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people.xml" ContentType="application/vnd.openxmlformats-officedocument.wordprocessingml.peop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D9" w:rsidRDefault="00CA2769" w:rsidP="00011AD9">
      <w:r>
        <w:rPr>
          <w:noProof/>
        </w:rPr>
        <w:drawing>
          <wp:inline distT="0" distB="0" distL="0" distR="0">
            <wp:extent cx="6096000" cy="18859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885950"/>
                    </a:xfrm>
                    <a:prstGeom prst="rect">
                      <a:avLst/>
                    </a:prstGeom>
                    <a:noFill/>
                    <a:ln>
                      <a:noFill/>
                    </a:ln>
                  </pic:spPr>
                </pic:pic>
              </a:graphicData>
            </a:graphic>
          </wp:inline>
        </w:drawing>
      </w:r>
    </w:p>
    <w:p w:rsidR="00C2270C" w:rsidRDefault="00C83D1E">
      <w:pPr>
        <w:pStyle w:val="Title"/>
        <w:spacing w:line="360" w:lineRule="auto"/>
        <w:rPr>
          <w:rFonts w:ascii="Arial" w:hAnsi="Arial"/>
        </w:rPr>
      </w:pPr>
      <w:smartTag w:uri="urn:schemas-microsoft-com:office:smarttags" w:element="place">
        <w:smartTag w:uri="urn:schemas-microsoft-com:office:smarttags" w:element="PlaceName">
          <w:r>
            <w:rPr>
              <w:rFonts w:ascii="Arial" w:hAnsi="Arial"/>
            </w:rPr>
            <w:t>MOGALE</w:t>
          </w:r>
        </w:smartTag>
        <w:r>
          <w:rPr>
            <w:rFonts w:ascii="Arial" w:hAnsi="Arial"/>
          </w:rPr>
          <w:t xml:space="preserve"> </w:t>
        </w:r>
        <w:smartTag w:uri="urn:schemas-microsoft-com:office:smarttags" w:element="PlaceType">
          <w:r>
            <w:rPr>
              <w:rFonts w:ascii="Arial" w:hAnsi="Arial"/>
            </w:rPr>
            <w:t>CITY</w:t>
          </w:r>
        </w:smartTag>
        <w:r>
          <w:rPr>
            <w:rFonts w:ascii="Arial" w:hAnsi="Arial"/>
          </w:rPr>
          <w:t xml:space="preserve"> </w:t>
        </w:r>
        <w:smartTag w:uri="urn:schemas-microsoft-com:office:smarttags" w:element="PlaceName">
          <w:r>
            <w:rPr>
              <w:rFonts w:ascii="Arial" w:hAnsi="Arial"/>
            </w:rPr>
            <w:t>LOCAL</w:t>
          </w:r>
        </w:smartTag>
        <w:r>
          <w:rPr>
            <w:rFonts w:ascii="Arial" w:hAnsi="Arial"/>
          </w:rPr>
          <w:t xml:space="preserve"> </w:t>
        </w:r>
        <w:smartTag w:uri="urn:schemas-microsoft-com:office:smarttags" w:element="PlaceType">
          <w:r>
            <w:rPr>
              <w:rFonts w:ascii="Arial" w:hAnsi="Arial"/>
            </w:rPr>
            <w:t>MUN</w:t>
          </w:r>
          <w:r w:rsidR="003B6745">
            <w:rPr>
              <w:rFonts w:ascii="Arial" w:hAnsi="Arial"/>
            </w:rPr>
            <w:t>I</w:t>
          </w:r>
          <w:r>
            <w:rPr>
              <w:rFonts w:ascii="Arial" w:hAnsi="Arial"/>
            </w:rPr>
            <w:t>CIPALITY</w:t>
          </w:r>
        </w:smartTag>
      </w:smartTag>
    </w:p>
    <w:p w:rsidR="00C2270C" w:rsidRDefault="00C2270C">
      <w:pPr>
        <w:pStyle w:val="Title"/>
        <w:spacing w:line="360" w:lineRule="auto"/>
        <w:rPr>
          <w:rFonts w:ascii="Arial" w:hAnsi="Arial"/>
        </w:rPr>
      </w:pPr>
      <w:r>
        <w:rPr>
          <w:rFonts w:ascii="Arial" w:hAnsi="Arial"/>
        </w:rPr>
        <w:t>SUPPLY CHAIN MANAGEMENT POLICY</w:t>
      </w:r>
    </w:p>
    <w:p w:rsidR="00C83D1E" w:rsidRDefault="00624C09">
      <w:pPr>
        <w:pStyle w:val="Title"/>
        <w:spacing w:line="360" w:lineRule="auto"/>
        <w:rPr>
          <w:rFonts w:ascii="Arial" w:hAnsi="Arial" w:cs="Arial"/>
        </w:rPr>
      </w:pPr>
      <w:r>
        <w:rPr>
          <w:rFonts w:ascii="Arial" w:hAnsi="Arial" w:cs="Arial"/>
        </w:rPr>
        <w:t xml:space="preserve">In terms of </w:t>
      </w:r>
    </w:p>
    <w:p w:rsidR="00C2270C" w:rsidRDefault="00C2270C">
      <w:pPr>
        <w:pStyle w:val="Title"/>
        <w:spacing w:line="360" w:lineRule="auto"/>
        <w:rPr>
          <w:rFonts w:ascii="Arial" w:hAnsi="Arial"/>
          <w:u w:val="single"/>
        </w:rPr>
      </w:pPr>
      <w:r>
        <w:rPr>
          <w:rFonts w:ascii="Arial" w:hAnsi="Arial" w:cs="Arial"/>
        </w:rPr>
        <w:t>MUNICIPAL FINANCE MANAGEMENT ACT, 2003</w:t>
      </w:r>
    </w:p>
    <w:p w:rsidR="00C2270C" w:rsidRDefault="00C2270C">
      <w:pPr>
        <w:pStyle w:val="Title"/>
        <w:spacing w:line="360" w:lineRule="auto"/>
        <w:rPr>
          <w:rFonts w:ascii="Arial" w:hAnsi="Arial"/>
        </w:rPr>
      </w:pPr>
      <w:r>
        <w:rPr>
          <w:rFonts w:ascii="Arial" w:hAnsi="Arial"/>
        </w:rPr>
        <w:t xml:space="preserve">Date of adoption: </w:t>
      </w:r>
      <w:r w:rsidR="009B129D">
        <w:rPr>
          <w:rFonts w:ascii="Arial" w:hAnsi="Arial"/>
        </w:rPr>
        <w:t>1 OCTOBER 2005</w:t>
      </w:r>
    </w:p>
    <w:p w:rsidR="00F6532B" w:rsidRDefault="00F6532B">
      <w:pPr>
        <w:pStyle w:val="Title"/>
        <w:spacing w:line="360" w:lineRule="auto"/>
        <w:rPr>
          <w:rFonts w:ascii="Arial" w:hAnsi="Arial"/>
        </w:rPr>
      </w:pPr>
      <w:r>
        <w:rPr>
          <w:rFonts w:ascii="Arial" w:hAnsi="Arial"/>
        </w:rPr>
        <w:t>Date of amendment:  29 OCTOBER 2009</w:t>
      </w:r>
    </w:p>
    <w:p w:rsidR="00636959" w:rsidRDefault="00636959">
      <w:pPr>
        <w:pStyle w:val="Title"/>
        <w:spacing w:line="360" w:lineRule="auto"/>
        <w:rPr>
          <w:rFonts w:ascii="Arial" w:hAnsi="Arial"/>
        </w:rPr>
      </w:pPr>
      <w:r>
        <w:rPr>
          <w:rFonts w:ascii="Arial" w:hAnsi="Arial"/>
        </w:rPr>
        <w:t xml:space="preserve">Date of amendment:  </w:t>
      </w:r>
      <w:r w:rsidR="007B5FC3">
        <w:rPr>
          <w:rFonts w:ascii="Arial" w:hAnsi="Arial"/>
        </w:rPr>
        <w:t xml:space="preserve">30 </w:t>
      </w:r>
      <w:r w:rsidR="002A6B3D">
        <w:rPr>
          <w:rFonts w:ascii="Arial" w:hAnsi="Arial"/>
        </w:rPr>
        <w:t xml:space="preserve">JUNE </w:t>
      </w:r>
      <w:r>
        <w:rPr>
          <w:rFonts w:ascii="Arial" w:hAnsi="Arial"/>
        </w:rPr>
        <w:t>2012</w:t>
      </w:r>
    </w:p>
    <w:p w:rsidR="009A6B25" w:rsidRDefault="009A6B25">
      <w:pPr>
        <w:pStyle w:val="Title"/>
        <w:spacing w:line="360" w:lineRule="auto"/>
        <w:rPr>
          <w:ins w:id="0" w:author="Renell Liebenberg" w:date="2015-12-02T13:31:00Z"/>
          <w:rFonts w:ascii="Arial" w:hAnsi="Arial"/>
        </w:rPr>
      </w:pPr>
      <w:r>
        <w:rPr>
          <w:rFonts w:ascii="Arial" w:hAnsi="Arial"/>
        </w:rPr>
        <w:t xml:space="preserve">Date of amendment:  </w:t>
      </w:r>
      <w:ins w:id="1" w:author="Renell Liebenberg" w:date="2016-02-03T15:12:00Z">
        <w:r w:rsidR="0025642A">
          <w:rPr>
            <w:rFonts w:ascii="Arial" w:hAnsi="Arial"/>
          </w:rPr>
          <w:t>19 JUNE</w:t>
        </w:r>
      </w:ins>
      <w:del w:id="2" w:author="Renell Liebenberg" w:date="2016-02-03T15:12:00Z">
        <w:r w:rsidDel="0025642A">
          <w:rPr>
            <w:rFonts w:ascii="Arial" w:hAnsi="Arial"/>
          </w:rPr>
          <w:delText>MAY</w:delText>
        </w:r>
      </w:del>
      <w:r>
        <w:rPr>
          <w:rFonts w:ascii="Arial" w:hAnsi="Arial"/>
        </w:rPr>
        <w:t xml:space="preserve"> 2015</w:t>
      </w:r>
    </w:p>
    <w:p w:rsidR="00490568" w:rsidRDefault="00490568">
      <w:pPr>
        <w:pStyle w:val="Title"/>
        <w:spacing w:line="360" w:lineRule="auto"/>
        <w:rPr>
          <w:rFonts w:ascii="Arial" w:hAnsi="Arial"/>
        </w:rPr>
      </w:pPr>
      <w:ins w:id="3" w:author="Renell Liebenberg" w:date="2015-12-02T13:31:00Z">
        <w:r>
          <w:rPr>
            <w:rFonts w:ascii="Arial" w:hAnsi="Arial"/>
          </w:rPr>
          <w:t xml:space="preserve">Date of </w:t>
        </w:r>
        <w:r w:rsidR="0025642A">
          <w:rPr>
            <w:rFonts w:ascii="Arial" w:hAnsi="Arial"/>
          </w:rPr>
          <w:t>amendment:  27 JANUARY 2016</w:t>
        </w:r>
      </w:ins>
    </w:p>
    <w:p w:rsidR="00C2270C" w:rsidRDefault="00C2270C">
      <w:pPr>
        <w:pStyle w:val="BodyText"/>
        <w:spacing w:line="360" w:lineRule="auto"/>
        <w:rPr>
          <w:b w:val="0"/>
          <w:sz w:val="24"/>
          <w:highlight w:val="green"/>
        </w:rPr>
      </w:pPr>
    </w:p>
    <w:p w:rsidR="00C2270C" w:rsidRDefault="00C2270C">
      <w:pPr>
        <w:pStyle w:val="BodyText"/>
        <w:spacing w:line="360" w:lineRule="auto"/>
        <w:jc w:val="both"/>
        <w:rPr>
          <w:b w:val="0"/>
          <w:bCs/>
          <w:sz w:val="24"/>
        </w:rPr>
      </w:pPr>
      <w:r w:rsidRPr="009B129D">
        <w:rPr>
          <w:b w:val="0"/>
          <w:sz w:val="24"/>
        </w:rPr>
        <w:t xml:space="preserve">Council </w:t>
      </w:r>
      <w:r w:rsidRPr="009B129D">
        <w:rPr>
          <w:b w:val="0"/>
          <w:bCs/>
          <w:sz w:val="24"/>
        </w:rPr>
        <w:t>r</w:t>
      </w:r>
      <w:r>
        <w:rPr>
          <w:b w:val="0"/>
          <w:bCs/>
          <w:sz w:val="24"/>
        </w:rPr>
        <w:t xml:space="preserve">esolves in terms of section 111 of the Local Government Municipal Finance Management Act (No. 56 of 2003), to adopt the following proposal as the Supply Chain Management Policy of the </w:t>
      </w:r>
      <w:proofErr w:type="spellStart"/>
      <w:smartTag w:uri="urn:schemas-microsoft-com:office:smarttags" w:element="place">
        <w:smartTag w:uri="urn:schemas-microsoft-com:office:smarttags" w:element="PlaceName">
          <w:r w:rsidR="009B129D">
            <w:rPr>
              <w:b w:val="0"/>
              <w:bCs/>
              <w:sz w:val="24"/>
            </w:rPr>
            <w:t>Mogale</w:t>
          </w:r>
        </w:smartTag>
        <w:proofErr w:type="spellEnd"/>
        <w:r w:rsidR="009B129D">
          <w:rPr>
            <w:b w:val="0"/>
            <w:bCs/>
            <w:sz w:val="24"/>
          </w:rPr>
          <w:t xml:space="preserve"> </w:t>
        </w:r>
        <w:smartTag w:uri="urn:schemas-microsoft-com:office:smarttags" w:element="PlaceType">
          <w:r w:rsidR="009B129D">
            <w:rPr>
              <w:b w:val="0"/>
              <w:bCs/>
              <w:sz w:val="24"/>
            </w:rPr>
            <w:t>City</w:t>
          </w:r>
        </w:smartTag>
        <w:r w:rsidR="009B129D">
          <w:rPr>
            <w:b w:val="0"/>
            <w:bCs/>
            <w:sz w:val="24"/>
          </w:rPr>
          <w:t xml:space="preserve"> </w:t>
        </w:r>
        <w:smartTag w:uri="urn:schemas-microsoft-com:office:smarttags" w:element="PlaceName">
          <w:r w:rsidR="009B129D">
            <w:rPr>
              <w:b w:val="0"/>
              <w:bCs/>
              <w:sz w:val="24"/>
            </w:rPr>
            <w:t>Local</w:t>
          </w:r>
        </w:smartTag>
        <w:r w:rsidR="009B129D">
          <w:rPr>
            <w:b w:val="0"/>
            <w:bCs/>
            <w:sz w:val="24"/>
          </w:rPr>
          <w:t xml:space="preserve"> </w:t>
        </w:r>
        <w:smartTag w:uri="urn:schemas-microsoft-com:office:smarttags" w:element="PlaceType">
          <w:r w:rsidR="009B129D">
            <w:rPr>
              <w:b w:val="0"/>
              <w:bCs/>
              <w:sz w:val="24"/>
            </w:rPr>
            <w:t>Municipality</w:t>
          </w:r>
        </w:smartTag>
      </w:smartTag>
      <w:r>
        <w:rPr>
          <w:sz w:val="24"/>
        </w:rPr>
        <w:t>.</w:t>
      </w:r>
    </w:p>
    <w:p w:rsidR="00C2270C" w:rsidRDefault="00C2270C">
      <w:pPr>
        <w:pStyle w:val="BodyText"/>
        <w:jc w:val="both"/>
        <w:rPr>
          <w:sz w:val="24"/>
        </w:rPr>
      </w:pPr>
    </w:p>
    <w:p w:rsidR="00C2270C" w:rsidRDefault="00C2270C">
      <w:pPr>
        <w:pStyle w:val="BodyText"/>
        <w:rPr>
          <w:rFonts w:cs="Arial"/>
          <w:sz w:val="24"/>
        </w:rPr>
      </w:pPr>
      <w:r>
        <w:rPr>
          <w:rFonts w:cs="Arial"/>
          <w:sz w:val="24"/>
        </w:rPr>
        <w:t>TABLE OF CONTENTS</w:t>
      </w:r>
    </w:p>
    <w:p w:rsidR="00C2270C" w:rsidRDefault="00C2270C">
      <w:pPr>
        <w:jc w:val="both"/>
        <w:rPr>
          <w:rFonts w:ascii="Arial" w:hAnsi="Arial" w:cs="Arial"/>
        </w:rPr>
      </w:pPr>
    </w:p>
    <w:p w:rsidR="00490568" w:rsidRDefault="00C2270C">
      <w:pPr>
        <w:pStyle w:val="Subtitle"/>
        <w:jc w:val="left"/>
        <w:rPr>
          <w:ins w:id="4" w:author="Renell Liebenberg" w:date="2015-12-02T13:32:00Z"/>
          <w:rFonts w:ascii="Arial" w:hAnsi="Arial" w:cs="Arial"/>
          <w:szCs w:val="24"/>
        </w:rPr>
        <w:pPrChange w:id="5" w:author="Renell Liebenberg" w:date="2015-12-02T13:32:00Z">
          <w:pPr>
            <w:pStyle w:val="Subtitle"/>
          </w:pPr>
        </w:pPrChange>
      </w:pPr>
      <w:r>
        <w:rPr>
          <w:rFonts w:ascii="Arial" w:hAnsi="Arial" w:cs="Arial"/>
          <w:szCs w:val="24"/>
        </w:rPr>
        <w:t>1.</w:t>
      </w:r>
      <w:r>
        <w:rPr>
          <w:rFonts w:ascii="Arial" w:hAnsi="Arial" w:cs="Arial"/>
          <w:szCs w:val="24"/>
        </w:rPr>
        <w:tab/>
        <w:t>Definitions</w:t>
      </w:r>
    </w:p>
    <w:p w:rsidR="00C2270C" w:rsidRDefault="00C2270C">
      <w:pPr>
        <w:pStyle w:val="Subtitle"/>
        <w:rPr>
          <w:rFonts w:ascii="Arial" w:hAnsi="Arial"/>
          <w:sz w:val="22"/>
          <w:szCs w:val="22"/>
        </w:rPr>
      </w:pPr>
      <w:r>
        <w:rPr>
          <w:rFonts w:ascii="Arial" w:hAnsi="Arial"/>
          <w:sz w:val="22"/>
          <w:szCs w:val="22"/>
        </w:rPr>
        <w:t>CHAPTER 1</w:t>
      </w:r>
    </w:p>
    <w:p w:rsidR="00C2270C" w:rsidRDefault="00C2270C">
      <w:pPr>
        <w:pStyle w:val="Subtitle"/>
        <w:rPr>
          <w:rFonts w:ascii="Arial" w:hAnsi="Arial"/>
          <w:sz w:val="22"/>
          <w:szCs w:val="22"/>
        </w:rPr>
      </w:pPr>
      <w:r>
        <w:rPr>
          <w:rFonts w:ascii="Arial" w:hAnsi="Arial"/>
          <w:sz w:val="22"/>
          <w:szCs w:val="22"/>
        </w:rPr>
        <w:t>IMPLEMENTATION OF SUPPLY CHAIN MANAGEMENT POLICY</w:t>
      </w:r>
    </w:p>
    <w:p w:rsidR="00C2270C" w:rsidRDefault="00C2270C">
      <w:pPr>
        <w:pStyle w:val="Subtitle"/>
        <w:ind w:left="720" w:hanging="720"/>
        <w:jc w:val="both"/>
        <w:rPr>
          <w:rFonts w:ascii="Arial" w:hAnsi="Arial"/>
          <w:b w:val="0"/>
        </w:rPr>
      </w:pPr>
      <w:r>
        <w:rPr>
          <w:rFonts w:ascii="Arial" w:hAnsi="Arial"/>
          <w:b w:val="0"/>
        </w:rPr>
        <w:t>2.</w:t>
      </w:r>
      <w:r>
        <w:rPr>
          <w:rFonts w:ascii="Arial" w:hAnsi="Arial"/>
          <w:b w:val="0"/>
        </w:rPr>
        <w:tab/>
        <w:t>Supply chain management policy</w:t>
      </w:r>
    </w:p>
    <w:p w:rsidR="00C2270C" w:rsidRDefault="00C2270C">
      <w:pPr>
        <w:pStyle w:val="Subtitle"/>
        <w:jc w:val="both"/>
        <w:rPr>
          <w:rFonts w:ascii="Arial" w:hAnsi="Arial"/>
          <w:b w:val="0"/>
        </w:rPr>
      </w:pPr>
      <w:r>
        <w:rPr>
          <w:rFonts w:ascii="Arial" w:hAnsi="Arial"/>
          <w:b w:val="0"/>
        </w:rPr>
        <w:t>3.</w:t>
      </w:r>
      <w:r>
        <w:rPr>
          <w:rFonts w:ascii="Arial" w:hAnsi="Arial"/>
          <w:b w:val="0"/>
        </w:rPr>
        <w:tab/>
        <w:t>Amendment of supply chain management policy</w:t>
      </w:r>
    </w:p>
    <w:p w:rsidR="00C2270C" w:rsidRDefault="00C2270C">
      <w:pPr>
        <w:pStyle w:val="Subtitle"/>
        <w:jc w:val="both"/>
        <w:rPr>
          <w:rFonts w:ascii="Arial" w:hAnsi="Arial"/>
          <w:b w:val="0"/>
        </w:rPr>
      </w:pPr>
      <w:r>
        <w:rPr>
          <w:rFonts w:ascii="Arial" w:hAnsi="Arial"/>
          <w:b w:val="0"/>
        </w:rPr>
        <w:t>4.</w:t>
      </w:r>
      <w:r>
        <w:rPr>
          <w:rFonts w:ascii="Arial" w:hAnsi="Arial"/>
          <w:b w:val="0"/>
        </w:rPr>
        <w:tab/>
        <w:t>Delegation of supply chain management powers and duties</w:t>
      </w:r>
    </w:p>
    <w:p w:rsidR="00C2270C" w:rsidRDefault="00C2270C">
      <w:pPr>
        <w:pStyle w:val="BodyText"/>
        <w:spacing w:line="360" w:lineRule="auto"/>
        <w:jc w:val="both"/>
        <w:rPr>
          <w:b w:val="0"/>
          <w:sz w:val="24"/>
          <w:szCs w:val="24"/>
        </w:rPr>
      </w:pPr>
      <w:r>
        <w:rPr>
          <w:b w:val="0"/>
          <w:sz w:val="24"/>
          <w:szCs w:val="24"/>
        </w:rPr>
        <w:t>5.</w:t>
      </w:r>
      <w:r>
        <w:rPr>
          <w:b w:val="0"/>
          <w:sz w:val="24"/>
          <w:szCs w:val="24"/>
        </w:rPr>
        <w:tab/>
      </w:r>
      <w:r w:rsidR="00145117">
        <w:rPr>
          <w:b w:val="0"/>
          <w:sz w:val="24"/>
          <w:szCs w:val="24"/>
        </w:rPr>
        <w:t>Sub delegations</w:t>
      </w:r>
    </w:p>
    <w:p w:rsidR="00C2270C" w:rsidRDefault="00C2270C">
      <w:pPr>
        <w:pStyle w:val="BodyText"/>
        <w:spacing w:line="360" w:lineRule="auto"/>
        <w:ind w:left="720" w:hanging="720"/>
        <w:jc w:val="both"/>
        <w:rPr>
          <w:b w:val="0"/>
          <w:sz w:val="24"/>
        </w:rPr>
      </w:pPr>
      <w:r>
        <w:rPr>
          <w:b w:val="0"/>
          <w:sz w:val="24"/>
          <w:szCs w:val="24"/>
        </w:rPr>
        <w:t>6.</w:t>
      </w:r>
      <w:r>
        <w:rPr>
          <w:b w:val="0"/>
          <w:sz w:val="24"/>
          <w:szCs w:val="24"/>
        </w:rPr>
        <w:tab/>
      </w:r>
      <w:r>
        <w:rPr>
          <w:b w:val="0"/>
          <w:sz w:val="24"/>
        </w:rPr>
        <w:t xml:space="preserve">Oversight role of </w:t>
      </w:r>
      <w:r w:rsidR="009B129D">
        <w:rPr>
          <w:b w:val="0"/>
          <w:sz w:val="24"/>
        </w:rPr>
        <w:t>C</w:t>
      </w:r>
      <w:r>
        <w:rPr>
          <w:b w:val="0"/>
          <w:sz w:val="24"/>
        </w:rPr>
        <w:t xml:space="preserve">ouncil </w:t>
      </w:r>
    </w:p>
    <w:p w:rsidR="00C2270C" w:rsidRDefault="00C2270C">
      <w:pPr>
        <w:pStyle w:val="Subtitle"/>
        <w:jc w:val="both"/>
        <w:rPr>
          <w:rFonts w:ascii="Arial" w:hAnsi="Arial"/>
          <w:b w:val="0"/>
        </w:rPr>
      </w:pPr>
      <w:r>
        <w:rPr>
          <w:rFonts w:ascii="Arial" w:hAnsi="Arial" w:cs="Arial"/>
          <w:b w:val="0"/>
        </w:rPr>
        <w:t>7</w:t>
      </w:r>
      <w:r>
        <w:rPr>
          <w:b w:val="0"/>
        </w:rPr>
        <w:t>.</w:t>
      </w:r>
      <w:r>
        <w:rPr>
          <w:b w:val="0"/>
        </w:rPr>
        <w:tab/>
      </w:r>
      <w:r>
        <w:rPr>
          <w:rFonts w:ascii="Arial" w:hAnsi="Arial"/>
          <w:b w:val="0"/>
        </w:rPr>
        <w:t>Supply chain management units</w:t>
      </w:r>
    </w:p>
    <w:p w:rsidR="00C2270C" w:rsidRDefault="00C2270C">
      <w:pPr>
        <w:pStyle w:val="Subtitle"/>
        <w:jc w:val="both"/>
        <w:rPr>
          <w:rFonts w:ascii="Arial" w:hAnsi="Arial"/>
          <w:b w:val="0"/>
        </w:rPr>
      </w:pPr>
      <w:r>
        <w:rPr>
          <w:rFonts w:ascii="Arial" w:hAnsi="Arial"/>
          <w:b w:val="0"/>
        </w:rPr>
        <w:lastRenderedPageBreak/>
        <w:t>8.</w:t>
      </w:r>
      <w:r>
        <w:rPr>
          <w:rFonts w:ascii="Arial" w:hAnsi="Arial"/>
          <w:b w:val="0"/>
        </w:rPr>
        <w:tab/>
        <w:t>Training of supply chain management officials</w:t>
      </w:r>
    </w:p>
    <w:p w:rsidR="00C2270C" w:rsidRDefault="00C2270C">
      <w:pPr>
        <w:pStyle w:val="Subtitle"/>
        <w:jc w:val="both"/>
        <w:rPr>
          <w:rFonts w:ascii="Arial" w:hAnsi="Arial"/>
          <w:b w:val="0"/>
        </w:rPr>
      </w:pPr>
    </w:p>
    <w:p w:rsidR="00011AD9" w:rsidRDefault="00011AD9">
      <w:pPr>
        <w:pStyle w:val="Subtitle"/>
        <w:jc w:val="both"/>
        <w:rPr>
          <w:rFonts w:ascii="Arial" w:hAnsi="Arial"/>
          <w:b w:val="0"/>
        </w:rPr>
      </w:pPr>
    </w:p>
    <w:p w:rsidR="00C2270C" w:rsidRDefault="00C2270C">
      <w:pPr>
        <w:pStyle w:val="Subtitle"/>
        <w:rPr>
          <w:rFonts w:ascii="Arial" w:hAnsi="Arial"/>
          <w:sz w:val="22"/>
          <w:szCs w:val="22"/>
        </w:rPr>
      </w:pPr>
      <w:r>
        <w:rPr>
          <w:rFonts w:ascii="Arial" w:hAnsi="Arial"/>
          <w:sz w:val="22"/>
          <w:szCs w:val="22"/>
        </w:rPr>
        <w:t>CHAPTER 2</w:t>
      </w:r>
    </w:p>
    <w:p w:rsidR="00C2270C" w:rsidRDefault="00C2270C">
      <w:pPr>
        <w:pStyle w:val="Subtitle"/>
        <w:rPr>
          <w:sz w:val="22"/>
          <w:szCs w:val="22"/>
        </w:rPr>
      </w:pPr>
      <w:r>
        <w:rPr>
          <w:rFonts w:ascii="Arial" w:hAnsi="Arial"/>
          <w:sz w:val="22"/>
          <w:szCs w:val="22"/>
        </w:rPr>
        <w:t>SUPPLY CHAIN MANAGEMENT SYSTEM</w:t>
      </w:r>
    </w:p>
    <w:p w:rsidR="00C2270C" w:rsidRDefault="00C2270C">
      <w:pPr>
        <w:pStyle w:val="Subtitle"/>
        <w:ind w:left="720" w:hanging="720"/>
        <w:jc w:val="both"/>
        <w:rPr>
          <w:rFonts w:ascii="Arial" w:hAnsi="Arial"/>
          <w:b w:val="0"/>
        </w:rPr>
      </w:pPr>
      <w:r>
        <w:rPr>
          <w:rFonts w:ascii="Arial" w:hAnsi="Arial"/>
          <w:b w:val="0"/>
        </w:rPr>
        <w:t>9.</w:t>
      </w:r>
      <w:r>
        <w:rPr>
          <w:rFonts w:ascii="Arial" w:hAnsi="Arial"/>
          <w:b w:val="0"/>
        </w:rPr>
        <w:tab/>
        <w:t>Format of supply chain management system</w:t>
      </w:r>
    </w:p>
    <w:p w:rsidR="00C2270C" w:rsidRDefault="00C2270C">
      <w:pPr>
        <w:pStyle w:val="Subtitle"/>
        <w:rPr>
          <w:rFonts w:ascii="Arial" w:hAnsi="Arial"/>
          <w:i/>
          <w:sz w:val="22"/>
          <w:szCs w:val="22"/>
        </w:rPr>
      </w:pPr>
      <w:r>
        <w:rPr>
          <w:rFonts w:ascii="Arial" w:hAnsi="Arial"/>
          <w:i/>
          <w:sz w:val="22"/>
          <w:szCs w:val="22"/>
        </w:rPr>
        <w:t>Part 1: Demand management</w:t>
      </w:r>
    </w:p>
    <w:p w:rsidR="00C2270C" w:rsidRDefault="00C2270C">
      <w:pPr>
        <w:pStyle w:val="BodyText"/>
        <w:spacing w:line="360" w:lineRule="auto"/>
        <w:jc w:val="both"/>
        <w:rPr>
          <w:b w:val="0"/>
          <w:sz w:val="24"/>
          <w:szCs w:val="24"/>
        </w:rPr>
      </w:pPr>
      <w:r>
        <w:rPr>
          <w:b w:val="0"/>
          <w:sz w:val="24"/>
          <w:szCs w:val="24"/>
        </w:rPr>
        <w:t>10.</w:t>
      </w:r>
      <w:r>
        <w:rPr>
          <w:b w:val="0"/>
          <w:sz w:val="24"/>
          <w:szCs w:val="24"/>
        </w:rPr>
        <w:tab/>
        <w:t>System of demand management</w:t>
      </w:r>
    </w:p>
    <w:p w:rsidR="00C2270C" w:rsidRDefault="00C2270C">
      <w:pPr>
        <w:pStyle w:val="Subtitle"/>
        <w:rPr>
          <w:rFonts w:ascii="Arial" w:hAnsi="Arial"/>
          <w:i/>
          <w:sz w:val="22"/>
          <w:szCs w:val="22"/>
        </w:rPr>
      </w:pPr>
      <w:r>
        <w:rPr>
          <w:rFonts w:ascii="Arial" w:hAnsi="Arial"/>
          <w:i/>
          <w:sz w:val="22"/>
          <w:szCs w:val="22"/>
        </w:rPr>
        <w:t>Part 2: Acquisition management</w:t>
      </w:r>
    </w:p>
    <w:p w:rsidR="00C2270C" w:rsidRDefault="00C2270C">
      <w:pPr>
        <w:pStyle w:val="Subtitle"/>
        <w:jc w:val="both"/>
        <w:rPr>
          <w:rFonts w:ascii="Arial" w:hAnsi="Arial"/>
          <w:b w:val="0"/>
        </w:rPr>
      </w:pPr>
      <w:r>
        <w:rPr>
          <w:rFonts w:ascii="Arial" w:hAnsi="Arial"/>
          <w:b w:val="0"/>
        </w:rPr>
        <w:t>11.</w:t>
      </w:r>
      <w:r>
        <w:rPr>
          <w:rFonts w:ascii="Arial" w:hAnsi="Arial"/>
          <w:b w:val="0"/>
        </w:rPr>
        <w:tab/>
        <w:t>System of acquisition management</w:t>
      </w:r>
    </w:p>
    <w:p w:rsidR="00C2270C" w:rsidRDefault="00C2270C">
      <w:pPr>
        <w:pStyle w:val="Subtitle"/>
        <w:jc w:val="both"/>
        <w:rPr>
          <w:rFonts w:ascii="Arial" w:hAnsi="Arial"/>
          <w:b w:val="0"/>
        </w:rPr>
      </w:pPr>
      <w:r>
        <w:rPr>
          <w:rFonts w:ascii="Arial" w:hAnsi="Arial"/>
          <w:b w:val="0"/>
        </w:rPr>
        <w:t>12.</w:t>
      </w:r>
      <w:r>
        <w:rPr>
          <w:rFonts w:ascii="Arial" w:hAnsi="Arial"/>
          <w:b w:val="0"/>
        </w:rPr>
        <w:tab/>
        <w:t>Range of procurement processes</w:t>
      </w:r>
    </w:p>
    <w:p w:rsidR="00C2270C" w:rsidRDefault="00C2270C">
      <w:pPr>
        <w:spacing w:line="360" w:lineRule="auto"/>
        <w:jc w:val="both"/>
        <w:rPr>
          <w:rFonts w:ascii="Arial" w:hAnsi="Arial" w:cs="Arial"/>
          <w:b/>
          <w:sz w:val="24"/>
          <w:szCs w:val="24"/>
        </w:rPr>
      </w:pPr>
      <w:r>
        <w:rPr>
          <w:rFonts w:ascii="Arial" w:hAnsi="Arial" w:cs="Arial"/>
          <w:sz w:val="24"/>
          <w:szCs w:val="24"/>
        </w:rPr>
        <w:t>13.</w:t>
      </w:r>
      <w:r>
        <w:rPr>
          <w:rFonts w:ascii="Arial" w:hAnsi="Arial" w:cs="Arial"/>
          <w:sz w:val="24"/>
          <w:szCs w:val="24"/>
        </w:rPr>
        <w:tab/>
        <w:t>General preconditions for consideration of written quotations or bids</w:t>
      </w:r>
    </w:p>
    <w:p w:rsidR="00C2270C" w:rsidRDefault="00C2270C">
      <w:pPr>
        <w:pStyle w:val="Subtitle"/>
        <w:jc w:val="both"/>
        <w:rPr>
          <w:rFonts w:ascii="Arial" w:hAnsi="Arial"/>
          <w:b w:val="0"/>
          <w:lang w:val="en-ZA"/>
        </w:rPr>
      </w:pPr>
      <w:r>
        <w:rPr>
          <w:rFonts w:ascii="Arial" w:hAnsi="Arial"/>
          <w:b w:val="0"/>
        </w:rPr>
        <w:t>14.</w:t>
      </w:r>
      <w:r>
        <w:rPr>
          <w:rFonts w:ascii="Arial" w:hAnsi="Arial"/>
          <w:b w:val="0"/>
        </w:rPr>
        <w:tab/>
      </w:r>
      <w:r>
        <w:rPr>
          <w:rFonts w:ascii="Arial" w:hAnsi="Arial"/>
          <w:b w:val="0"/>
          <w:lang w:val="en-ZA"/>
        </w:rPr>
        <w:t>Lists of accredited prospective providers</w:t>
      </w:r>
    </w:p>
    <w:p w:rsidR="00C2270C" w:rsidRDefault="00C2270C">
      <w:pPr>
        <w:pStyle w:val="Subtitle"/>
        <w:jc w:val="both"/>
        <w:rPr>
          <w:rFonts w:ascii="Arial" w:hAnsi="Arial"/>
          <w:b w:val="0"/>
        </w:rPr>
      </w:pPr>
      <w:r>
        <w:rPr>
          <w:rFonts w:ascii="Arial" w:hAnsi="Arial"/>
          <w:b w:val="0"/>
          <w:lang w:val="en-ZA"/>
        </w:rPr>
        <w:t>15.</w:t>
      </w:r>
      <w:r>
        <w:rPr>
          <w:rFonts w:ascii="Arial" w:hAnsi="Arial"/>
          <w:b w:val="0"/>
          <w:lang w:val="en-ZA"/>
        </w:rPr>
        <w:tab/>
      </w:r>
      <w:r>
        <w:rPr>
          <w:rFonts w:ascii="Arial" w:hAnsi="Arial"/>
          <w:b w:val="0"/>
        </w:rPr>
        <w:t>Petty cash purchases</w:t>
      </w:r>
    </w:p>
    <w:p w:rsidR="00C2270C" w:rsidRDefault="00C2270C">
      <w:pPr>
        <w:pStyle w:val="Subtitle"/>
        <w:jc w:val="both"/>
        <w:rPr>
          <w:rFonts w:ascii="Arial" w:hAnsi="Arial"/>
          <w:b w:val="0"/>
        </w:rPr>
      </w:pPr>
      <w:r>
        <w:rPr>
          <w:rFonts w:ascii="Arial" w:hAnsi="Arial"/>
          <w:b w:val="0"/>
        </w:rPr>
        <w:t>16.</w:t>
      </w:r>
      <w:r>
        <w:rPr>
          <w:rFonts w:ascii="Arial" w:hAnsi="Arial"/>
          <w:b w:val="0"/>
        </w:rPr>
        <w:tab/>
        <w:t>Written or verbal quotations</w:t>
      </w:r>
    </w:p>
    <w:p w:rsidR="00C2270C" w:rsidRDefault="00C2270C">
      <w:pPr>
        <w:pStyle w:val="Title"/>
        <w:spacing w:line="360" w:lineRule="auto"/>
        <w:jc w:val="both"/>
        <w:rPr>
          <w:rFonts w:ascii="Arial" w:hAnsi="Arial"/>
        </w:rPr>
      </w:pPr>
      <w:r>
        <w:rPr>
          <w:rFonts w:ascii="Arial" w:hAnsi="Arial"/>
          <w:b w:val="0"/>
        </w:rPr>
        <w:t>17.</w:t>
      </w:r>
      <w:r>
        <w:rPr>
          <w:rFonts w:ascii="Arial" w:hAnsi="Arial"/>
          <w:b w:val="0"/>
        </w:rPr>
        <w:tab/>
        <w:t>Formal written price quotations</w:t>
      </w:r>
      <w:r>
        <w:rPr>
          <w:rFonts w:ascii="Arial" w:hAnsi="Arial"/>
        </w:rPr>
        <w:t xml:space="preserve"> </w:t>
      </w:r>
    </w:p>
    <w:p w:rsidR="00C2270C" w:rsidRDefault="00C2270C">
      <w:pPr>
        <w:pStyle w:val="Title"/>
        <w:tabs>
          <w:tab w:val="num" w:pos="709"/>
        </w:tabs>
        <w:spacing w:line="360" w:lineRule="auto"/>
        <w:ind w:left="709" w:hanging="709"/>
        <w:jc w:val="both"/>
        <w:rPr>
          <w:rFonts w:ascii="Arial" w:hAnsi="Arial"/>
          <w:b w:val="0"/>
        </w:rPr>
      </w:pPr>
      <w:r>
        <w:rPr>
          <w:rFonts w:ascii="Arial" w:hAnsi="Arial"/>
          <w:b w:val="0"/>
        </w:rPr>
        <w:t>18.</w:t>
      </w:r>
      <w:r>
        <w:rPr>
          <w:rFonts w:ascii="Arial" w:hAnsi="Arial"/>
          <w:b w:val="0"/>
        </w:rPr>
        <w:tab/>
        <w:t xml:space="preserve">Procedures for procuring goods or services through written or verbal </w:t>
      </w:r>
    </w:p>
    <w:p w:rsidR="00C2270C" w:rsidRDefault="00C2270C">
      <w:pPr>
        <w:pStyle w:val="Title"/>
        <w:tabs>
          <w:tab w:val="num" w:pos="709"/>
        </w:tabs>
        <w:spacing w:line="360" w:lineRule="auto"/>
        <w:jc w:val="both"/>
        <w:rPr>
          <w:rFonts w:ascii="Arial" w:hAnsi="Arial"/>
          <w:b w:val="0"/>
        </w:rPr>
      </w:pPr>
      <w:r>
        <w:rPr>
          <w:rFonts w:ascii="Arial" w:hAnsi="Arial"/>
          <w:b w:val="0"/>
        </w:rPr>
        <w:tab/>
        <w:t>quotations and formal written price quotations</w:t>
      </w:r>
    </w:p>
    <w:p w:rsidR="00C2270C" w:rsidRDefault="00C2270C">
      <w:pPr>
        <w:pStyle w:val="Title"/>
        <w:spacing w:line="360" w:lineRule="auto"/>
        <w:jc w:val="both"/>
        <w:rPr>
          <w:rFonts w:ascii="Arial" w:hAnsi="Arial"/>
          <w:b w:val="0"/>
        </w:rPr>
      </w:pPr>
      <w:r>
        <w:rPr>
          <w:rFonts w:ascii="Arial" w:hAnsi="Arial"/>
          <w:b w:val="0"/>
        </w:rPr>
        <w:t>19.</w:t>
      </w:r>
      <w:r>
        <w:rPr>
          <w:rFonts w:ascii="Arial" w:hAnsi="Arial"/>
          <w:b w:val="0"/>
        </w:rPr>
        <w:tab/>
        <w:t>Competitive bidding process</w:t>
      </w:r>
    </w:p>
    <w:p w:rsidR="00C2270C" w:rsidRDefault="00C2270C">
      <w:pPr>
        <w:spacing w:line="360" w:lineRule="auto"/>
        <w:jc w:val="both"/>
        <w:rPr>
          <w:rFonts w:ascii="Arial" w:hAnsi="Arial"/>
        </w:rPr>
      </w:pPr>
      <w:r>
        <w:rPr>
          <w:rFonts w:ascii="Arial" w:hAnsi="Arial"/>
          <w:sz w:val="24"/>
        </w:rPr>
        <w:t>20.</w:t>
      </w:r>
      <w:r>
        <w:rPr>
          <w:rFonts w:ascii="Arial" w:hAnsi="Arial"/>
        </w:rPr>
        <w:tab/>
      </w:r>
      <w:r>
        <w:rPr>
          <w:rFonts w:ascii="Arial" w:hAnsi="Arial"/>
          <w:sz w:val="24"/>
        </w:rPr>
        <w:t>Process for competitive bidding</w:t>
      </w:r>
    </w:p>
    <w:p w:rsidR="00C2270C" w:rsidRDefault="00C2270C">
      <w:pPr>
        <w:pStyle w:val="Subtitle"/>
        <w:tabs>
          <w:tab w:val="left" w:pos="720"/>
        </w:tabs>
        <w:jc w:val="both"/>
        <w:rPr>
          <w:rFonts w:ascii="Arial" w:hAnsi="Arial"/>
          <w:b w:val="0"/>
        </w:rPr>
      </w:pPr>
      <w:r>
        <w:rPr>
          <w:rFonts w:ascii="Arial" w:hAnsi="Arial"/>
          <w:b w:val="0"/>
        </w:rPr>
        <w:t>21.</w:t>
      </w:r>
      <w:r>
        <w:rPr>
          <w:rFonts w:ascii="Arial" w:hAnsi="Arial"/>
          <w:b w:val="0"/>
        </w:rPr>
        <w:tab/>
        <w:t>Bid documentation for competitive bids</w:t>
      </w:r>
    </w:p>
    <w:p w:rsidR="00C2270C" w:rsidRDefault="00C2270C">
      <w:pPr>
        <w:pStyle w:val="Title"/>
        <w:tabs>
          <w:tab w:val="left" w:pos="709"/>
        </w:tabs>
        <w:spacing w:line="360" w:lineRule="auto"/>
        <w:jc w:val="both"/>
        <w:rPr>
          <w:rFonts w:ascii="Arial" w:hAnsi="Arial"/>
          <w:b w:val="0"/>
          <w:i/>
        </w:rPr>
      </w:pPr>
      <w:r>
        <w:rPr>
          <w:rFonts w:ascii="Arial" w:hAnsi="Arial"/>
          <w:b w:val="0"/>
        </w:rPr>
        <w:t>22.</w:t>
      </w:r>
      <w:r>
        <w:rPr>
          <w:rFonts w:ascii="Arial" w:hAnsi="Arial"/>
          <w:b w:val="0"/>
        </w:rPr>
        <w:tab/>
        <w:t>Public invitation for competitive bids</w:t>
      </w:r>
      <w:r>
        <w:rPr>
          <w:rFonts w:ascii="Arial" w:hAnsi="Arial"/>
          <w:b w:val="0"/>
          <w:i/>
        </w:rPr>
        <w:t xml:space="preserve"> </w:t>
      </w:r>
    </w:p>
    <w:p w:rsidR="00C2270C" w:rsidRDefault="00C2270C">
      <w:pPr>
        <w:pStyle w:val="Subtitle"/>
        <w:tabs>
          <w:tab w:val="left" w:pos="720"/>
        </w:tabs>
        <w:jc w:val="both"/>
        <w:rPr>
          <w:rFonts w:ascii="Arial" w:hAnsi="Arial"/>
          <w:b w:val="0"/>
        </w:rPr>
      </w:pPr>
      <w:r>
        <w:rPr>
          <w:rFonts w:ascii="Arial" w:hAnsi="Arial"/>
          <w:b w:val="0"/>
        </w:rPr>
        <w:t>23.</w:t>
      </w:r>
      <w:r>
        <w:rPr>
          <w:rFonts w:ascii="Arial" w:hAnsi="Arial"/>
          <w:b w:val="0"/>
        </w:rPr>
        <w:tab/>
        <w:t>Procedure for handling, opening and recording of bids</w:t>
      </w:r>
    </w:p>
    <w:p w:rsidR="00C2270C" w:rsidRDefault="00C2270C">
      <w:pPr>
        <w:pStyle w:val="Subtitle"/>
        <w:tabs>
          <w:tab w:val="left" w:pos="720"/>
        </w:tabs>
        <w:jc w:val="both"/>
        <w:rPr>
          <w:rFonts w:ascii="Arial" w:hAnsi="Arial"/>
          <w:b w:val="0"/>
        </w:rPr>
      </w:pPr>
      <w:r>
        <w:rPr>
          <w:rFonts w:ascii="Arial" w:hAnsi="Arial"/>
          <w:b w:val="0"/>
        </w:rPr>
        <w:t>24.</w:t>
      </w:r>
      <w:r>
        <w:rPr>
          <w:rFonts w:ascii="Arial" w:hAnsi="Arial"/>
          <w:b w:val="0"/>
        </w:rPr>
        <w:tab/>
        <w:t>Negotiations with preferred bidders</w:t>
      </w:r>
    </w:p>
    <w:p w:rsidR="00C2270C" w:rsidRDefault="00C2270C">
      <w:pPr>
        <w:pStyle w:val="Subtitle"/>
        <w:tabs>
          <w:tab w:val="left" w:pos="720"/>
        </w:tabs>
        <w:jc w:val="both"/>
        <w:rPr>
          <w:rFonts w:ascii="Arial" w:hAnsi="Arial"/>
          <w:b w:val="0"/>
        </w:rPr>
      </w:pPr>
      <w:r>
        <w:rPr>
          <w:rFonts w:ascii="Arial" w:hAnsi="Arial"/>
          <w:b w:val="0"/>
        </w:rPr>
        <w:t>25.</w:t>
      </w:r>
      <w:r>
        <w:rPr>
          <w:rFonts w:ascii="Arial" w:hAnsi="Arial"/>
          <w:b w:val="0"/>
        </w:rPr>
        <w:tab/>
        <w:t>Two-stage bidding process</w:t>
      </w:r>
    </w:p>
    <w:p w:rsidR="00C2270C" w:rsidRDefault="00C2270C">
      <w:pPr>
        <w:pStyle w:val="Title"/>
        <w:spacing w:line="360" w:lineRule="auto"/>
        <w:jc w:val="both"/>
        <w:rPr>
          <w:rFonts w:ascii="Arial" w:hAnsi="Arial"/>
          <w:b w:val="0"/>
        </w:rPr>
      </w:pPr>
      <w:r>
        <w:rPr>
          <w:rFonts w:ascii="Arial" w:hAnsi="Arial"/>
          <w:b w:val="0"/>
        </w:rPr>
        <w:t>26.</w:t>
      </w:r>
      <w:r>
        <w:rPr>
          <w:rFonts w:ascii="Arial" w:hAnsi="Arial"/>
          <w:b w:val="0"/>
        </w:rPr>
        <w:tab/>
        <w:t>Committee system for competitive bids</w:t>
      </w:r>
    </w:p>
    <w:p w:rsidR="00C2270C" w:rsidRDefault="00C2270C">
      <w:pPr>
        <w:pStyle w:val="Title"/>
        <w:tabs>
          <w:tab w:val="left" w:pos="709"/>
        </w:tabs>
        <w:spacing w:line="360" w:lineRule="auto"/>
        <w:jc w:val="both"/>
        <w:rPr>
          <w:rFonts w:ascii="Arial" w:hAnsi="Arial"/>
          <w:b w:val="0"/>
        </w:rPr>
      </w:pPr>
      <w:r>
        <w:rPr>
          <w:rFonts w:ascii="Arial" w:hAnsi="Arial"/>
          <w:b w:val="0"/>
        </w:rPr>
        <w:t>27.</w:t>
      </w:r>
      <w:r>
        <w:rPr>
          <w:rFonts w:ascii="Arial" w:hAnsi="Arial"/>
          <w:b w:val="0"/>
        </w:rPr>
        <w:tab/>
        <w:t>Bid specification committees</w:t>
      </w:r>
    </w:p>
    <w:p w:rsidR="00C2270C" w:rsidRDefault="00C2270C">
      <w:pPr>
        <w:pStyle w:val="BodyText"/>
        <w:spacing w:line="360" w:lineRule="auto"/>
        <w:ind w:left="720" w:hanging="720"/>
        <w:jc w:val="both"/>
        <w:rPr>
          <w:b w:val="0"/>
          <w:sz w:val="24"/>
          <w:szCs w:val="24"/>
        </w:rPr>
      </w:pPr>
      <w:r>
        <w:rPr>
          <w:b w:val="0"/>
          <w:sz w:val="24"/>
          <w:szCs w:val="24"/>
        </w:rPr>
        <w:t>28.</w:t>
      </w:r>
      <w:r>
        <w:rPr>
          <w:b w:val="0"/>
          <w:sz w:val="24"/>
          <w:szCs w:val="24"/>
        </w:rPr>
        <w:tab/>
        <w:t>Bid evaluation committees</w:t>
      </w:r>
    </w:p>
    <w:p w:rsidR="00C2270C" w:rsidRDefault="00C2270C">
      <w:pPr>
        <w:pStyle w:val="BodyText"/>
        <w:spacing w:line="360" w:lineRule="auto"/>
        <w:jc w:val="both"/>
        <w:rPr>
          <w:b w:val="0"/>
          <w:sz w:val="24"/>
        </w:rPr>
      </w:pPr>
      <w:r>
        <w:rPr>
          <w:b w:val="0"/>
          <w:sz w:val="24"/>
          <w:szCs w:val="24"/>
        </w:rPr>
        <w:t>29.</w:t>
      </w:r>
      <w:r>
        <w:rPr>
          <w:b w:val="0"/>
          <w:sz w:val="24"/>
          <w:szCs w:val="24"/>
        </w:rPr>
        <w:tab/>
      </w:r>
      <w:r>
        <w:rPr>
          <w:b w:val="0"/>
          <w:sz w:val="24"/>
        </w:rPr>
        <w:t>Bid adjudication committees</w:t>
      </w:r>
    </w:p>
    <w:p w:rsidR="00C2270C" w:rsidRDefault="00C2270C">
      <w:pPr>
        <w:pStyle w:val="BodyText"/>
        <w:spacing w:line="360" w:lineRule="auto"/>
        <w:ind w:left="720" w:hanging="720"/>
        <w:jc w:val="both"/>
        <w:rPr>
          <w:b w:val="0"/>
          <w:sz w:val="24"/>
        </w:rPr>
      </w:pPr>
      <w:r>
        <w:rPr>
          <w:b w:val="0"/>
          <w:sz w:val="24"/>
        </w:rPr>
        <w:t>30.</w:t>
      </w:r>
      <w:r>
        <w:rPr>
          <w:b w:val="0"/>
          <w:sz w:val="24"/>
        </w:rPr>
        <w:tab/>
        <w:t>Procurement of banking services</w:t>
      </w:r>
    </w:p>
    <w:p w:rsidR="00C2270C" w:rsidRDefault="00C2270C">
      <w:pPr>
        <w:pStyle w:val="Subtitle"/>
        <w:tabs>
          <w:tab w:val="left" w:pos="720"/>
        </w:tabs>
        <w:jc w:val="both"/>
        <w:rPr>
          <w:rFonts w:ascii="Arial" w:hAnsi="Arial"/>
          <w:b w:val="0"/>
        </w:rPr>
      </w:pPr>
      <w:r>
        <w:rPr>
          <w:rFonts w:ascii="Arial" w:hAnsi="Arial" w:cs="Arial"/>
          <w:b w:val="0"/>
        </w:rPr>
        <w:t>31</w:t>
      </w:r>
      <w:r>
        <w:rPr>
          <w:b w:val="0"/>
        </w:rPr>
        <w:t>.</w:t>
      </w:r>
      <w:r>
        <w:rPr>
          <w:b w:val="0"/>
        </w:rPr>
        <w:tab/>
      </w:r>
      <w:r>
        <w:rPr>
          <w:rFonts w:ascii="Arial" w:hAnsi="Arial"/>
          <w:b w:val="0"/>
        </w:rPr>
        <w:t>Procurement of IT related goods or services</w:t>
      </w:r>
    </w:p>
    <w:p w:rsidR="00C2270C" w:rsidRDefault="00C2270C">
      <w:pPr>
        <w:pStyle w:val="Subtitle"/>
        <w:tabs>
          <w:tab w:val="left" w:pos="720"/>
        </w:tabs>
        <w:jc w:val="both"/>
        <w:rPr>
          <w:rFonts w:ascii="Arial" w:hAnsi="Arial"/>
          <w:b w:val="0"/>
        </w:rPr>
      </w:pPr>
      <w:r>
        <w:rPr>
          <w:rFonts w:ascii="Arial" w:hAnsi="Arial"/>
          <w:b w:val="0"/>
        </w:rPr>
        <w:lastRenderedPageBreak/>
        <w:t>32.</w:t>
      </w:r>
      <w:r>
        <w:rPr>
          <w:rFonts w:ascii="Arial" w:hAnsi="Arial"/>
          <w:b w:val="0"/>
        </w:rPr>
        <w:tab/>
        <w:t xml:space="preserve">Procurement of goods and services under contracts secured by other </w:t>
      </w:r>
      <w:r>
        <w:rPr>
          <w:rFonts w:ascii="Arial" w:hAnsi="Arial"/>
          <w:b w:val="0"/>
        </w:rPr>
        <w:tab/>
        <w:t>organs of state</w:t>
      </w:r>
    </w:p>
    <w:p w:rsidR="00C2270C" w:rsidRDefault="00C2270C">
      <w:pPr>
        <w:pStyle w:val="Subtitle"/>
        <w:tabs>
          <w:tab w:val="num" w:pos="720"/>
          <w:tab w:val="left" w:pos="2410"/>
        </w:tabs>
        <w:jc w:val="both"/>
        <w:rPr>
          <w:rFonts w:ascii="Arial" w:hAnsi="Arial"/>
          <w:b w:val="0"/>
        </w:rPr>
      </w:pPr>
      <w:r>
        <w:rPr>
          <w:rFonts w:ascii="Arial" w:hAnsi="Arial"/>
          <w:b w:val="0"/>
        </w:rPr>
        <w:t>33.</w:t>
      </w:r>
      <w:r>
        <w:rPr>
          <w:rFonts w:ascii="Arial" w:hAnsi="Arial"/>
          <w:b w:val="0"/>
        </w:rPr>
        <w:tab/>
        <w:t>Procurement of goods necessitating special safety arrangements</w:t>
      </w:r>
    </w:p>
    <w:p w:rsidR="00C2270C" w:rsidRDefault="00C2270C">
      <w:pPr>
        <w:pStyle w:val="BodyText"/>
        <w:spacing w:line="360" w:lineRule="auto"/>
        <w:ind w:left="720" w:hanging="720"/>
        <w:jc w:val="both"/>
        <w:rPr>
          <w:b w:val="0"/>
          <w:sz w:val="24"/>
          <w:szCs w:val="24"/>
        </w:rPr>
      </w:pPr>
      <w:r>
        <w:rPr>
          <w:b w:val="0"/>
          <w:sz w:val="24"/>
          <w:szCs w:val="24"/>
        </w:rPr>
        <w:t>34.</w:t>
      </w:r>
      <w:r>
        <w:rPr>
          <w:b w:val="0"/>
          <w:sz w:val="24"/>
          <w:szCs w:val="24"/>
        </w:rPr>
        <w:tab/>
        <w:t>Proudly SA Campaign</w:t>
      </w:r>
    </w:p>
    <w:p w:rsidR="00C2270C" w:rsidRDefault="00C2270C">
      <w:pPr>
        <w:pStyle w:val="Subtitle"/>
        <w:tabs>
          <w:tab w:val="left" w:pos="720"/>
        </w:tabs>
        <w:jc w:val="both"/>
        <w:rPr>
          <w:rFonts w:ascii="Arial" w:hAnsi="Arial"/>
          <w:b w:val="0"/>
        </w:rPr>
      </w:pPr>
      <w:r>
        <w:rPr>
          <w:rFonts w:ascii="Arial" w:hAnsi="Arial" w:cs="Arial"/>
          <w:b w:val="0"/>
          <w:szCs w:val="24"/>
        </w:rPr>
        <w:t>35</w:t>
      </w:r>
      <w:r>
        <w:rPr>
          <w:b w:val="0"/>
          <w:szCs w:val="24"/>
        </w:rPr>
        <w:t>.</w:t>
      </w:r>
      <w:r>
        <w:rPr>
          <w:b w:val="0"/>
          <w:szCs w:val="24"/>
        </w:rPr>
        <w:tab/>
      </w:r>
      <w:r>
        <w:rPr>
          <w:rFonts w:ascii="Arial" w:hAnsi="Arial"/>
          <w:b w:val="0"/>
        </w:rPr>
        <w:t>Appointment of consultants</w:t>
      </w:r>
    </w:p>
    <w:p w:rsidR="00C2270C" w:rsidRDefault="00C2270C">
      <w:pPr>
        <w:pStyle w:val="Title"/>
        <w:spacing w:line="360" w:lineRule="auto"/>
        <w:jc w:val="both"/>
        <w:rPr>
          <w:rFonts w:ascii="Arial" w:hAnsi="Arial"/>
          <w:b w:val="0"/>
        </w:rPr>
      </w:pPr>
      <w:r>
        <w:rPr>
          <w:rFonts w:ascii="Arial" w:hAnsi="Arial"/>
          <w:b w:val="0"/>
        </w:rPr>
        <w:t>36.</w:t>
      </w:r>
      <w:r>
        <w:rPr>
          <w:rFonts w:ascii="Arial" w:hAnsi="Arial"/>
          <w:b w:val="0"/>
        </w:rPr>
        <w:tab/>
        <w:t xml:space="preserve">Deviation from, and ratification of minor breaches of, procurement </w:t>
      </w:r>
      <w:r>
        <w:rPr>
          <w:rFonts w:ascii="Arial" w:hAnsi="Arial"/>
          <w:b w:val="0"/>
        </w:rPr>
        <w:tab/>
        <w:t>processes</w:t>
      </w:r>
    </w:p>
    <w:p w:rsidR="00C2270C" w:rsidRDefault="00C2270C">
      <w:pPr>
        <w:pStyle w:val="Subtitle"/>
        <w:jc w:val="both"/>
        <w:rPr>
          <w:rFonts w:ascii="Arial" w:hAnsi="Arial"/>
          <w:b w:val="0"/>
        </w:rPr>
      </w:pPr>
      <w:r>
        <w:rPr>
          <w:rFonts w:ascii="Arial" w:hAnsi="Arial"/>
          <w:b w:val="0"/>
        </w:rPr>
        <w:t>37.</w:t>
      </w:r>
      <w:r>
        <w:rPr>
          <w:rFonts w:ascii="Arial" w:hAnsi="Arial"/>
          <w:b w:val="0"/>
        </w:rPr>
        <w:tab/>
        <w:t>Unsolicited bids</w:t>
      </w:r>
    </w:p>
    <w:p w:rsidR="00C2270C" w:rsidRDefault="00C2270C">
      <w:pPr>
        <w:spacing w:line="360" w:lineRule="auto"/>
        <w:jc w:val="both"/>
        <w:rPr>
          <w:rFonts w:ascii="Arial" w:hAnsi="Arial"/>
        </w:rPr>
      </w:pPr>
      <w:r>
        <w:rPr>
          <w:rFonts w:ascii="Arial" w:hAnsi="Arial"/>
          <w:sz w:val="24"/>
        </w:rPr>
        <w:t>38</w:t>
      </w:r>
      <w:r>
        <w:rPr>
          <w:rFonts w:ascii="Arial" w:hAnsi="Arial"/>
        </w:rPr>
        <w:t>.</w:t>
      </w:r>
      <w:r>
        <w:rPr>
          <w:rFonts w:ascii="Arial" w:hAnsi="Arial"/>
        </w:rPr>
        <w:tab/>
      </w:r>
      <w:r>
        <w:rPr>
          <w:rFonts w:ascii="Arial" w:hAnsi="Arial"/>
          <w:sz w:val="24"/>
        </w:rPr>
        <w:t>Combating of abuse of supply chain management system</w:t>
      </w:r>
    </w:p>
    <w:p w:rsidR="00C2270C" w:rsidRDefault="00C2270C">
      <w:pPr>
        <w:pStyle w:val="BodyText"/>
        <w:spacing w:line="360" w:lineRule="auto"/>
        <w:jc w:val="both"/>
        <w:rPr>
          <w:i/>
          <w:sz w:val="22"/>
          <w:szCs w:val="22"/>
        </w:rPr>
      </w:pPr>
    </w:p>
    <w:p w:rsidR="00C2270C" w:rsidRDefault="00C2270C">
      <w:pPr>
        <w:pStyle w:val="BodyText"/>
        <w:spacing w:line="360" w:lineRule="auto"/>
        <w:rPr>
          <w:i/>
          <w:sz w:val="24"/>
          <w:szCs w:val="24"/>
        </w:rPr>
      </w:pPr>
    </w:p>
    <w:p w:rsidR="00C2270C" w:rsidRDefault="00C2270C">
      <w:pPr>
        <w:pStyle w:val="BodyText"/>
        <w:spacing w:line="360" w:lineRule="auto"/>
        <w:rPr>
          <w:i/>
          <w:sz w:val="24"/>
          <w:szCs w:val="24"/>
        </w:rPr>
      </w:pPr>
      <w:r>
        <w:rPr>
          <w:i/>
          <w:sz w:val="24"/>
          <w:szCs w:val="24"/>
        </w:rPr>
        <w:t>Part 3:  Logistics, Disposal, Risk and Performance Management</w:t>
      </w:r>
    </w:p>
    <w:p w:rsidR="00C2270C" w:rsidRDefault="00C2270C">
      <w:pPr>
        <w:pStyle w:val="BodyText"/>
        <w:spacing w:line="360" w:lineRule="auto"/>
        <w:jc w:val="both"/>
        <w:rPr>
          <w:b w:val="0"/>
          <w:sz w:val="24"/>
        </w:rPr>
      </w:pPr>
      <w:r>
        <w:rPr>
          <w:b w:val="0"/>
          <w:sz w:val="24"/>
        </w:rPr>
        <w:t>39.</w:t>
      </w:r>
      <w:r>
        <w:rPr>
          <w:b w:val="0"/>
          <w:sz w:val="24"/>
        </w:rPr>
        <w:tab/>
        <w:t>Logistics management</w:t>
      </w:r>
    </w:p>
    <w:p w:rsidR="00C2270C" w:rsidRDefault="00C2270C">
      <w:pPr>
        <w:pStyle w:val="BodyText"/>
        <w:spacing w:line="360" w:lineRule="auto"/>
        <w:jc w:val="both"/>
        <w:rPr>
          <w:b w:val="0"/>
          <w:sz w:val="24"/>
        </w:rPr>
      </w:pPr>
      <w:r>
        <w:rPr>
          <w:b w:val="0"/>
          <w:sz w:val="24"/>
        </w:rPr>
        <w:t>40.</w:t>
      </w:r>
      <w:r>
        <w:rPr>
          <w:b w:val="0"/>
          <w:sz w:val="24"/>
        </w:rPr>
        <w:tab/>
        <w:t>Disposal management</w:t>
      </w:r>
    </w:p>
    <w:p w:rsidR="00C2270C" w:rsidRDefault="00C2270C">
      <w:pPr>
        <w:pStyle w:val="BodyText"/>
        <w:spacing w:line="360" w:lineRule="auto"/>
        <w:jc w:val="both"/>
        <w:rPr>
          <w:b w:val="0"/>
          <w:sz w:val="24"/>
        </w:rPr>
      </w:pPr>
      <w:r>
        <w:rPr>
          <w:b w:val="0"/>
          <w:sz w:val="24"/>
        </w:rPr>
        <w:t>41.</w:t>
      </w:r>
      <w:r>
        <w:rPr>
          <w:b w:val="0"/>
          <w:sz w:val="24"/>
        </w:rPr>
        <w:tab/>
        <w:t>Risk management</w:t>
      </w:r>
    </w:p>
    <w:p w:rsidR="00C2270C" w:rsidRDefault="00C2270C">
      <w:pPr>
        <w:spacing w:line="360" w:lineRule="auto"/>
        <w:ind w:left="720" w:hanging="720"/>
        <w:jc w:val="both"/>
        <w:rPr>
          <w:rFonts w:ascii="Arial" w:hAnsi="Arial"/>
          <w:sz w:val="24"/>
        </w:rPr>
      </w:pPr>
      <w:r>
        <w:rPr>
          <w:rFonts w:ascii="Arial" w:hAnsi="Arial" w:cs="Arial"/>
          <w:sz w:val="24"/>
        </w:rPr>
        <w:t>42.</w:t>
      </w:r>
      <w:r>
        <w:rPr>
          <w:sz w:val="24"/>
        </w:rPr>
        <w:tab/>
      </w:r>
      <w:r>
        <w:rPr>
          <w:rFonts w:ascii="Arial" w:hAnsi="Arial"/>
          <w:sz w:val="24"/>
        </w:rPr>
        <w:t>Performance management</w:t>
      </w:r>
    </w:p>
    <w:p w:rsidR="00C2270C" w:rsidRDefault="00C2270C">
      <w:pPr>
        <w:spacing w:line="360" w:lineRule="auto"/>
        <w:ind w:left="720" w:hanging="720"/>
        <w:jc w:val="both"/>
        <w:rPr>
          <w:rFonts w:ascii="Arial" w:hAnsi="Arial"/>
        </w:rPr>
      </w:pPr>
    </w:p>
    <w:p w:rsidR="00C2270C" w:rsidRDefault="00C2270C">
      <w:pPr>
        <w:pStyle w:val="BodyText"/>
        <w:spacing w:line="360" w:lineRule="auto"/>
        <w:rPr>
          <w:i/>
          <w:sz w:val="24"/>
          <w:szCs w:val="24"/>
        </w:rPr>
      </w:pPr>
      <w:r>
        <w:rPr>
          <w:i/>
          <w:sz w:val="24"/>
          <w:szCs w:val="24"/>
        </w:rPr>
        <w:t>Part 4:  Other matters</w:t>
      </w:r>
    </w:p>
    <w:p w:rsidR="00C2270C" w:rsidRDefault="00C2270C">
      <w:pPr>
        <w:spacing w:line="360" w:lineRule="auto"/>
        <w:jc w:val="both"/>
        <w:rPr>
          <w:rFonts w:ascii="Arial" w:hAnsi="Arial"/>
          <w:sz w:val="24"/>
        </w:rPr>
      </w:pPr>
      <w:r>
        <w:rPr>
          <w:rFonts w:ascii="Arial" w:hAnsi="Arial"/>
          <w:sz w:val="24"/>
        </w:rPr>
        <w:t>43.</w:t>
      </w:r>
      <w:r>
        <w:rPr>
          <w:rFonts w:ascii="Arial" w:hAnsi="Arial"/>
          <w:sz w:val="24"/>
        </w:rPr>
        <w:tab/>
        <w:t xml:space="preserve">Prohibition on awards to persons whose tax matters are not in </w:t>
      </w:r>
      <w:r>
        <w:rPr>
          <w:rFonts w:ascii="Arial" w:hAnsi="Arial" w:cs="Arial"/>
          <w:sz w:val="24"/>
          <w:szCs w:val="24"/>
        </w:rPr>
        <w:t xml:space="preserve">order </w:t>
      </w:r>
    </w:p>
    <w:p w:rsidR="00C2270C" w:rsidRDefault="00C2270C">
      <w:pPr>
        <w:spacing w:line="360" w:lineRule="auto"/>
        <w:ind w:hanging="11"/>
        <w:jc w:val="both"/>
        <w:rPr>
          <w:rFonts w:ascii="Arial" w:hAnsi="Arial" w:cs="Arial"/>
          <w:sz w:val="24"/>
          <w:szCs w:val="24"/>
        </w:rPr>
      </w:pPr>
      <w:r>
        <w:rPr>
          <w:rFonts w:ascii="Arial" w:hAnsi="Arial"/>
          <w:sz w:val="24"/>
        </w:rPr>
        <w:t>44.</w:t>
      </w:r>
      <w:r>
        <w:rPr>
          <w:rFonts w:ascii="Arial" w:hAnsi="Arial"/>
          <w:sz w:val="24"/>
        </w:rPr>
        <w:tab/>
        <w:t xml:space="preserve">Prohibition on awards </w:t>
      </w:r>
      <w:r>
        <w:rPr>
          <w:rFonts w:ascii="Arial" w:hAnsi="Arial" w:cs="Arial"/>
          <w:sz w:val="24"/>
          <w:szCs w:val="24"/>
        </w:rPr>
        <w:t xml:space="preserve">to persons in the service of the state </w:t>
      </w:r>
    </w:p>
    <w:p w:rsidR="00C2270C" w:rsidRDefault="00C2270C">
      <w:pPr>
        <w:spacing w:line="360" w:lineRule="auto"/>
        <w:jc w:val="both"/>
        <w:rPr>
          <w:rFonts w:ascii="Arial" w:hAnsi="Arial" w:cs="Arial"/>
          <w:sz w:val="24"/>
          <w:szCs w:val="24"/>
        </w:rPr>
      </w:pPr>
      <w:r>
        <w:rPr>
          <w:rFonts w:ascii="Arial" w:hAnsi="Arial" w:cs="Arial"/>
          <w:sz w:val="24"/>
          <w:szCs w:val="24"/>
        </w:rPr>
        <w:t>45.</w:t>
      </w:r>
      <w:r>
        <w:rPr>
          <w:rFonts w:ascii="Arial" w:hAnsi="Arial" w:cs="Arial"/>
          <w:b/>
          <w:sz w:val="24"/>
          <w:szCs w:val="24"/>
        </w:rPr>
        <w:tab/>
      </w:r>
      <w:r>
        <w:rPr>
          <w:rFonts w:ascii="Arial" w:hAnsi="Arial" w:cs="Arial"/>
          <w:sz w:val="24"/>
          <w:szCs w:val="24"/>
        </w:rPr>
        <w:t xml:space="preserve">Awards to close family members of persons in the service of the state </w:t>
      </w:r>
    </w:p>
    <w:p w:rsidR="00C2270C" w:rsidRDefault="00C2270C">
      <w:pPr>
        <w:pStyle w:val="BodyText"/>
        <w:spacing w:line="360" w:lineRule="auto"/>
        <w:jc w:val="both"/>
        <w:rPr>
          <w:b w:val="0"/>
          <w:sz w:val="24"/>
        </w:rPr>
      </w:pPr>
      <w:r>
        <w:rPr>
          <w:b w:val="0"/>
          <w:sz w:val="24"/>
        </w:rPr>
        <w:t>46.</w:t>
      </w:r>
      <w:r>
        <w:rPr>
          <w:b w:val="0"/>
          <w:sz w:val="24"/>
        </w:rPr>
        <w:tab/>
        <w:t>Ethical standards</w:t>
      </w:r>
    </w:p>
    <w:p w:rsidR="00C2270C" w:rsidRDefault="00C2270C">
      <w:pPr>
        <w:pStyle w:val="Subtitle"/>
        <w:jc w:val="both"/>
        <w:rPr>
          <w:rFonts w:ascii="Arial" w:hAnsi="Arial"/>
          <w:b w:val="0"/>
        </w:rPr>
      </w:pPr>
      <w:r>
        <w:rPr>
          <w:rFonts w:ascii="Arial" w:hAnsi="Arial" w:cs="Arial"/>
          <w:b w:val="0"/>
        </w:rPr>
        <w:t>47.</w:t>
      </w:r>
      <w:r>
        <w:rPr>
          <w:b w:val="0"/>
        </w:rPr>
        <w:tab/>
      </w:r>
      <w:r>
        <w:rPr>
          <w:rFonts w:ascii="Arial" w:hAnsi="Arial"/>
          <w:b w:val="0"/>
        </w:rPr>
        <w:t xml:space="preserve">Inducements, rewards, gifts and </w:t>
      </w:r>
      <w:proofErr w:type="spellStart"/>
      <w:r>
        <w:rPr>
          <w:rFonts w:ascii="Arial" w:hAnsi="Arial"/>
          <w:b w:val="0"/>
        </w:rPr>
        <w:t>favours</w:t>
      </w:r>
      <w:proofErr w:type="spellEnd"/>
      <w:r>
        <w:rPr>
          <w:rFonts w:ascii="Arial" w:hAnsi="Arial"/>
          <w:b w:val="0"/>
        </w:rPr>
        <w:t xml:space="preserve"> </w:t>
      </w:r>
    </w:p>
    <w:p w:rsidR="00C2270C" w:rsidRDefault="00C2270C">
      <w:pPr>
        <w:pStyle w:val="Heading2"/>
        <w:jc w:val="both"/>
        <w:rPr>
          <w:rFonts w:ascii="Arial" w:hAnsi="Arial" w:cs="Arial"/>
          <w:szCs w:val="24"/>
        </w:rPr>
      </w:pPr>
      <w:r>
        <w:rPr>
          <w:rFonts w:ascii="Arial" w:hAnsi="Arial" w:cs="Arial"/>
          <w:szCs w:val="24"/>
        </w:rPr>
        <w:t>48.</w:t>
      </w:r>
      <w:r>
        <w:rPr>
          <w:rFonts w:ascii="Arial" w:hAnsi="Arial" w:cs="Arial"/>
          <w:szCs w:val="24"/>
        </w:rPr>
        <w:tab/>
        <w:t>Sponsorships</w:t>
      </w:r>
    </w:p>
    <w:p w:rsidR="00C2270C" w:rsidRDefault="00C2270C">
      <w:pPr>
        <w:spacing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t>Objections and complaints</w:t>
      </w:r>
    </w:p>
    <w:p w:rsidR="00C2270C" w:rsidRDefault="00C2270C">
      <w:pPr>
        <w:spacing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t>Resolution of disputes, objections, complaints and queries</w:t>
      </w:r>
    </w:p>
    <w:p w:rsidR="00C2270C" w:rsidRDefault="00C2270C">
      <w:pPr>
        <w:pStyle w:val="BodyText"/>
        <w:spacing w:line="360" w:lineRule="auto"/>
        <w:jc w:val="both"/>
        <w:rPr>
          <w:b w:val="0"/>
          <w:sz w:val="24"/>
          <w:szCs w:val="24"/>
        </w:rPr>
      </w:pPr>
      <w:r>
        <w:rPr>
          <w:b w:val="0"/>
          <w:sz w:val="24"/>
          <w:szCs w:val="24"/>
        </w:rPr>
        <w:t>51.</w:t>
      </w:r>
      <w:r>
        <w:rPr>
          <w:b w:val="0"/>
          <w:sz w:val="24"/>
          <w:szCs w:val="24"/>
        </w:rPr>
        <w:tab/>
        <w:t>Contracts providing for compensation based on turnover</w:t>
      </w:r>
    </w:p>
    <w:p w:rsidR="00C2270C" w:rsidRDefault="00C2270C">
      <w:pPr>
        <w:spacing w:line="360" w:lineRule="auto"/>
        <w:jc w:val="both"/>
        <w:rPr>
          <w:rFonts w:ascii="Arial" w:hAnsi="Arial" w:cs="Arial"/>
        </w:rPr>
      </w:pPr>
    </w:p>
    <w:p w:rsidR="00C2270C" w:rsidRDefault="00C2270C">
      <w:pPr>
        <w:pStyle w:val="Subtitle"/>
        <w:jc w:val="both"/>
        <w:rPr>
          <w:rFonts w:ascii="Arial" w:hAnsi="Arial"/>
        </w:rPr>
      </w:pPr>
      <w:r>
        <w:rPr>
          <w:rFonts w:ascii="Arial" w:hAnsi="Arial"/>
        </w:rPr>
        <w:t>Definitions</w:t>
      </w:r>
    </w:p>
    <w:p w:rsidR="00C2270C" w:rsidRDefault="00C2270C">
      <w:pPr>
        <w:pStyle w:val="Subtitle"/>
        <w:jc w:val="both"/>
        <w:rPr>
          <w:b w:val="0"/>
        </w:rPr>
      </w:pPr>
      <w:r>
        <w:rPr>
          <w:rFonts w:ascii="Arial" w:hAnsi="Arial"/>
        </w:rPr>
        <w:t>1.</w:t>
      </w:r>
      <w:r>
        <w:rPr>
          <w:rFonts w:ascii="Arial" w:hAnsi="Arial"/>
        </w:rPr>
        <w:tab/>
      </w:r>
      <w:r>
        <w:rPr>
          <w:rFonts w:ascii="Arial" w:hAnsi="Arial"/>
          <w:b w:val="0"/>
        </w:rPr>
        <w:t>In this Policy, unless the context otherwise indicates, a word or expression to which a meaning has been assigned in the Act has the same meaning as in the Act, and</w:t>
      </w:r>
      <w:r>
        <w:rPr>
          <w:b w:val="0"/>
        </w:rPr>
        <w:t xml:space="preserve"> –</w:t>
      </w:r>
    </w:p>
    <w:p w:rsidR="00CA2769" w:rsidRDefault="00CA2769">
      <w:pPr>
        <w:pStyle w:val="Subtitle"/>
        <w:jc w:val="both"/>
        <w:rPr>
          <w:rFonts w:ascii="Arial" w:hAnsi="Arial"/>
          <w:b w:val="0"/>
        </w:rPr>
      </w:pPr>
      <w:r>
        <w:rPr>
          <w:rFonts w:ascii="Arial" w:hAnsi="Arial"/>
          <w:b w:val="0"/>
        </w:rPr>
        <w:lastRenderedPageBreak/>
        <w:t>“B-BBEE status level of contribution” means the B-BBEE status received by a measured entity based on its overall performance using the relevant scorecard contained in the Codes of Good Practice on Black Economic Empowerment”</w:t>
      </w:r>
    </w:p>
    <w:p w:rsidR="00C2270C" w:rsidRDefault="00CA2769">
      <w:pPr>
        <w:pStyle w:val="Subtitle"/>
        <w:jc w:val="both"/>
        <w:rPr>
          <w:b w:val="0"/>
        </w:rPr>
      </w:pPr>
      <w:r>
        <w:rPr>
          <w:rFonts w:ascii="Arial" w:hAnsi="Arial"/>
          <w:b w:val="0"/>
        </w:rPr>
        <w:t xml:space="preserve"> </w:t>
      </w:r>
      <w:r w:rsidR="00C2270C">
        <w:rPr>
          <w:rFonts w:ascii="Arial" w:hAnsi="Arial"/>
        </w:rPr>
        <w:t>“competitive bidding process”</w:t>
      </w:r>
      <w:r w:rsidR="00C2270C">
        <w:rPr>
          <w:rFonts w:ascii="Arial" w:hAnsi="Arial"/>
          <w:b w:val="0"/>
        </w:rPr>
        <w:t xml:space="preserve"> means a competitive bidding process referred to in paragraph </w:t>
      </w:r>
      <w:r w:rsidR="00C2270C">
        <w:rPr>
          <w:rFonts w:ascii="Arial" w:hAnsi="Arial"/>
          <w:b w:val="0"/>
          <w:bCs/>
        </w:rPr>
        <w:t>12</w:t>
      </w:r>
      <w:r w:rsidR="00C2270C">
        <w:rPr>
          <w:rFonts w:ascii="Arial" w:hAnsi="Arial"/>
          <w:b w:val="0"/>
        </w:rPr>
        <w:t xml:space="preserve"> (1) (d) of this Policy;</w:t>
      </w:r>
    </w:p>
    <w:p w:rsidR="00C2270C" w:rsidRDefault="00C2270C">
      <w:pPr>
        <w:pStyle w:val="Subtitle"/>
        <w:jc w:val="both"/>
        <w:rPr>
          <w:rFonts w:ascii="Arial" w:hAnsi="Arial"/>
          <w:b w:val="0"/>
        </w:rPr>
      </w:pPr>
    </w:p>
    <w:p w:rsidR="00C2270C" w:rsidRDefault="00C2270C">
      <w:pPr>
        <w:pStyle w:val="Subtitle"/>
        <w:jc w:val="both"/>
        <w:rPr>
          <w:b w:val="0"/>
        </w:rPr>
      </w:pPr>
      <w:r>
        <w:t>“</w:t>
      </w:r>
      <w:r>
        <w:rPr>
          <w:rFonts w:ascii="Arial" w:hAnsi="Arial"/>
        </w:rPr>
        <w:t>competitive bid”</w:t>
      </w:r>
      <w:r>
        <w:rPr>
          <w:rFonts w:ascii="Arial" w:hAnsi="Arial"/>
          <w:b w:val="0"/>
        </w:rPr>
        <w:t xml:space="preserve"> means a bid in terms of a competitive bidding process;</w:t>
      </w:r>
    </w:p>
    <w:p w:rsidR="00C2270C" w:rsidRDefault="00C2270C">
      <w:pPr>
        <w:pStyle w:val="Subtitle"/>
        <w:jc w:val="both"/>
        <w:rPr>
          <w:rFonts w:ascii="Arial" w:hAnsi="Arial"/>
          <w:b w:val="0"/>
        </w:rPr>
      </w:pPr>
    </w:p>
    <w:p w:rsidR="002A6B3D" w:rsidRDefault="002A6B3D">
      <w:pPr>
        <w:pStyle w:val="Subtitle"/>
        <w:jc w:val="both"/>
        <w:rPr>
          <w:rFonts w:ascii="Arial" w:hAnsi="Arial"/>
          <w:b w:val="0"/>
        </w:rPr>
      </w:pPr>
      <w:r w:rsidRPr="00A75E7D">
        <w:rPr>
          <w:rFonts w:ascii="Arial" w:hAnsi="Arial"/>
        </w:rPr>
        <w:t>“emergency</w:t>
      </w:r>
      <w:r>
        <w:rPr>
          <w:rFonts w:ascii="Arial" w:hAnsi="Arial"/>
          <w:b w:val="0"/>
        </w:rPr>
        <w:t>” means an unexpected and sudden event that must be dealt with urgently as the situation may give rise to:</w:t>
      </w:r>
    </w:p>
    <w:p w:rsidR="002A6B3D" w:rsidRDefault="002A6B3D" w:rsidP="00A75E7D">
      <w:pPr>
        <w:pStyle w:val="Subtitle"/>
        <w:numPr>
          <w:ilvl w:val="0"/>
          <w:numId w:val="43"/>
        </w:numPr>
        <w:jc w:val="both"/>
        <w:rPr>
          <w:rFonts w:ascii="Arial" w:hAnsi="Arial"/>
          <w:b w:val="0"/>
        </w:rPr>
      </w:pPr>
      <w:r>
        <w:rPr>
          <w:rFonts w:ascii="Arial" w:hAnsi="Arial"/>
          <w:b w:val="0"/>
        </w:rPr>
        <w:t>Threats to human life or safety;</w:t>
      </w:r>
    </w:p>
    <w:p w:rsidR="002A6B3D" w:rsidRDefault="002A6B3D" w:rsidP="00A75E7D">
      <w:pPr>
        <w:pStyle w:val="Subtitle"/>
        <w:numPr>
          <w:ilvl w:val="0"/>
          <w:numId w:val="43"/>
        </w:numPr>
        <w:jc w:val="both"/>
        <w:rPr>
          <w:rFonts w:ascii="Arial" w:hAnsi="Arial"/>
          <w:b w:val="0"/>
        </w:rPr>
      </w:pPr>
      <w:r>
        <w:rPr>
          <w:rFonts w:ascii="Arial" w:hAnsi="Arial"/>
          <w:b w:val="0"/>
        </w:rPr>
        <w:t>Treats to interruptions in the provision of essential services to customers;</w:t>
      </w:r>
    </w:p>
    <w:p w:rsidR="002A6B3D" w:rsidRDefault="002A6B3D" w:rsidP="00A75E7D">
      <w:pPr>
        <w:pStyle w:val="Subtitle"/>
        <w:numPr>
          <w:ilvl w:val="0"/>
          <w:numId w:val="43"/>
        </w:numPr>
        <w:jc w:val="both"/>
        <w:rPr>
          <w:rFonts w:ascii="Arial" w:hAnsi="Arial"/>
          <w:b w:val="0"/>
        </w:rPr>
      </w:pPr>
      <w:r>
        <w:rPr>
          <w:rFonts w:ascii="Arial" w:hAnsi="Arial"/>
          <w:b w:val="0"/>
        </w:rPr>
        <w:t>The treat of major expense to MCLM.</w:t>
      </w:r>
    </w:p>
    <w:p w:rsidR="00C2270C" w:rsidRDefault="00C2270C">
      <w:pPr>
        <w:pStyle w:val="BodyText"/>
        <w:spacing w:line="360" w:lineRule="auto"/>
        <w:jc w:val="both"/>
        <w:rPr>
          <w:b w:val="0"/>
          <w:sz w:val="24"/>
        </w:rPr>
      </w:pPr>
      <w:r>
        <w:rPr>
          <w:sz w:val="24"/>
        </w:rPr>
        <w:t>final award”</w:t>
      </w:r>
      <w:r>
        <w:rPr>
          <w:b w:val="0"/>
          <w:sz w:val="24"/>
        </w:rPr>
        <w:t xml:space="preserve">, in </w:t>
      </w:r>
      <w:r>
        <w:rPr>
          <w:b w:val="0"/>
          <w:bCs/>
          <w:sz w:val="24"/>
        </w:rPr>
        <w:t>relation to bids or quotations submitted for a contract, means the final decision on which bid or quote to accept;</w:t>
      </w:r>
    </w:p>
    <w:p w:rsidR="00C2270C" w:rsidRDefault="00C2270C">
      <w:pPr>
        <w:pStyle w:val="Subtitle"/>
        <w:jc w:val="both"/>
        <w:rPr>
          <w:rFonts w:ascii="Arial" w:hAnsi="Arial"/>
          <w:b w:val="0"/>
        </w:rPr>
      </w:pPr>
    </w:p>
    <w:p w:rsidR="00C2270C" w:rsidRDefault="00C2270C">
      <w:pPr>
        <w:pStyle w:val="Subtitle"/>
        <w:jc w:val="both"/>
        <w:rPr>
          <w:rFonts w:ascii="Arial" w:hAnsi="Arial"/>
          <w:b w:val="0"/>
        </w:rPr>
      </w:pPr>
      <w:r>
        <w:rPr>
          <w:rFonts w:ascii="Arial" w:hAnsi="Arial"/>
        </w:rPr>
        <w:t>“formal written price quotation”</w:t>
      </w:r>
      <w:r>
        <w:rPr>
          <w:rFonts w:ascii="Arial" w:hAnsi="Arial"/>
          <w:b w:val="0"/>
        </w:rPr>
        <w:t xml:space="preserve"> means quotations referred to in paragraph </w:t>
      </w:r>
      <w:r>
        <w:rPr>
          <w:rFonts w:ascii="Arial" w:hAnsi="Arial"/>
          <w:b w:val="0"/>
          <w:bCs/>
        </w:rPr>
        <w:t>12</w:t>
      </w:r>
      <w:r>
        <w:rPr>
          <w:rFonts w:ascii="Arial" w:hAnsi="Arial"/>
          <w:b w:val="0"/>
        </w:rPr>
        <w:t xml:space="preserve"> (1) (c) of this Policy;</w:t>
      </w:r>
    </w:p>
    <w:p w:rsidR="00C2270C" w:rsidRDefault="00C2270C">
      <w:pPr>
        <w:pStyle w:val="Subtitle"/>
        <w:jc w:val="both"/>
        <w:rPr>
          <w:rFonts w:ascii="Arial" w:hAnsi="Arial"/>
        </w:rPr>
      </w:pPr>
    </w:p>
    <w:p w:rsidR="00CA2769" w:rsidRDefault="00CA2769">
      <w:pPr>
        <w:pStyle w:val="Subtitle"/>
        <w:jc w:val="both"/>
        <w:rPr>
          <w:rFonts w:ascii="Arial" w:hAnsi="Arial"/>
          <w:b w:val="0"/>
        </w:rPr>
      </w:pPr>
      <w:r>
        <w:rPr>
          <w:rFonts w:ascii="Arial" w:hAnsi="Arial"/>
        </w:rPr>
        <w:t xml:space="preserve">“goods”  </w:t>
      </w:r>
      <w:r>
        <w:rPr>
          <w:rFonts w:ascii="Arial" w:hAnsi="Arial"/>
          <w:b w:val="0"/>
        </w:rPr>
        <w:t>means all the equipment, machinery, and / or other materials that the supplier is required to supply to the purchaser under the contract;</w:t>
      </w:r>
    </w:p>
    <w:p w:rsidR="00CA2769" w:rsidRPr="00490568" w:rsidRDefault="00CA2769">
      <w:pPr>
        <w:pStyle w:val="Subtitle"/>
        <w:jc w:val="both"/>
        <w:rPr>
          <w:rFonts w:ascii="Arial" w:hAnsi="Arial"/>
          <w:b w:val="0"/>
        </w:rPr>
      </w:pPr>
    </w:p>
    <w:p w:rsidR="00C2270C" w:rsidRDefault="00C2270C">
      <w:pPr>
        <w:spacing w:line="360" w:lineRule="auto"/>
        <w:ind w:left="360" w:hanging="360"/>
        <w:jc w:val="both"/>
        <w:rPr>
          <w:rFonts w:ascii="Arial" w:hAnsi="Arial"/>
          <w:b/>
        </w:rPr>
      </w:pPr>
      <w:r>
        <w:rPr>
          <w:rFonts w:ascii="Arial" w:hAnsi="Arial"/>
          <w:b/>
          <w:sz w:val="24"/>
          <w:szCs w:val="24"/>
        </w:rPr>
        <w:t>“in the service of the state”</w:t>
      </w:r>
      <w:r>
        <w:rPr>
          <w:rFonts w:ascii="Arial" w:hAnsi="Arial"/>
        </w:rPr>
        <w:t xml:space="preserve"> </w:t>
      </w:r>
      <w:r>
        <w:rPr>
          <w:rFonts w:ascii="Arial" w:hAnsi="Arial"/>
          <w:sz w:val="24"/>
          <w:szCs w:val="24"/>
        </w:rPr>
        <w:t>means to be –</w:t>
      </w:r>
    </w:p>
    <w:p w:rsidR="00C2270C" w:rsidRDefault="00C2270C">
      <w:pPr>
        <w:spacing w:line="360" w:lineRule="auto"/>
        <w:ind w:left="360" w:hanging="360"/>
        <w:jc w:val="both"/>
        <w:rPr>
          <w:rFonts w:ascii="Arial" w:hAnsi="Arial" w:cs="Arial"/>
          <w:sz w:val="24"/>
        </w:rPr>
      </w:pPr>
      <w:r>
        <w:rPr>
          <w:rFonts w:ascii="Arial" w:hAnsi="Arial" w:cs="Arial"/>
          <w:sz w:val="24"/>
        </w:rPr>
        <w:t>(a)</w:t>
      </w:r>
      <w:r>
        <w:rPr>
          <w:rFonts w:ascii="Arial" w:hAnsi="Arial" w:cs="Arial"/>
          <w:sz w:val="24"/>
        </w:rPr>
        <w:tab/>
      </w:r>
      <w:r>
        <w:rPr>
          <w:rFonts w:ascii="Arial" w:hAnsi="Arial" w:cs="Arial"/>
          <w:sz w:val="24"/>
        </w:rPr>
        <w:tab/>
        <w:t>a member of –</w:t>
      </w:r>
    </w:p>
    <w:p w:rsidR="00C2270C" w:rsidRDefault="00C2270C">
      <w:pPr>
        <w:spacing w:line="360" w:lineRule="auto"/>
        <w:ind w:left="360" w:hanging="360"/>
        <w:jc w:val="both"/>
        <w:rPr>
          <w:rFonts w:ascii="Arial" w:hAnsi="Arial" w:cs="Arial"/>
          <w:sz w:val="24"/>
        </w:rPr>
      </w:pPr>
      <w:r>
        <w:rPr>
          <w:rFonts w:ascii="Arial" w:hAnsi="Arial" w:cs="Arial"/>
          <w:sz w:val="24"/>
        </w:rPr>
        <w:tab/>
      </w:r>
      <w:r>
        <w:rPr>
          <w:rFonts w:ascii="Arial" w:hAnsi="Arial" w:cs="Arial"/>
          <w:sz w:val="24"/>
        </w:rPr>
        <w:tab/>
        <w:t>(</w:t>
      </w:r>
      <w:proofErr w:type="spellStart"/>
      <w:r>
        <w:rPr>
          <w:rFonts w:ascii="Arial" w:hAnsi="Arial" w:cs="Arial"/>
          <w:sz w:val="24"/>
        </w:rPr>
        <w:t>i</w:t>
      </w:r>
      <w:proofErr w:type="spellEnd"/>
      <w:r>
        <w:rPr>
          <w:rFonts w:ascii="Arial" w:hAnsi="Arial" w:cs="Arial"/>
          <w:sz w:val="24"/>
        </w:rPr>
        <w:t>)</w:t>
      </w:r>
      <w:r>
        <w:rPr>
          <w:rFonts w:ascii="Arial" w:hAnsi="Arial" w:cs="Arial"/>
          <w:sz w:val="24"/>
        </w:rPr>
        <w:tab/>
        <w:t xml:space="preserve">any municipal council; </w:t>
      </w:r>
    </w:p>
    <w:p w:rsidR="00C2270C" w:rsidRDefault="00C2270C">
      <w:pPr>
        <w:spacing w:line="360" w:lineRule="auto"/>
        <w:ind w:left="360" w:hanging="360"/>
        <w:jc w:val="both"/>
        <w:rPr>
          <w:rFonts w:ascii="Arial" w:hAnsi="Arial" w:cs="Arial"/>
          <w:sz w:val="24"/>
        </w:rPr>
      </w:pPr>
      <w:r>
        <w:rPr>
          <w:rFonts w:ascii="Arial" w:hAnsi="Arial" w:cs="Arial"/>
          <w:sz w:val="24"/>
        </w:rPr>
        <w:tab/>
      </w:r>
      <w:r>
        <w:rPr>
          <w:rFonts w:ascii="Arial" w:hAnsi="Arial" w:cs="Arial"/>
          <w:sz w:val="24"/>
        </w:rPr>
        <w:tab/>
        <w:t>(ii)</w:t>
      </w:r>
      <w:r>
        <w:rPr>
          <w:rFonts w:ascii="Arial" w:hAnsi="Arial" w:cs="Arial"/>
          <w:sz w:val="24"/>
        </w:rPr>
        <w:tab/>
        <w:t xml:space="preserve">any provincial legislature; or </w:t>
      </w:r>
    </w:p>
    <w:p w:rsidR="00C2270C" w:rsidRDefault="00C2270C">
      <w:pPr>
        <w:spacing w:line="360" w:lineRule="auto"/>
        <w:ind w:left="360" w:hanging="360"/>
        <w:jc w:val="both"/>
        <w:rPr>
          <w:rFonts w:ascii="Arial" w:hAnsi="Arial" w:cs="Arial"/>
          <w:sz w:val="24"/>
        </w:rPr>
      </w:pPr>
      <w:r>
        <w:rPr>
          <w:rFonts w:ascii="Arial" w:hAnsi="Arial" w:cs="Arial"/>
          <w:sz w:val="24"/>
        </w:rPr>
        <w:tab/>
      </w:r>
      <w:r>
        <w:rPr>
          <w:rFonts w:ascii="Arial" w:hAnsi="Arial" w:cs="Arial"/>
          <w:sz w:val="24"/>
        </w:rPr>
        <w:tab/>
        <w:t>(iii)</w:t>
      </w:r>
      <w:r>
        <w:rPr>
          <w:rFonts w:ascii="Arial" w:hAnsi="Arial" w:cs="Arial"/>
          <w:sz w:val="24"/>
        </w:rPr>
        <w:tab/>
        <w:t>the National Assembly or the National Council of Provinces;</w:t>
      </w:r>
    </w:p>
    <w:p w:rsidR="00C2270C" w:rsidRDefault="00C2270C">
      <w:pPr>
        <w:spacing w:line="360" w:lineRule="auto"/>
        <w:ind w:left="360" w:hanging="360"/>
        <w:jc w:val="both"/>
        <w:rPr>
          <w:rFonts w:ascii="Arial" w:hAnsi="Arial" w:cs="Arial"/>
          <w:sz w:val="24"/>
        </w:rPr>
      </w:pPr>
      <w:r>
        <w:rPr>
          <w:rFonts w:ascii="Arial" w:hAnsi="Arial" w:cs="Arial"/>
          <w:sz w:val="24"/>
        </w:rPr>
        <w:t>(b)</w:t>
      </w:r>
      <w:r>
        <w:rPr>
          <w:rFonts w:ascii="Arial" w:hAnsi="Arial" w:cs="Arial"/>
          <w:sz w:val="24"/>
        </w:rPr>
        <w:tab/>
      </w:r>
      <w:r>
        <w:rPr>
          <w:rFonts w:ascii="Arial" w:hAnsi="Arial" w:cs="Arial"/>
          <w:sz w:val="24"/>
        </w:rPr>
        <w:tab/>
        <w:t>a member of the board of directors of any municipal entity;</w:t>
      </w:r>
    </w:p>
    <w:p w:rsidR="00C2270C" w:rsidRDefault="00C2270C">
      <w:pPr>
        <w:spacing w:line="360" w:lineRule="auto"/>
        <w:jc w:val="both"/>
        <w:rPr>
          <w:rFonts w:ascii="Arial" w:hAnsi="Arial" w:cs="Arial"/>
          <w:sz w:val="24"/>
        </w:rPr>
      </w:pPr>
      <w:r>
        <w:rPr>
          <w:rFonts w:ascii="Arial" w:hAnsi="Arial" w:cs="Arial"/>
          <w:sz w:val="24"/>
        </w:rPr>
        <w:t>(c)</w:t>
      </w:r>
      <w:r>
        <w:rPr>
          <w:rFonts w:ascii="Arial" w:hAnsi="Arial" w:cs="Arial"/>
          <w:sz w:val="24"/>
        </w:rPr>
        <w:tab/>
        <w:t xml:space="preserve">an official of any municipality or municipal entity; </w:t>
      </w:r>
    </w:p>
    <w:p w:rsidR="00C2270C" w:rsidRDefault="00C2270C">
      <w:pPr>
        <w:spacing w:line="360" w:lineRule="auto"/>
        <w:ind w:left="360" w:hanging="360"/>
        <w:jc w:val="both"/>
        <w:rPr>
          <w:rFonts w:ascii="Arial" w:hAnsi="Arial" w:cs="Arial"/>
          <w:sz w:val="24"/>
        </w:rPr>
      </w:pPr>
      <w:r>
        <w:rPr>
          <w:rFonts w:ascii="Arial" w:hAnsi="Arial" w:cs="Arial"/>
          <w:sz w:val="24"/>
        </w:rPr>
        <w:lastRenderedPageBreak/>
        <w:t>(d)</w:t>
      </w:r>
      <w:r>
        <w:rPr>
          <w:rFonts w:ascii="Arial" w:hAnsi="Arial" w:cs="Arial"/>
          <w:sz w:val="24"/>
        </w:rPr>
        <w:tab/>
      </w:r>
      <w:r>
        <w:rPr>
          <w:rFonts w:ascii="Arial" w:hAnsi="Arial" w:cs="Arial"/>
          <w:sz w:val="24"/>
        </w:rPr>
        <w:tab/>
        <w:t xml:space="preserve">an employee of any national or provincial department, national or </w:t>
      </w:r>
      <w:r>
        <w:rPr>
          <w:rFonts w:ascii="Arial" w:hAnsi="Arial" w:cs="Arial"/>
          <w:sz w:val="24"/>
        </w:rPr>
        <w:tab/>
      </w:r>
      <w:r>
        <w:rPr>
          <w:rFonts w:ascii="Arial" w:hAnsi="Arial" w:cs="Arial"/>
          <w:sz w:val="24"/>
        </w:rPr>
        <w:tab/>
        <w:t xml:space="preserve">provincial public entity or constitutional institution within the meaning of the </w:t>
      </w:r>
      <w:r>
        <w:rPr>
          <w:rFonts w:ascii="Arial" w:hAnsi="Arial" w:cs="Arial"/>
          <w:sz w:val="24"/>
        </w:rPr>
        <w:tab/>
        <w:t>Public Finance Management Act, 1999 (Act No.1 of 1999);</w:t>
      </w:r>
    </w:p>
    <w:p w:rsidR="00C2270C" w:rsidRDefault="00C2270C">
      <w:pPr>
        <w:spacing w:line="360" w:lineRule="auto"/>
        <w:ind w:left="360" w:hanging="360"/>
        <w:jc w:val="both"/>
        <w:rPr>
          <w:rFonts w:ascii="Arial" w:hAnsi="Arial" w:cs="Arial"/>
          <w:sz w:val="24"/>
        </w:rPr>
      </w:pPr>
      <w:r>
        <w:rPr>
          <w:rFonts w:ascii="Arial" w:hAnsi="Arial" w:cs="Arial"/>
          <w:sz w:val="24"/>
        </w:rPr>
        <w:t>(e)</w:t>
      </w:r>
      <w:r>
        <w:rPr>
          <w:rFonts w:ascii="Arial" w:hAnsi="Arial" w:cs="Arial"/>
          <w:sz w:val="24"/>
        </w:rPr>
        <w:tab/>
      </w:r>
      <w:r>
        <w:rPr>
          <w:rFonts w:ascii="Arial" w:hAnsi="Arial" w:cs="Arial"/>
          <w:sz w:val="24"/>
        </w:rPr>
        <w:tab/>
        <w:t xml:space="preserve">a member of the accounting authority of any national or provincial public </w:t>
      </w:r>
      <w:r>
        <w:rPr>
          <w:rFonts w:ascii="Arial" w:hAnsi="Arial" w:cs="Arial"/>
          <w:sz w:val="24"/>
        </w:rPr>
        <w:tab/>
        <w:t>entity; or</w:t>
      </w:r>
    </w:p>
    <w:p w:rsidR="00C2270C" w:rsidRDefault="00C2270C">
      <w:pPr>
        <w:pStyle w:val="Subtitle"/>
        <w:jc w:val="both"/>
        <w:rPr>
          <w:rFonts w:ascii="Arial" w:hAnsi="Arial" w:cs="Arial"/>
          <w:b w:val="0"/>
        </w:rPr>
      </w:pPr>
      <w:r>
        <w:rPr>
          <w:rFonts w:ascii="Arial" w:hAnsi="Arial" w:cs="Arial"/>
          <w:b w:val="0"/>
        </w:rPr>
        <w:t>(f)</w:t>
      </w:r>
      <w:r>
        <w:rPr>
          <w:rFonts w:ascii="Arial" w:hAnsi="Arial" w:cs="Arial"/>
          <w:b w:val="0"/>
        </w:rPr>
        <w:tab/>
        <w:t>an employee of Parliament or a provincial legislature;</w:t>
      </w:r>
    </w:p>
    <w:p w:rsidR="00C2270C" w:rsidRDefault="00C2270C">
      <w:pPr>
        <w:pStyle w:val="Subtitle"/>
        <w:jc w:val="both"/>
        <w:rPr>
          <w:rFonts w:ascii="Arial" w:hAnsi="Arial"/>
          <w:b w:val="0"/>
        </w:rPr>
      </w:pPr>
    </w:p>
    <w:p w:rsidR="00C2270C" w:rsidRDefault="00C2270C">
      <w:pPr>
        <w:pStyle w:val="Subtitle"/>
        <w:jc w:val="both"/>
        <w:rPr>
          <w:rFonts w:ascii="Arial" w:hAnsi="Arial"/>
          <w:b w:val="0"/>
        </w:rPr>
      </w:pPr>
      <w:r>
        <w:rPr>
          <w:rFonts w:ascii="Arial" w:hAnsi="Arial"/>
        </w:rPr>
        <w:t>“long term contract”</w:t>
      </w:r>
      <w:r>
        <w:rPr>
          <w:rFonts w:ascii="Arial" w:hAnsi="Arial"/>
          <w:b w:val="0"/>
        </w:rPr>
        <w:t xml:space="preserve"> means a contract with a duration period exceeding one year;</w:t>
      </w:r>
    </w:p>
    <w:p w:rsidR="00C2270C" w:rsidRDefault="00C2270C">
      <w:pPr>
        <w:pStyle w:val="Subtitle"/>
        <w:jc w:val="both"/>
        <w:rPr>
          <w:rFonts w:ascii="Arial" w:hAnsi="Arial"/>
          <w:b w:val="0"/>
        </w:rPr>
      </w:pPr>
    </w:p>
    <w:p w:rsidR="00C2270C" w:rsidRDefault="00C2270C">
      <w:pPr>
        <w:pStyle w:val="Subtitle"/>
        <w:jc w:val="both"/>
        <w:rPr>
          <w:rFonts w:ascii="Arial" w:hAnsi="Arial"/>
        </w:rPr>
      </w:pPr>
      <w:r>
        <w:rPr>
          <w:rFonts w:ascii="Arial" w:hAnsi="Arial"/>
        </w:rPr>
        <w:t xml:space="preserve">“list of </w:t>
      </w:r>
      <w:r>
        <w:rPr>
          <w:rFonts w:ascii="Arial" w:hAnsi="Arial"/>
          <w:lang w:val="en-ZA"/>
        </w:rPr>
        <w:t>accredited</w:t>
      </w:r>
      <w:r>
        <w:rPr>
          <w:rFonts w:ascii="Arial" w:hAnsi="Arial"/>
        </w:rPr>
        <w:t xml:space="preserve"> prospective providers”</w:t>
      </w:r>
      <w:r>
        <w:rPr>
          <w:rFonts w:ascii="Arial" w:hAnsi="Arial"/>
          <w:b w:val="0"/>
        </w:rPr>
        <w:t xml:space="preserve"> means the list of </w:t>
      </w:r>
      <w:r>
        <w:rPr>
          <w:rFonts w:ascii="Arial" w:hAnsi="Arial"/>
          <w:b w:val="0"/>
          <w:lang w:val="en-ZA"/>
        </w:rPr>
        <w:t>accredited</w:t>
      </w:r>
      <w:r>
        <w:rPr>
          <w:rFonts w:ascii="Arial" w:hAnsi="Arial"/>
          <w:b w:val="0"/>
        </w:rPr>
        <w:t xml:space="preserve"> prospective providers which the </w:t>
      </w:r>
      <w:r w:rsidRPr="009B129D">
        <w:rPr>
          <w:rFonts w:ascii="Arial" w:hAnsi="Arial"/>
          <w:b w:val="0"/>
        </w:rPr>
        <w:t xml:space="preserve">municipality </w:t>
      </w:r>
      <w:r>
        <w:rPr>
          <w:rFonts w:ascii="Arial" w:hAnsi="Arial" w:cs="Arial"/>
          <w:b w:val="0"/>
        </w:rPr>
        <w:t>must ke</w:t>
      </w:r>
      <w:r>
        <w:rPr>
          <w:rFonts w:ascii="Arial" w:hAnsi="Arial"/>
          <w:b w:val="0"/>
        </w:rPr>
        <w:t xml:space="preserve">ep in terms of paragraph </w:t>
      </w:r>
      <w:r>
        <w:rPr>
          <w:rFonts w:ascii="Arial" w:hAnsi="Arial"/>
          <w:b w:val="0"/>
          <w:bCs/>
        </w:rPr>
        <w:t>14 of this policy</w:t>
      </w:r>
      <w:r>
        <w:rPr>
          <w:rFonts w:ascii="Arial" w:hAnsi="Arial"/>
          <w:b w:val="0"/>
        </w:rPr>
        <w:t>;</w:t>
      </w:r>
    </w:p>
    <w:p w:rsidR="00C2270C" w:rsidRDefault="00C2270C">
      <w:pPr>
        <w:pStyle w:val="Subtitle"/>
        <w:jc w:val="both"/>
        <w:rPr>
          <w:rFonts w:ascii="Arial" w:hAnsi="Arial"/>
          <w:b w:val="0"/>
        </w:rPr>
      </w:pPr>
    </w:p>
    <w:p w:rsidR="00C2270C" w:rsidRDefault="00C2270C">
      <w:pPr>
        <w:pStyle w:val="Subtitle"/>
        <w:jc w:val="both"/>
        <w:rPr>
          <w:rFonts w:ascii="Arial" w:hAnsi="Arial"/>
          <w:b w:val="0"/>
        </w:rPr>
      </w:pPr>
      <w:r>
        <w:rPr>
          <w:rFonts w:ascii="Arial" w:hAnsi="Arial"/>
        </w:rPr>
        <w:t xml:space="preserve"> “other applicable legislation”</w:t>
      </w:r>
      <w:r>
        <w:rPr>
          <w:rFonts w:ascii="Arial" w:hAnsi="Arial"/>
          <w:b w:val="0"/>
        </w:rPr>
        <w:t xml:space="preserve"> means any other legislation applicable to municipal supply chain management, including –</w:t>
      </w:r>
    </w:p>
    <w:p w:rsidR="00C2270C" w:rsidRDefault="00C2270C">
      <w:pPr>
        <w:pStyle w:val="Subtitle"/>
        <w:ind w:left="720" w:hanging="720"/>
        <w:jc w:val="both"/>
        <w:rPr>
          <w:rFonts w:ascii="Arial" w:hAnsi="Arial"/>
          <w:b w:val="0"/>
        </w:rPr>
      </w:pPr>
      <w:r>
        <w:rPr>
          <w:rFonts w:ascii="Arial" w:hAnsi="Arial"/>
          <w:b w:val="0"/>
        </w:rPr>
        <w:t>(a)</w:t>
      </w:r>
      <w:r>
        <w:rPr>
          <w:rFonts w:ascii="Arial" w:hAnsi="Arial"/>
          <w:b w:val="0"/>
        </w:rPr>
        <w:tab/>
        <w:t>the Preferential Procurement Policy Framework Act, 2000 (Act N</w:t>
      </w:r>
      <w:r w:rsidR="00636959">
        <w:rPr>
          <w:rFonts w:ascii="Arial" w:hAnsi="Arial"/>
          <w:b w:val="0"/>
        </w:rPr>
        <w:t>o. 5 of 2000)</w:t>
      </w:r>
      <w:r w:rsidR="00636959">
        <w:rPr>
          <w:rFonts w:ascii="Arial" w:hAnsi="Arial"/>
          <w:b w:val="0"/>
          <w:u w:val="single"/>
        </w:rPr>
        <w:t>;</w:t>
      </w:r>
    </w:p>
    <w:p w:rsidR="00C2270C" w:rsidRDefault="00C2270C">
      <w:pPr>
        <w:pStyle w:val="Subtitle"/>
        <w:ind w:left="720" w:hanging="720"/>
        <w:jc w:val="both"/>
        <w:rPr>
          <w:rFonts w:ascii="Arial" w:hAnsi="Arial"/>
          <w:b w:val="0"/>
        </w:rPr>
      </w:pPr>
      <w:r>
        <w:rPr>
          <w:rFonts w:ascii="Arial" w:hAnsi="Arial"/>
          <w:b w:val="0"/>
        </w:rPr>
        <w:t>(b)</w:t>
      </w:r>
      <w:r>
        <w:rPr>
          <w:rFonts w:ascii="Arial" w:hAnsi="Arial"/>
          <w:b w:val="0"/>
        </w:rPr>
        <w:tab/>
        <w:t>the Broad-Based Black Economic Empowerment Act, 2003 (Act No. 53 of 2003); and</w:t>
      </w:r>
    </w:p>
    <w:p w:rsidR="00C2270C" w:rsidRDefault="00C2270C">
      <w:pPr>
        <w:pStyle w:val="Subtitle"/>
        <w:ind w:left="720" w:hanging="720"/>
        <w:jc w:val="both"/>
        <w:rPr>
          <w:rFonts w:ascii="Arial" w:hAnsi="Arial"/>
          <w:b w:val="0"/>
        </w:rPr>
      </w:pPr>
      <w:r>
        <w:rPr>
          <w:rFonts w:ascii="Arial" w:hAnsi="Arial"/>
          <w:b w:val="0"/>
        </w:rPr>
        <w:t>(c)</w:t>
      </w:r>
      <w:r>
        <w:rPr>
          <w:rFonts w:ascii="Arial" w:hAnsi="Arial"/>
          <w:b w:val="0"/>
        </w:rPr>
        <w:tab/>
        <w:t>the Construction Industry Development Board Act, 2000 (Act No.38 of 2000);</w:t>
      </w:r>
    </w:p>
    <w:p w:rsidR="00473ECE" w:rsidRDefault="00473ECE">
      <w:pPr>
        <w:pStyle w:val="Subtitle"/>
        <w:ind w:left="720" w:hanging="720"/>
        <w:jc w:val="both"/>
        <w:rPr>
          <w:rFonts w:ascii="Arial" w:hAnsi="Arial"/>
          <w:b w:val="0"/>
        </w:rPr>
      </w:pPr>
      <w:r>
        <w:rPr>
          <w:rFonts w:ascii="Arial" w:hAnsi="Arial"/>
          <w:b w:val="0"/>
        </w:rPr>
        <w:t>(d)</w:t>
      </w:r>
      <w:r>
        <w:rPr>
          <w:rFonts w:ascii="Arial" w:hAnsi="Arial"/>
          <w:b w:val="0"/>
        </w:rPr>
        <w:tab/>
        <w:t>the Preferential Procurement Regulations, 2011</w:t>
      </w:r>
    </w:p>
    <w:p w:rsidR="00C2270C" w:rsidRDefault="00C2270C">
      <w:pPr>
        <w:pStyle w:val="Subtitle"/>
        <w:jc w:val="both"/>
        <w:rPr>
          <w:rFonts w:ascii="Arial" w:hAnsi="Arial"/>
          <w:b w:val="0"/>
        </w:rPr>
      </w:pPr>
    </w:p>
    <w:p w:rsidR="00E95FD9" w:rsidRDefault="00E95FD9">
      <w:pPr>
        <w:pStyle w:val="Subtitle"/>
        <w:jc w:val="both"/>
        <w:rPr>
          <w:rFonts w:ascii="Arial" w:hAnsi="Arial"/>
          <w:b w:val="0"/>
        </w:rPr>
      </w:pPr>
      <w:r>
        <w:rPr>
          <w:rFonts w:ascii="Arial" w:hAnsi="Arial"/>
          <w:b w:val="0"/>
        </w:rPr>
        <w:t>“</w:t>
      </w:r>
      <w:r>
        <w:rPr>
          <w:rFonts w:ascii="Arial" w:hAnsi="Arial"/>
        </w:rPr>
        <w:t xml:space="preserve">services” </w:t>
      </w:r>
      <w:r>
        <w:rPr>
          <w:rFonts w:ascii="Arial" w:hAnsi="Arial"/>
          <w:b w:val="0"/>
        </w:rPr>
        <w:t>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E95FD9" w:rsidRPr="00E95FD9" w:rsidRDefault="00E95FD9">
      <w:pPr>
        <w:pStyle w:val="Subtitle"/>
        <w:jc w:val="both"/>
        <w:rPr>
          <w:rFonts w:ascii="Arial" w:hAnsi="Arial"/>
          <w:b w:val="0"/>
        </w:rPr>
      </w:pPr>
    </w:p>
    <w:p w:rsidR="00C2270C" w:rsidRDefault="00C2270C">
      <w:pPr>
        <w:pStyle w:val="Subtitle"/>
        <w:jc w:val="both"/>
        <w:rPr>
          <w:rFonts w:ascii="Arial" w:hAnsi="Arial"/>
          <w:b w:val="0"/>
        </w:rPr>
      </w:pPr>
      <w:r>
        <w:rPr>
          <w:rFonts w:ascii="Arial" w:hAnsi="Arial"/>
        </w:rPr>
        <w:lastRenderedPageBreak/>
        <w:t xml:space="preserve">“Treasury guidelines” </w:t>
      </w:r>
      <w:r>
        <w:rPr>
          <w:rFonts w:ascii="Arial" w:hAnsi="Arial"/>
          <w:b w:val="0"/>
        </w:rPr>
        <w:t>means any guidelines on supply chain management issued by the Minister in terms of section 168 of the Act;</w:t>
      </w:r>
    </w:p>
    <w:p w:rsidR="00C2270C" w:rsidRDefault="00C2270C">
      <w:pPr>
        <w:pStyle w:val="Subtitle"/>
        <w:jc w:val="both"/>
        <w:rPr>
          <w:rFonts w:ascii="Arial" w:hAnsi="Arial"/>
          <w:b w:val="0"/>
        </w:rPr>
      </w:pPr>
    </w:p>
    <w:p w:rsidR="00C2270C" w:rsidRDefault="00C2270C">
      <w:pPr>
        <w:pStyle w:val="Subtitle"/>
        <w:jc w:val="both"/>
        <w:rPr>
          <w:rFonts w:ascii="Arial" w:hAnsi="Arial"/>
          <w:b w:val="0"/>
        </w:rPr>
      </w:pPr>
      <w:r>
        <w:rPr>
          <w:rFonts w:ascii="Arial" w:hAnsi="Arial"/>
        </w:rPr>
        <w:t>“the Act”</w:t>
      </w:r>
      <w:r>
        <w:rPr>
          <w:rFonts w:ascii="Arial" w:hAnsi="Arial"/>
          <w:b w:val="0"/>
        </w:rPr>
        <w:t xml:space="preserve"> means the Local Government: Municipal Finance Management Act, 2003 (Act No. 56 of 2003);</w:t>
      </w:r>
    </w:p>
    <w:p w:rsidR="00C2270C" w:rsidRDefault="00C2270C">
      <w:pPr>
        <w:pStyle w:val="Subtitle"/>
        <w:jc w:val="both"/>
        <w:rPr>
          <w:rFonts w:ascii="Arial" w:hAnsi="Arial"/>
          <w:b w:val="0"/>
        </w:rPr>
      </w:pPr>
    </w:p>
    <w:p w:rsidR="00C2270C" w:rsidRDefault="00C2270C">
      <w:pPr>
        <w:pStyle w:val="Subtitle"/>
        <w:jc w:val="both"/>
        <w:rPr>
          <w:rFonts w:ascii="Arial" w:hAnsi="Arial"/>
          <w:b w:val="0"/>
        </w:rPr>
      </w:pPr>
      <w:r>
        <w:rPr>
          <w:rFonts w:ascii="Arial" w:hAnsi="Arial"/>
        </w:rPr>
        <w:t>“the Regulations”</w:t>
      </w:r>
      <w:r>
        <w:rPr>
          <w:rFonts w:ascii="Arial" w:hAnsi="Arial"/>
          <w:b w:val="0"/>
        </w:rPr>
        <w:t xml:space="preserve"> means the Local Government: Municipal Finance Management Act, 2003, Municipal Supply Chain Management Regulations published by Government Notice 868 of 2005;</w:t>
      </w:r>
    </w:p>
    <w:p w:rsidR="00C2270C" w:rsidRDefault="00C2270C">
      <w:pPr>
        <w:pStyle w:val="Subtitle"/>
        <w:jc w:val="both"/>
        <w:rPr>
          <w:rFonts w:ascii="Arial" w:hAnsi="Arial"/>
          <w:b w:val="0"/>
        </w:rPr>
      </w:pPr>
    </w:p>
    <w:p w:rsidR="00C2270C" w:rsidRDefault="00C2270C">
      <w:pPr>
        <w:pStyle w:val="Subtitle"/>
        <w:jc w:val="both"/>
        <w:rPr>
          <w:rFonts w:ascii="Arial" w:hAnsi="Arial"/>
          <w:b w:val="0"/>
        </w:rPr>
      </w:pPr>
      <w:r>
        <w:rPr>
          <w:rFonts w:ascii="Arial" w:hAnsi="Arial"/>
        </w:rPr>
        <w:t>“written or verbal quotations”</w:t>
      </w:r>
      <w:r>
        <w:rPr>
          <w:rFonts w:ascii="Arial" w:hAnsi="Arial"/>
          <w:b w:val="0"/>
        </w:rPr>
        <w:t xml:space="preserve"> means quotations referred to in paragraph </w:t>
      </w:r>
      <w:r>
        <w:rPr>
          <w:rFonts w:ascii="Arial" w:hAnsi="Arial"/>
          <w:b w:val="0"/>
          <w:bCs/>
        </w:rPr>
        <w:t>12</w:t>
      </w:r>
      <w:r>
        <w:rPr>
          <w:rFonts w:ascii="Arial" w:hAnsi="Arial"/>
          <w:b w:val="0"/>
        </w:rPr>
        <w:t>(1)(b) of this Policy.</w:t>
      </w:r>
    </w:p>
    <w:p w:rsidR="00C2270C" w:rsidRDefault="00C2270C">
      <w:pPr>
        <w:pStyle w:val="Subtitle"/>
        <w:jc w:val="both"/>
        <w:rPr>
          <w:b w:val="0"/>
        </w:rPr>
      </w:pPr>
    </w:p>
    <w:p w:rsidR="00C2270C" w:rsidRDefault="00C2270C">
      <w:pPr>
        <w:pStyle w:val="Subtitle"/>
        <w:rPr>
          <w:rFonts w:ascii="Arial" w:hAnsi="Arial"/>
        </w:rPr>
      </w:pPr>
      <w:r>
        <w:rPr>
          <w:b w:val="0"/>
        </w:rPr>
        <w:br w:type="page"/>
      </w:r>
      <w:r>
        <w:rPr>
          <w:rFonts w:ascii="Arial" w:hAnsi="Arial"/>
        </w:rPr>
        <w:lastRenderedPageBreak/>
        <w:t>CHAPTER 1</w:t>
      </w:r>
    </w:p>
    <w:p w:rsidR="00C2270C" w:rsidRDefault="00C2270C">
      <w:pPr>
        <w:pStyle w:val="Subtitle"/>
        <w:rPr>
          <w:rFonts w:ascii="Arial" w:hAnsi="Arial"/>
        </w:rPr>
      </w:pPr>
      <w:r>
        <w:rPr>
          <w:rFonts w:ascii="Arial" w:hAnsi="Arial"/>
        </w:rPr>
        <w:t>IMPLEMENTATION OF SUPPLY CHAIN MANAGEMENT POLICY</w:t>
      </w:r>
    </w:p>
    <w:p w:rsidR="00C2270C" w:rsidRDefault="00C2270C">
      <w:pPr>
        <w:pStyle w:val="Subtitle"/>
        <w:jc w:val="both"/>
        <w:rPr>
          <w:rFonts w:ascii="Arial" w:hAnsi="Arial"/>
        </w:rPr>
      </w:pPr>
    </w:p>
    <w:p w:rsidR="00C2270C" w:rsidRDefault="00C2270C">
      <w:pPr>
        <w:pStyle w:val="Subtitle"/>
        <w:ind w:left="720" w:hanging="720"/>
        <w:jc w:val="both"/>
        <w:rPr>
          <w:rFonts w:ascii="Arial" w:hAnsi="Arial"/>
        </w:rPr>
      </w:pPr>
      <w:r>
        <w:rPr>
          <w:rFonts w:ascii="Arial" w:hAnsi="Arial"/>
        </w:rPr>
        <w:t>Supply chain management policy</w:t>
      </w:r>
    </w:p>
    <w:p w:rsidR="00C2270C" w:rsidRDefault="00C2270C">
      <w:pPr>
        <w:pStyle w:val="Subtitle"/>
        <w:ind w:left="720" w:hanging="720"/>
        <w:jc w:val="both"/>
        <w:rPr>
          <w:rFonts w:ascii="Arial" w:hAnsi="Arial"/>
          <w:b w:val="0"/>
        </w:rPr>
      </w:pPr>
      <w:r>
        <w:rPr>
          <w:rFonts w:ascii="Arial" w:hAnsi="Arial"/>
        </w:rPr>
        <w:t>2.</w:t>
      </w:r>
      <w:r>
        <w:rPr>
          <w:rFonts w:ascii="Arial" w:hAnsi="Arial"/>
        </w:rPr>
        <w:tab/>
      </w:r>
      <w:r>
        <w:rPr>
          <w:rFonts w:ascii="Arial" w:hAnsi="Arial"/>
          <w:b w:val="0"/>
        </w:rPr>
        <w:t>(1)</w:t>
      </w:r>
      <w:r>
        <w:rPr>
          <w:rFonts w:ascii="Arial" w:hAnsi="Arial"/>
          <w:b w:val="0"/>
        </w:rPr>
        <w:tab/>
        <w:t xml:space="preserve">All officials and other role players in the supply chain management system of </w:t>
      </w:r>
      <w:proofErr w:type="spellStart"/>
      <w:smartTag w:uri="urn:schemas-microsoft-com:office:smarttags" w:element="place">
        <w:smartTag w:uri="urn:schemas-microsoft-com:office:smarttags" w:element="PlaceName">
          <w:r w:rsidR="009B129D">
            <w:rPr>
              <w:rFonts w:ascii="Arial" w:hAnsi="Arial"/>
              <w:b w:val="0"/>
            </w:rPr>
            <w:t>Mogale</w:t>
          </w:r>
        </w:smartTag>
        <w:proofErr w:type="spellEnd"/>
        <w:r w:rsidR="009B129D">
          <w:rPr>
            <w:rFonts w:ascii="Arial" w:hAnsi="Arial"/>
            <w:b w:val="0"/>
          </w:rPr>
          <w:t xml:space="preserve"> </w:t>
        </w:r>
        <w:smartTag w:uri="urn:schemas-microsoft-com:office:smarttags" w:element="PlaceType">
          <w:r w:rsidR="009B129D">
            <w:rPr>
              <w:rFonts w:ascii="Arial" w:hAnsi="Arial"/>
              <w:b w:val="0"/>
            </w:rPr>
            <w:t>City</w:t>
          </w:r>
        </w:smartTag>
        <w:r w:rsidR="009B129D">
          <w:rPr>
            <w:rFonts w:ascii="Arial" w:hAnsi="Arial"/>
            <w:b w:val="0"/>
          </w:rPr>
          <w:t xml:space="preserve"> </w:t>
        </w:r>
        <w:smartTag w:uri="urn:schemas-microsoft-com:office:smarttags" w:element="PlaceName">
          <w:r w:rsidR="009B129D">
            <w:rPr>
              <w:rFonts w:ascii="Arial" w:hAnsi="Arial"/>
              <w:b w:val="0"/>
            </w:rPr>
            <w:t>Local</w:t>
          </w:r>
        </w:smartTag>
        <w:r w:rsidR="009B129D">
          <w:rPr>
            <w:rFonts w:ascii="Arial" w:hAnsi="Arial"/>
            <w:b w:val="0"/>
          </w:rPr>
          <w:t xml:space="preserve"> </w:t>
        </w:r>
        <w:smartTag w:uri="urn:schemas-microsoft-com:office:smarttags" w:element="PlaceType">
          <w:r w:rsidR="009B129D">
            <w:rPr>
              <w:rFonts w:ascii="Arial" w:hAnsi="Arial"/>
              <w:b w:val="0"/>
            </w:rPr>
            <w:t>Municipality</w:t>
          </w:r>
        </w:smartTag>
      </w:smartTag>
      <w:r>
        <w:rPr>
          <w:rFonts w:ascii="Arial" w:hAnsi="Arial"/>
          <w:b w:val="0"/>
        </w:rPr>
        <w:t xml:space="preserve"> </w:t>
      </w:r>
    </w:p>
    <w:p w:rsidR="00C2270C" w:rsidRDefault="00C2270C">
      <w:pPr>
        <w:pStyle w:val="Subtitle"/>
        <w:ind w:left="720" w:hanging="720"/>
        <w:jc w:val="both"/>
        <w:rPr>
          <w:rFonts w:ascii="Arial" w:hAnsi="Arial"/>
          <w:b w:val="0"/>
        </w:rPr>
      </w:pPr>
      <w:r>
        <w:rPr>
          <w:rFonts w:ascii="Arial" w:hAnsi="Arial"/>
          <w:b w:val="0"/>
        </w:rPr>
        <w:t>must implement this Policy in a way that –</w:t>
      </w:r>
    </w:p>
    <w:p w:rsidR="00C2270C" w:rsidRDefault="00C2270C">
      <w:pPr>
        <w:pStyle w:val="Subtitle"/>
        <w:ind w:left="720" w:hanging="720"/>
        <w:jc w:val="both"/>
        <w:rPr>
          <w:rFonts w:ascii="Arial" w:hAnsi="Arial"/>
          <w:b w:val="0"/>
        </w:rPr>
      </w:pPr>
      <w:r>
        <w:rPr>
          <w:rFonts w:ascii="Arial" w:hAnsi="Arial"/>
          <w:b w:val="0"/>
        </w:rPr>
        <w:t>(a)</w:t>
      </w:r>
      <w:r>
        <w:rPr>
          <w:rFonts w:ascii="Arial" w:hAnsi="Arial"/>
          <w:b w:val="0"/>
        </w:rPr>
        <w:tab/>
        <w:t>gives effect to –</w:t>
      </w:r>
    </w:p>
    <w:p w:rsidR="00C2270C" w:rsidRDefault="00C2270C">
      <w:pPr>
        <w:pStyle w:val="Subtitle"/>
        <w:ind w:left="720"/>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 xml:space="preserve">section 217 of the Constitution; and </w:t>
      </w:r>
    </w:p>
    <w:p w:rsidR="00C2270C" w:rsidRDefault="00C2270C">
      <w:pPr>
        <w:pStyle w:val="Subtitle"/>
        <w:ind w:left="720"/>
        <w:jc w:val="both"/>
        <w:rPr>
          <w:rFonts w:ascii="Arial" w:hAnsi="Arial"/>
          <w:b w:val="0"/>
        </w:rPr>
      </w:pPr>
      <w:r>
        <w:rPr>
          <w:rFonts w:ascii="Arial" w:hAnsi="Arial"/>
          <w:b w:val="0"/>
        </w:rPr>
        <w:t>(ii)</w:t>
      </w:r>
      <w:r>
        <w:rPr>
          <w:rFonts w:ascii="Arial" w:hAnsi="Arial"/>
          <w:b w:val="0"/>
        </w:rPr>
        <w:tab/>
        <w:t>Part 1 of Chapter 11 and other applicable provisions of the Act;</w:t>
      </w:r>
    </w:p>
    <w:p w:rsidR="00C2270C" w:rsidRDefault="00C2270C">
      <w:pPr>
        <w:pStyle w:val="Subtitle"/>
        <w:jc w:val="both"/>
        <w:rPr>
          <w:rFonts w:ascii="Arial" w:hAnsi="Arial"/>
          <w:b w:val="0"/>
        </w:rPr>
      </w:pPr>
      <w:r>
        <w:rPr>
          <w:rFonts w:ascii="Arial" w:hAnsi="Arial"/>
          <w:b w:val="0"/>
        </w:rPr>
        <w:t>(b)</w:t>
      </w:r>
      <w:r>
        <w:rPr>
          <w:rFonts w:ascii="Arial" w:hAnsi="Arial"/>
          <w:b w:val="0"/>
        </w:rPr>
        <w:tab/>
        <w:t xml:space="preserve">is fair, equitable, transparent, competitive and cost effective; </w:t>
      </w:r>
    </w:p>
    <w:p w:rsidR="00C2270C" w:rsidRDefault="00C2270C">
      <w:pPr>
        <w:pStyle w:val="Subtitle"/>
        <w:ind w:left="720" w:hanging="720"/>
        <w:jc w:val="both"/>
        <w:rPr>
          <w:rFonts w:ascii="Arial" w:hAnsi="Arial"/>
          <w:b w:val="0"/>
        </w:rPr>
      </w:pPr>
      <w:r>
        <w:rPr>
          <w:rFonts w:ascii="Arial" w:hAnsi="Arial"/>
          <w:b w:val="0"/>
        </w:rPr>
        <w:t>(c)</w:t>
      </w:r>
      <w:r>
        <w:rPr>
          <w:rFonts w:ascii="Arial" w:hAnsi="Arial"/>
          <w:b w:val="0"/>
        </w:rPr>
        <w:tab/>
        <w:t>complies with –</w:t>
      </w:r>
    </w:p>
    <w:p w:rsidR="00C2270C" w:rsidRDefault="00C2270C">
      <w:pPr>
        <w:pStyle w:val="Subtitle"/>
        <w:ind w:left="1440" w:hanging="720"/>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the Regulations; and</w:t>
      </w:r>
    </w:p>
    <w:p w:rsidR="00C2270C" w:rsidRDefault="00C2270C">
      <w:pPr>
        <w:pStyle w:val="Subtitle"/>
        <w:ind w:left="1440" w:hanging="720"/>
        <w:jc w:val="both"/>
        <w:rPr>
          <w:rFonts w:ascii="Arial" w:hAnsi="Arial"/>
          <w:b w:val="0"/>
        </w:rPr>
      </w:pPr>
      <w:r>
        <w:rPr>
          <w:rFonts w:ascii="Arial" w:hAnsi="Arial"/>
          <w:b w:val="0"/>
        </w:rPr>
        <w:t>(ii)</w:t>
      </w:r>
      <w:r>
        <w:rPr>
          <w:rFonts w:ascii="Arial" w:hAnsi="Arial"/>
          <w:b w:val="0"/>
        </w:rPr>
        <w:tab/>
        <w:t>any minimum norms and standards that may be prescribed in terms of section 168 of the Act;</w:t>
      </w:r>
    </w:p>
    <w:p w:rsidR="00C2270C" w:rsidRDefault="00C2270C">
      <w:pPr>
        <w:pStyle w:val="Subtitle"/>
        <w:jc w:val="both"/>
        <w:rPr>
          <w:rFonts w:ascii="Arial" w:hAnsi="Arial"/>
          <w:b w:val="0"/>
        </w:rPr>
      </w:pPr>
      <w:r>
        <w:rPr>
          <w:rFonts w:ascii="Arial" w:hAnsi="Arial"/>
          <w:b w:val="0"/>
        </w:rPr>
        <w:t>(d)</w:t>
      </w:r>
      <w:r>
        <w:rPr>
          <w:rFonts w:ascii="Arial" w:hAnsi="Arial"/>
          <w:b w:val="0"/>
        </w:rPr>
        <w:tab/>
        <w:t xml:space="preserve">is consistent with other applicable legislation; </w:t>
      </w:r>
    </w:p>
    <w:p w:rsidR="00C2270C" w:rsidRDefault="00C2270C">
      <w:pPr>
        <w:pStyle w:val="Subtitle"/>
        <w:ind w:left="720" w:hanging="720"/>
        <w:jc w:val="both"/>
        <w:rPr>
          <w:rFonts w:ascii="Arial" w:hAnsi="Arial"/>
          <w:b w:val="0"/>
        </w:rPr>
      </w:pPr>
      <w:r>
        <w:rPr>
          <w:rFonts w:ascii="Arial" w:hAnsi="Arial"/>
          <w:b w:val="0"/>
        </w:rPr>
        <w:t>(e)</w:t>
      </w:r>
      <w:r>
        <w:rPr>
          <w:rFonts w:ascii="Arial" w:hAnsi="Arial"/>
          <w:b w:val="0"/>
        </w:rPr>
        <w:tab/>
        <w:t>does not undermine the objective for uniformity in supply chain management systems between organs of state in all spheres; and</w:t>
      </w:r>
    </w:p>
    <w:p w:rsidR="00C2270C" w:rsidRDefault="00C2270C">
      <w:pPr>
        <w:pStyle w:val="Subtitle"/>
        <w:jc w:val="both"/>
        <w:rPr>
          <w:rFonts w:ascii="Arial" w:hAnsi="Arial" w:cs="Arial"/>
          <w:b w:val="0"/>
        </w:rPr>
      </w:pPr>
      <w:r>
        <w:rPr>
          <w:rFonts w:ascii="Arial" w:hAnsi="Arial"/>
          <w:b w:val="0"/>
        </w:rPr>
        <w:t>(f)</w:t>
      </w:r>
      <w:r>
        <w:rPr>
          <w:rFonts w:ascii="Arial" w:hAnsi="Arial"/>
          <w:b w:val="0"/>
        </w:rPr>
        <w:tab/>
      </w:r>
      <w:r>
        <w:rPr>
          <w:rFonts w:ascii="Arial" w:hAnsi="Arial" w:cs="Arial"/>
          <w:b w:val="0"/>
        </w:rPr>
        <w:t xml:space="preserve">is consistent with national economic policy concerning the promotion of </w:t>
      </w:r>
      <w:r>
        <w:rPr>
          <w:rFonts w:ascii="Arial" w:hAnsi="Arial" w:cs="Arial"/>
          <w:b w:val="0"/>
        </w:rPr>
        <w:tab/>
        <w:t>investments and doing business with the public sector.</w:t>
      </w:r>
    </w:p>
    <w:p w:rsidR="00C2270C" w:rsidRDefault="00C2270C">
      <w:pPr>
        <w:pStyle w:val="Subtitle"/>
        <w:ind w:left="720" w:hanging="720"/>
        <w:jc w:val="both"/>
        <w:rPr>
          <w:rFonts w:ascii="Arial" w:hAnsi="Arial"/>
          <w:b w:val="0"/>
        </w:rPr>
      </w:pPr>
    </w:p>
    <w:p w:rsidR="00C2270C" w:rsidRDefault="00C2270C">
      <w:pPr>
        <w:pStyle w:val="Subtitle"/>
        <w:jc w:val="both"/>
        <w:rPr>
          <w:rFonts w:ascii="Arial" w:hAnsi="Arial"/>
          <w:b w:val="0"/>
        </w:rPr>
      </w:pPr>
      <w:r>
        <w:rPr>
          <w:rFonts w:ascii="Arial" w:hAnsi="Arial"/>
          <w:b w:val="0"/>
        </w:rPr>
        <w:tab/>
        <w:t>(</w:t>
      </w:r>
      <w:r w:rsidR="00145117">
        <w:rPr>
          <w:rFonts w:ascii="Arial" w:hAnsi="Arial"/>
          <w:b w:val="0"/>
        </w:rPr>
        <w:t>2</w:t>
      </w:r>
      <w:r>
        <w:rPr>
          <w:rFonts w:ascii="Arial" w:hAnsi="Arial"/>
          <w:b w:val="0"/>
        </w:rPr>
        <w:t>)</w:t>
      </w:r>
      <w:r>
        <w:rPr>
          <w:rFonts w:ascii="Arial" w:hAnsi="Arial"/>
          <w:b w:val="0"/>
        </w:rPr>
        <w:tab/>
        <w:t xml:space="preserve">This Policy applies when </w:t>
      </w:r>
      <w:proofErr w:type="spellStart"/>
      <w:r w:rsidR="009B129D">
        <w:rPr>
          <w:rFonts w:ascii="Arial" w:hAnsi="Arial"/>
          <w:b w:val="0"/>
        </w:rPr>
        <w:t>Mogale</w:t>
      </w:r>
      <w:proofErr w:type="spellEnd"/>
      <w:r w:rsidR="009B129D">
        <w:rPr>
          <w:rFonts w:ascii="Arial" w:hAnsi="Arial"/>
          <w:b w:val="0"/>
        </w:rPr>
        <w:t xml:space="preserve"> City Local Municipality</w:t>
      </w:r>
      <w:r w:rsidR="00B4739B">
        <w:rPr>
          <w:rFonts w:ascii="Arial" w:hAnsi="Arial"/>
          <w:b w:val="0"/>
          <w:i/>
          <w:iCs/>
          <w:u w:val="single"/>
        </w:rPr>
        <w:t xml:space="preserve"> </w:t>
      </w:r>
      <w:r>
        <w:rPr>
          <w:rFonts w:ascii="Arial" w:hAnsi="Arial"/>
          <w:b w:val="0"/>
        </w:rPr>
        <w:t>–</w:t>
      </w:r>
    </w:p>
    <w:p w:rsidR="00C2270C" w:rsidRDefault="00C2270C">
      <w:pPr>
        <w:pStyle w:val="Subtitle"/>
        <w:ind w:left="720" w:hanging="720"/>
        <w:jc w:val="both"/>
        <w:rPr>
          <w:rFonts w:ascii="Arial" w:hAnsi="Arial"/>
          <w:b w:val="0"/>
        </w:rPr>
      </w:pPr>
      <w:r>
        <w:rPr>
          <w:rFonts w:ascii="Arial" w:hAnsi="Arial"/>
          <w:b w:val="0"/>
        </w:rPr>
        <w:t>(a)</w:t>
      </w:r>
      <w:r>
        <w:rPr>
          <w:rFonts w:ascii="Arial" w:hAnsi="Arial"/>
          <w:b w:val="0"/>
        </w:rPr>
        <w:tab/>
        <w:t xml:space="preserve">procures goods or services; </w:t>
      </w:r>
    </w:p>
    <w:p w:rsidR="00C2270C" w:rsidRDefault="00C2270C">
      <w:pPr>
        <w:pStyle w:val="Subtitle"/>
        <w:ind w:left="720" w:hanging="720"/>
        <w:jc w:val="both"/>
        <w:rPr>
          <w:rFonts w:ascii="Arial" w:hAnsi="Arial"/>
          <w:b w:val="0"/>
        </w:rPr>
      </w:pPr>
      <w:r>
        <w:rPr>
          <w:rFonts w:ascii="Arial" w:hAnsi="Arial"/>
          <w:b w:val="0"/>
        </w:rPr>
        <w:t>(b)</w:t>
      </w:r>
      <w:r>
        <w:rPr>
          <w:rFonts w:ascii="Arial" w:hAnsi="Arial"/>
          <w:b w:val="0"/>
        </w:rPr>
        <w:tab/>
        <w:t xml:space="preserve">disposes </w:t>
      </w:r>
      <w:r w:rsidR="00B4739B">
        <w:rPr>
          <w:rFonts w:ascii="Arial" w:hAnsi="Arial"/>
          <w:b w:val="0"/>
        </w:rPr>
        <w:t xml:space="preserve">of </w:t>
      </w:r>
      <w:r>
        <w:rPr>
          <w:rFonts w:ascii="Arial" w:hAnsi="Arial"/>
          <w:b w:val="0"/>
          <w:bCs/>
        </w:rPr>
        <w:t>goods</w:t>
      </w:r>
      <w:r>
        <w:rPr>
          <w:rFonts w:ascii="Arial" w:hAnsi="Arial"/>
          <w:b w:val="0"/>
        </w:rPr>
        <w:t xml:space="preserve"> no longer needed; </w:t>
      </w:r>
    </w:p>
    <w:p w:rsidR="00C2270C" w:rsidRDefault="00C2270C">
      <w:pPr>
        <w:pStyle w:val="Subtitle"/>
        <w:ind w:left="720" w:hanging="720"/>
        <w:jc w:val="both"/>
        <w:rPr>
          <w:rFonts w:ascii="Arial" w:hAnsi="Arial"/>
          <w:b w:val="0"/>
        </w:rPr>
      </w:pPr>
      <w:r>
        <w:rPr>
          <w:rFonts w:ascii="Arial" w:hAnsi="Arial"/>
          <w:b w:val="0"/>
        </w:rPr>
        <w:t>(c)</w:t>
      </w:r>
      <w:r>
        <w:rPr>
          <w:rFonts w:ascii="Arial" w:hAnsi="Arial"/>
          <w:b w:val="0"/>
        </w:rPr>
        <w:tab/>
        <w:t>selects contractors to provide assistance in the provision of municipal services otherwise than in circumstances where Chapter 8 of the Municipal Systems Act applies; or</w:t>
      </w:r>
    </w:p>
    <w:p w:rsidR="00C2270C" w:rsidRDefault="00C2270C">
      <w:pPr>
        <w:pStyle w:val="Subtitle"/>
        <w:ind w:left="720" w:hanging="720"/>
        <w:jc w:val="both"/>
        <w:rPr>
          <w:rFonts w:ascii="Arial" w:hAnsi="Arial"/>
          <w:b w:val="0"/>
        </w:rPr>
      </w:pPr>
      <w:r>
        <w:rPr>
          <w:rFonts w:ascii="Arial" w:hAnsi="Arial"/>
          <w:b w:val="0"/>
        </w:rPr>
        <w:t>(d)</w:t>
      </w:r>
      <w:r>
        <w:rPr>
          <w:rFonts w:ascii="Arial" w:hAnsi="Arial"/>
          <w:b w:val="0"/>
        </w:rPr>
        <w:tab/>
        <w:t>selects external mechanisms referred to in section 80 (1) (b) of the Municipal Systems Act for the provision of municipal services in circumstances contempl</w:t>
      </w:r>
      <w:r w:rsidR="009B129D">
        <w:rPr>
          <w:rFonts w:ascii="Arial" w:hAnsi="Arial"/>
          <w:b w:val="0"/>
        </w:rPr>
        <w:t>ated in section 83 of that Act.</w:t>
      </w:r>
    </w:p>
    <w:p w:rsidR="00C2270C" w:rsidRDefault="00C2270C">
      <w:pPr>
        <w:pStyle w:val="Subtitle"/>
        <w:jc w:val="both"/>
        <w:rPr>
          <w:rFonts w:ascii="Arial" w:hAnsi="Arial"/>
          <w:i/>
        </w:rPr>
      </w:pPr>
    </w:p>
    <w:p w:rsidR="00C2270C" w:rsidRDefault="00C2270C">
      <w:pPr>
        <w:pStyle w:val="BodyText3"/>
      </w:pPr>
      <w:r>
        <w:rPr>
          <w:b/>
        </w:rPr>
        <w:lastRenderedPageBreak/>
        <w:tab/>
      </w:r>
      <w:r>
        <w:t>(</w:t>
      </w:r>
      <w:r w:rsidR="00145117">
        <w:t>3</w:t>
      </w:r>
      <w:r>
        <w:t>)</w:t>
      </w:r>
      <w:r>
        <w:tab/>
        <w:t>This Policy, except where provided otherwise, does not apply in respect of the procurement of goods and services contemplated in section 110(2) of the Act, including –</w:t>
      </w:r>
    </w:p>
    <w:p w:rsidR="00C2270C" w:rsidRDefault="00C2270C">
      <w:pPr>
        <w:pStyle w:val="BodyText3"/>
        <w:ind w:left="720" w:hanging="720"/>
      </w:pPr>
      <w:r>
        <w:t>(a)</w:t>
      </w:r>
      <w:r>
        <w:tab/>
        <w:t>water from the Department of Water Affairs or a public entity, another municipality or a municipal entity;</w:t>
      </w:r>
    </w:p>
    <w:p w:rsidR="00304088" w:rsidRDefault="00C2270C">
      <w:pPr>
        <w:pStyle w:val="BodyText3"/>
        <w:ind w:left="720" w:hanging="720"/>
      </w:pPr>
      <w:r>
        <w:t>(b)</w:t>
      </w:r>
      <w:r>
        <w:tab/>
        <w:t>electricity from Eskom or another public entity, another municipality or a municipal entity</w:t>
      </w:r>
      <w:r w:rsidR="00304088">
        <w:t>;</w:t>
      </w:r>
    </w:p>
    <w:p w:rsidR="00304088" w:rsidRDefault="00304088">
      <w:pPr>
        <w:pStyle w:val="BodyText3"/>
        <w:ind w:left="720" w:hanging="720"/>
      </w:pPr>
      <w:r>
        <w:t>(c)</w:t>
      </w:r>
      <w:r>
        <w:tab/>
        <w:t>membership fees payable to professional bodies;</w:t>
      </w:r>
    </w:p>
    <w:p w:rsidR="00304088" w:rsidRDefault="00304088">
      <w:pPr>
        <w:pStyle w:val="BodyText3"/>
        <w:ind w:left="720" w:hanging="720"/>
      </w:pPr>
      <w:r>
        <w:t>(d)</w:t>
      </w:r>
      <w:r>
        <w:tab/>
        <w:t>purchase of license fees and</w:t>
      </w:r>
    </w:p>
    <w:p w:rsidR="00C2270C" w:rsidRDefault="00304088">
      <w:pPr>
        <w:pStyle w:val="BodyText3"/>
        <w:ind w:left="720" w:hanging="720"/>
      </w:pPr>
      <w:r>
        <w:t>(e)</w:t>
      </w:r>
      <w:r>
        <w:tab/>
        <w:t>tuition and enrolment payable through bursaries</w:t>
      </w:r>
    </w:p>
    <w:p w:rsidR="00C2270C" w:rsidRDefault="00C2270C">
      <w:pPr>
        <w:pStyle w:val="Subtitle"/>
        <w:jc w:val="both"/>
        <w:rPr>
          <w:rFonts w:ascii="Arial" w:hAnsi="Arial"/>
          <w:i/>
        </w:rPr>
      </w:pPr>
    </w:p>
    <w:p w:rsidR="00C2270C" w:rsidRDefault="00C2270C">
      <w:pPr>
        <w:pStyle w:val="Subtitle"/>
        <w:jc w:val="both"/>
        <w:rPr>
          <w:rFonts w:ascii="Arial" w:hAnsi="Arial"/>
          <w:b w:val="0"/>
        </w:rPr>
      </w:pPr>
      <w:r>
        <w:rPr>
          <w:rFonts w:ascii="Arial" w:hAnsi="Arial"/>
        </w:rPr>
        <w:t>Amendment of the supply chain management policy</w:t>
      </w:r>
    </w:p>
    <w:p w:rsidR="00C2270C" w:rsidRDefault="00C2270C">
      <w:pPr>
        <w:pStyle w:val="Subtitle"/>
        <w:jc w:val="both"/>
        <w:rPr>
          <w:rFonts w:ascii="Arial" w:hAnsi="Arial"/>
          <w:b w:val="0"/>
        </w:rPr>
      </w:pPr>
      <w:r>
        <w:rPr>
          <w:rFonts w:ascii="Arial" w:hAnsi="Arial"/>
        </w:rPr>
        <w:t>3.</w:t>
      </w:r>
      <w:r>
        <w:rPr>
          <w:rFonts w:ascii="Arial" w:hAnsi="Arial"/>
          <w:b w:val="0"/>
        </w:rPr>
        <w:tab/>
        <w:t>(1)</w:t>
      </w:r>
      <w:r>
        <w:rPr>
          <w:rFonts w:ascii="Arial" w:hAnsi="Arial"/>
          <w:b w:val="0"/>
        </w:rPr>
        <w:tab/>
        <w:t>The accounting officer must –</w:t>
      </w:r>
    </w:p>
    <w:p w:rsidR="00C2270C" w:rsidRDefault="00C2270C">
      <w:pPr>
        <w:pStyle w:val="Subtitle"/>
        <w:ind w:left="720" w:hanging="720"/>
        <w:jc w:val="both"/>
        <w:rPr>
          <w:rFonts w:ascii="Arial" w:hAnsi="Arial"/>
          <w:b w:val="0"/>
        </w:rPr>
      </w:pPr>
      <w:r>
        <w:rPr>
          <w:rFonts w:ascii="Arial" w:hAnsi="Arial"/>
          <w:b w:val="0"/>
        </w:rPr>
        <w:t>(a)</w:t>
      </w:r>
      <w:r>
        <w:rPr>
          <w:rFonts w:ascii="Arial" w:hAnsi="Arial"/>
          <w:b w:val="0"/>
        </w:rPr>
        <w:tab/>
        <w:t>at least annually review the implementation of this Policy; and</w:t>
      </w:r>
    </w:p>
    <w:p w:rsidR="00C2270C" w:rsidRDefault="00C2270C">
      <w:pPr>
        <w:pStyle w:val="Subtitle"/>
        <w:ind w:left="720" w:hanging="720"/>
        <w:jc w:val="both"/>
        <w:rPr>
          <w:rFonts w:ascii="Arial" w:hAnsi="Arial"/>
          <w:b w:val="0"/>
        </w:rPr>
      </w:pPr>
      <w:r>
        <w:rPr>
          <w:rFonts w:ascii="Arial" w:hAnsi="Arial"/>
          <w:b w:val="0"/>
        </w:rPr>
        <w:t>(b)</w:t>
      </w:r>
      <w:r>
        <w:rPr>
          <w:rFonts w:ascii="Arial" w:hAnsi="Arial"/>
          <w:b w:val="0"/>
        </w:rPr>
        <w:tab/>
        <w:t>when the accounting officer considers it necessary, submit proposals for the amendment of this Policy to the</w:t>
      </w:r>
      <w:r w:rsidR="009B129D">
        <w:rPr>
          <w:rFonts w:ascii="Arial" w:hAnsi="Arial"/>
          <w:b w:val="0"/>
        </w:rPr>
        <w:t xml:space="preserve"> Council.</w:t>
      </w:r>
    </w:p>
    <w:p w:rsidR="00C2270C" w:rsidRDefault="00C2270C">
      <w:pPr>
        <w:pStyle w:val="Subtitle"/>
        <w:jc w:val="both"/>
        <w:rPr>
          <w:rFonts w:ascii="Arial" w:hAnsi="Arial"/>
          <w:b w:val="0"/>
        </w:rPr>
      </w:pPr>
    </w:p>
    <w:p w:rsidR="00C2270C" w:rsidRDefault="00C2270C" w:rsidP="00011AD9">
      <w:pPr>
        <w:pStyle w:val="Subtitle"/>
        <w:ind w:left="720" w:hanging="720"/>
        <w:jc w:val="both"/>
        <w:rPr>
          <w:rFonts w:ascii="Arial" w:hAnsi="Arial"/>
          <w:bCs/>
          <w:iCs/>
        </w:rPr>
      </w:pPr>
      <w:r>
        <w:rPr>
          <w:rFonts w:ascii="Arial" w:hAnsi="Arial"/>
          <w:b w:val="0"/>
        </w:rPr>
        <w:tab/>
        <w:t>(2)</w:t>
      </w:r>
      <w:r>
        <w:rPr>
          <w:rFonts w:ascii="Arial" w:hAnsi="Arial"/>
          <w:b w:val="0"/>
        </w:rPr>
        <w:tab/>
      </w:r>
      <w:r>
        <w:rPr>
          <w:rFonts w:ascii="Arial" w:hAnsi="Arial"/>
          <w:b w:val="0"/>
          <w:i/>
        </w:rPr>
        <w:t xml:space="preserve"> </w:t>
      </w:r>
      <w:r>
        <w:rPr>
          <w:rFonts w:ascii="Arial" w:hAnsi="Arial"/>
          <w:b w:val="0"/>
        </w:rPr>
        <w:t xml:space="preserve">If the accounting officer submits proposed amendments to the </w:t>
      </w:r>
      <w:r w:rsidR="009B129D">
        <w:rPr>
          <w:rFonts w:ascii="Arial" w:hAnsi="Arial"/>
          <w:b w:val="0"/>
        </w:rPr>
        <w:t>Council</w:t>
      </w:r>
      <w:r>
        <w:rPr>
          <w:rFonts w:ascii="Arial" w:hAnsi="Arial"/>
          <w:b w:val="0"/>
        </w:rPr>
        <w:t xml:space="preserve"> that differs from the model policy issued by the National Treasury, the accounting officer must –</w:t>
      </w:r>
    </w:p>
    <w:p w:rsidR="00C2270C" w:rsidRDefault="00C2270C">
      <w:pPr>
        <w:pStyle w:val="Subtitle"/>
        <w:ind w:left="720" w:hanging="720"/>
        <w:jc w:val="both"/>
        <w:rPr>
          <w:rFonts w:ascii="Arial" w:hAnsi="Arial"/>
          <w:b w:val="0"/>
        </w:rPr>
      </w:pPr>
      <w:r>
        <w:rPr>
          <w:rFonts w:ascii="Arial" w:hAnsi="Arial"/>
          <w:b w:val="0"/>
        </w:rPr>
        <w:t>(a)</w:t>
      </w:r>
      <w:r>
        <w:rPr>
          <w:rFonts w:ascii="Arial" w:hAnsi="Arial"/>
          <w:b w:val="0"/>
        </w:rPr>
        <w:tab/>
        <w:t xml:space="preserve">ensure that such proposed amendments comply with the Regulations; and </w:t>
      </w:r>
    </w:p>
    <w:p w:rsidR="00C2270C" w:rsidRDefault="00C2270C">
      <w:pPr>
        <w:pStyle w:val="Subtitle"/>
        <w:ind w:left="720" w:hanging="720"/>
        <w:jc w:val="both"/>
        <w:rPr>
          <w:rFonts w:ascii="Arial" w:hAnsi="Arial"/>
          <w:b w:val="0"/>
        </w:rPr>
      </w:pPr>
      <w:r>
        <w:rPr>
          <w:rFonts w:ascii="Arial" w:hAnsi="Arial"/>
          <w:b w:val="0"/>
        </w:rPr>
        <w:t>(b)</w:t>
      </w:r>
      <w:r>
        <w:rPr>
          <w:rFonts w:ascii="Arial" w:hAnsi="Arial"/>
          <w:b w:val="0"/>
        </w:rPr>
        <w:tab/>
        <w:t xml:space="preserve"> report any deviation from the model policy to the National Treasury and the relevant provincial treasury.</w:t>
      </w:r>
    </w:p>
    <w:p w:rsidR="00C2270C" w:rsidRDefault="00C2270C">
      <w:pPr>
        <w:pStyle w:val="Subtitle"/>
        <w:jc w:val="both"/>
        <w:rPr>
          <w:rFonts w:ascii="Arial" w:hAnsi="Arial"/>
          <w:b w:val="0"/>
        </w:rPr>
      </w:pPr>
    </w:p>
    <w:p w:rsidR="00C2270C" w:rsidRDefault="00C2270C">
      <w:pPr>
        <w:pStyle w:val="Subtitle"/>
        <w:jc w:val="both"/>
        <w:rPr>
          <w:rFonts w:ascii="Arial" w:hAnsi="Arial"/>
          <w:b w:val="0"/>
        </w:rPr>
      </w:pPr>
      <w:r>
        <w:rPr>
          <w:rFonts w:ascii="Arial" w:hAnsi="Arial"/>
          <w:b w:val="0"/>
        </w:rPr>
        <w:tab/>
        <w:t>(3)</w:t>
      </w:r>
      <w:r>
        <w:rPr>
          <w:rFonts w:ascii="Arial" w:hAnsi="Arial"/>
          <w:b w:val="0"/>
        </w:rPr>
        <w:tab/>
        <w:t>When amending this supply chain management policy the need for uniformity in supply chain practices, procedures and forms between organs of state in all spheres, particularly to promote accessibility of supply chain management systems for small businesses must be taken into account.</w:t>
      </w:r>
    </w:p>
    <w:p w:rsidR="00C2270C" w:rsidRDefault="00C2270C">
      <w:pPr>
        <w:pStyle w:val="Subtitle"/>
        <w:ind w:left="720" w:hanging="11"/>
        <w:jc w:val="both"/>
        <w:rPr>
          <w:rFonts w:ascii="Arial" w:hAnsi="Arial"/>
          <w:b w:val="0"/>
        </w:rPr>
      </w:pPr>
    </w:p>
    <w:p w:rsidR="00C2270C" w:rsidRDefault="00C2270C">
      <w:pPr>
        <w:pStyle w:val="Subtitle"/>
        <w:jc w:val="both"/>
        <w:rPr>
          <w:i/>
        </w:rPr>
      </w:pPr>
    </w:p>
    <w:p w:rsidR="00D3611A" w:rsidRDefault="00D3611A">
      <w:pPr>
        <w:pStyle w:val="Subtitle"/>
        <w:jc w:val="both"/>
        <w:rPr>
          <w:ins w:id="6" w:author="Renell Liebenberg" w:date="2015-12-02T13:55:00Z"/>
          <w:rFonts w:ascii="Arial" w:hAnsi="Arial"/>
        </w:rPr>
      </w:pPr>
    </w:p>
    <w:p w:rsidR="00C2270C" w:rsidRDefault="00C2270C">
      <w:pPr>
        <w:pStyle w:val="Subtitle"/>
        <w:jc w:val="both"/>
        <w:rPr>
          <w:rFonts w:ascii="Arial" w:hAnsi="Arial"/>
        </w:rPr>
      </w:pPr>
      <w:r>
        <w:rPr>
          <w:rFonts w:ascii="Arial" w:hAnsi="Arial"/>
        </w:rPr>
        <w:lastRenderedPageBreak/>
        <w:t>Delegation of supply chain management powers and duties</w:t>
      </w:r>
    </w:p>
    <w:p w:rsidR="00C2270C" w:rsidRDefault="00C2270C">
      <w:pPr>
        <w:pStyle w:val="Subtitle"/>
        <w:jc w:val="both"/>
        <w:rPr>
          <w:rFonts w:ascii="Arial" w:hAnsi="Arial"/>
          <w:b w:val="0"/>
        </w:rPr>
      </w:pPr>
      <w:r>
        <w:rPr>
          <w:rFonts w:ascii="Arial" w:hAnsi="Arial"/>
        </w:rPr>
        <w:t>4.</w:t>
      </w:r>
      <w:r>
        <w:rPr>
          <w:rFonts w:ascii="Arial" w:hAnsi="Arial"/>
        </w:rPr>
        <w:tab/>
      </w:r>
      <w:r>
        <w:rPr>
          <w:rFonts w:ascii="Arial" w:hAnsi="Arial"/>
          <w:b w:val="0"/>
        </w:rPr>
        <w:t>(1)</w:t>
      </w:r>
      <w:r>
        <w:rPr>
          <w:rFonts w:ascii="Arial" w:hAnsi="Arial"/>
          <w:b w:val="0"/>
        </w:rPr>
        <w:tab/>
        <w:t xml:space="preserve">The </w:t>
      </w:r>
      <w:r w:rsidR="009B129D">
        <w:rPr>
          <w:rFonts w:ascii="Arial" w:hAnsi="Arial"/>
          <w:b w:val="0"/>
        </w:rPr>
        <w:t>Council</w:t>
      </w:r>
      <w:r>
        <w:rPr>
          <w:rFonts w:ascii="Arial" w:hAnsi="Arial"/>
          <w:b w:val="0"/>
        </w:rPr>
        <w:t xml:space="preserve"> hereby delegates all powers and duties to the accounting officer which are necessary to enable the accounting officer –</w:t>
      </w:r>
    </w:p>
    <w:p w:rsidR="00C2270C" w:rsidRDefault="00C2270C">
      <w:pPr>
        <w:pStyle w:val="Subtitle"/>
        <w:ind w:left="720" w:hanging="720"/>
        <w:jc w:val="both"/>
        <w:rPr>
          <w:rFonts w:ascii="Arial" w:hAnsi="Arial"/>
          <w:b w:val="0"/>
        </w:rPr>
      </w:pPr>
      <w:r>
        <w:rPr>
          <w:rFonts w:ascii="Arial" w:hAnsi="Arial"/>
          <w:b w:val="0"/>
        </w:rPr>
        <w:t>(a)</w:t>
      </w:r>
      <w:r>
        <w:rPr>
          <w:rFonts w:ascii="Arial" w:hAnsi="Arial"/>
          <w:b w:val="0"/>
        </w:rPr>
        <w:tab/>
        <w:t>to discharge the supply chain management responsibilities conferred on accounting officers in terms of –</w:t>
      </w:r>
    </w:p>
    <w:p w:rsidR="00C2270C" w:rsidRDefault="00C2270C">
      <w:pPr>
        <w:pStyle w:val="Subtitle"/>
        <w:ind w:left="720"/>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 xml:space="preserve">Chapter 8 or 10 of the Act; and </w:t>
      </w:r>
    </w:p>
    <w:p w:rsidR="00C2270C" w:rsidRDefault="00C2270C">
      <w:pPr>
        <w:pStyle w:val="Subtitle"/>
        <w:ind w:left="720"/>
        <w:jc w:val="both"/>
        <w:rPr>
          <w:rFonts w:ascii="Arial" w:hAnsi="Arial"/>
          <w:b w:val="0"/>
        </w:rPr>
      </w:pPr>
      <w:r>
        <w:rPr>
          <w:rFonts w:ascii="Arial" w:hAnsi="Arial"/>
          <w:b w:val="0"/>
        </w:rPr>
        <w:t>(ii)</w:t>
      </w:r>
      <w:r>
        <w:rPr>
          <w:rFonts w:ascii="Arial" w:hAnsi="Arial"/>
          <w:b w:val="0"/>
        </w:rPr>
        <w:tab/>
        <w:t>this Policy;</w:t>
      </w:r>
    </w:p>
    <w:p w:rsidR="00C2270C" w:rsidRDefault="00C2270C">
      <w:pPr>
        <w:pStyle w:val="Subtitle"/>
        <w:ind w:left="720" w:hanging="720"/>
        <w:jc w:val="both"/>
        <w:rPr>
          <w:rFonts w:ascii="Arial" w:hAnsi="Arial"/>
          <w:b w:val="0"/>
        </w:rPr>
      </w:pPr>
      <w:r>
        <w:rPr>
          <w:rFonts w:ascii="Arial" w:hAnsi="Arial"/>
          <w:b w:val="0"/>
        </w:rPr>
        <w:t>(b)</w:t>
      </w:r>
      <w:r>
        <w:rPr>
          <w:rFonts w:ascii="Arial" w:hAnsi="Arial"/>
          <w:b w:val="0"/>
        </w:rPr>
        <w:tab/>
        <w:t xml:space="preserve">to </w:t>
      </w:r>
      <w:proofErr w:type="spellStart"/>
      <w:r>
        <w:rPr>
          <w:rFonts w:ascii="Arial" w:hAnsi="Arial"/>
          <w:b w:val="0"/>
        </w:rPr>
        <w:t>maximise</w:t>
      </w:r>
      <w:proofErr w:type="spellEnd"/>
      <w:r>
        <w:rPr>
          <w:rFonts w:ascii="Arial" w:hAnsi="Arial"/>
          <w:b w:val="0"/>
        </w:rPr>
        <w:t xml:space="preserve"> administrative and operational efficiency in the implementation of this Policy; </w:t>
      </w:r>
    </w:p>
    <w:p w:rsidR="00C2270C" w:rsidRDefault="00C2270C">
      <w:pPr>
        <w:pStyle w:val="Subtitle"/>
        <w:ind w:left="720" w:hanging="720"/>
        <w:jc w:val="both"/>
        <w:rPr>
          <w:rFonts w:ascii="Arial" w:hAnsi="Arial"/>
          <w:b w:val="0"/>
        </w:rPr>
      </w:pPr>
      <w:r>
        <w:rPr>
          <w:rFonts w:ascii="Arial" w:hAnsi="Arial"/>
          <w:b w:val="0"/>
        </w:rPr>
        <w:t>(c)</w:t>
      </w:r>
      <w:r>
        <w:rPr>
          <w:rFonts w:ascii="Arial" w:hAnsi="Arial"/>
          <w:b w:val="0"/>
        </w:rPr>
        <w:tab/>
        <w:t>to enforce reasonable cost-effective measures for the prevention of fraud,</w:t>
      </w:r>
      <w:r>
        <w:rPr>
          <w:b w:val="0"/>
        </w:rPr>
        <w:t xml:space="preserve"> </w:t>
      </w:r>
      <w:r>
        <w:rPr>
          <w:rFonts w:ascii="Arial" w:hAnsi="Arial"/>
          <w:b w:val="0"/>
        </w:rPr>
        <w:t xml:space="preserve">corruption, </w:t>
      </w:r>
      <w:proofErr w:type="spellStart"/>
      <w:r>
        <w:rPr>
          <w:rFonts w:ascii="Arial" w:hAnsi="Arial"/>
          <w:b w:val="0"/>
        </w:rPr>
        <w:t>favouritism</w:t>
      </w:r>
      <w:proofErr w:type="spellEnd"/>
      <w:r>
        <w:rPr>
          <w:rFonts w:ascii="Arial" w:hAnsi="Arial"/>
          <w:b w:val="0"/>
        </w:rPr>
        <w:t xml:space="preserve"> and unfair and irregular practices in the implementation of this Policy; and </w:t>
      </w:r>
    </w:p>
    <w:p w:rsidR="00C2270C" w:rsidRDefault="00C2270C">
      <w:pPr>
        <w:pStyle w:val="Subtitle"/>
        <w:ind w:left="720" w:hanging="720"/>
        <w:jc w:val="both"/>
        <w:rPr>
          <w:rFonts w:ascii="Arial" w:hAnsi="Arial"/>
          <w:b w:val="0"/>
        </w:rPr>
      </w:pPr>
      <w:r>
        <w:rPr>
          <w:rFonts w:ascii="Arial" w:hAnsi="Arial"/>
          <w:b w:val="0"/>
        </w:rPr>
        <w:t>(d)</w:t>
      </w:r>
      <w:r>
        <w:rPr>
          <w:rFonts w:ascii="Arial" w:hAnsi="Arial"/>
          <w:b w:val="0"/>
        </w:rPr>
        <w:tab/>
        <w:t>to comply with his or her responsibilities in terms of section 115 and other applicable provisions of the Act.</w:t>
      </w:r>
    </w:p>
    <w:p w:rsidR="00C2270C" w:rsidRDefault="00C2270C">
      <w:pPr>
        <w:pStyle w:val="Subtitle"/>
        <w:ind w:left="720" w:hanging="720"/>
        <w:jc w:val="both"/>
        <w:rPr>
          <w:rFonts w:ascii="Arial" w:hAnsi="Arial"/>
          <w:i/>
        </w:rPr>
      </w:pPr>
    </w:p>
    <w:p w:rsidR="00C2270C" w:rsidRDefault="00C2270C">
      <w:pPr>
        <w:pStyle w:val="Subtitle"/>
        <w:jc w:val="both"/>
        <w:rPr>
          <w:rFonts w:ascii="Arial" w:hAnsi="Arial"/>
          <w:b w:val="0"/>
        </w:rPr>
      </w:pPr>
      <w:r>
        <w:rPr>
          <w:rFonts w:ascii="Arial" w:hAnsi="Arial"/>
          <w:b w:val="0"/>
        </w:rPr>
        <w:tab/>
        <w:t>(2)</w:t>
      </w:r>
      <w:r>
        <w:rPr>
          <w:rFonts w:ascii="Arial" w:hAnsi="Arial"/>
          <w:b w:val="0"/>
        </w:rPr>
        <w:tab/>
        <w:t xml:space="preserve">Sections 79 and 106 of the Act apply to the </w:t>
      </w:r>
      <w:proofErr w:type="spellStart"/>
      <w:r>
        <w:rPr>
          <w:rFonts w:ascii="Arial" w:hAnsi="Arial"/>
          <w:b w:val="0"/>
        </w:rPr>
        <w:t>subdelegation</w:t>
      </w:r>
      <w:proofErr w:type="spellEnd"/>
      <w:r>
        <w:rPr>
          <w:rFonts w:ascii="Arial" w:hAnsi="Arial"/>
          <w:b w:val="0"/>
        </w:rPr>
        <w:t xml:space="preserve"> of powers and duties delegated to an accounting officer in terms of subparagraph (1).</w:t>
      </w:r>
    </w:p>
    <w:p w:rsidR="00C2270C" w:rsidRDefault="00C2270C">
      <w:pPr>
        <w:pStyle w:val="Subtitle"/>
        <w:ind w:left="720" w:hanging="720"/>
        <w:jc w:val="both"/>
        <w:rPr>
          <w:rFonts w:ascii="Arial" w:hAnsi="Arial"/>
          <w:b w:val="0"/>
        </w:rPr>
      </w:pPr>
    </w:p>
    <w:p w:rsidR="00C2270C" w:rsidRPr="00110CD8" w:rsidRDefault="00C2270C">
      <w:pPr>
        <w:pStyle w:val="Subtitle"/>
        <w:jc w:val="both"/>
        <w:rPr>
          <w:rFonts w:ascii="Arial" w:hAnsi="Arial"/>
          <w:b w:val="0"/>
        </w:rPr>
      </w:pPr>
      <w:r>
        <w:rPr>
          <w:rFonts w:ascii="Arial" w:hAnsi="Arial"/>
          <w:b w:val="0"/>
        </w:rPr>
        <w:tab/>
        <w:t>(3)</w:t>
      </w:r>
      <w:r>
        <w:rPr>
          <w:rFonts w:ascii="Arial" w:hAnsi="Arial"/>
          <w:b w:val="0"/>
        </w:rPr>
        <w:tab/>
        <w:t xml:space="preserve">The accounting officer may not </w:t>
      </w:r>
      <w:proofErr w:type="spellStart"/>
      <w:r>
        <w:rPr>
          <w:rFonts w:ascii="Arial" w:hAnsi="Arial"/>
          <w:b w:val="0"/>
        </w:rPr>
        <w:t>subdelegate</w:t>
      </w:r>
      <w:proofErr w:type="spellEnd"/>
      <w:r>
        <w:rPr>
          <w:rFonts w:ascii="Arial" w:hAnsi="Arial"/>
          <w:b w:val="0"/>
        </w:rPr>
        <w:t xml:space="preserve"> any supply chain management powers or duties to a person who is not an official of </w:t>
      </w:r>
      <w:proofErr w:type="spellStart"/>
      <w:smartTag w:uri="urn:schemas-microsoft-com:office:smarttags" w:element="place">
        <w:smartTag w:uri="urn:schemas-microsoft-com:office:smarttags" w:element="PlaceName">
          <w:r w:rsidR="009B129D">
            <w:rPr>
              <w:rFonts w:ascii="Arial" w:hAnsi="Arial"/>
              <w:b w:val="0"/>
            </w:rPr>
            <w:t>Mogale</w:t>
          </w:r>
        </w:smartTag>
        <w:proofErr w:type="spellEnd"/>
        <w:r w:rsidR="009B129D">
          <w:rPr>
            <w:rFonts w:ascii="Arial" w:hAnsi="Arial"/>
            <w:b w:val="0"/>
          </w:rPr>
          <w:t xml:space="preserve"> </w:t>
        </w:r>
        <w:smartTag w:uri="urn:schemas-microsoft-com:office:smarttags" w:element="PlaceType">
          <w:r w:rsidR="009B129D">
            <w:rPr>
              <w:rFonts w:ascii="Arial" w:hAnsi="Arial"/>
              <w:b w:val="0"/>
            </w:rPr>
            <w:t>City</w:t>
          </w:r>
        </w:smartTag>
        <w:r w:rsidR="009B129D">
          <w:rPr>
            <w:rFonts w:ascii="Arial" w:hAnsi="Arial"/>
            <w:b w:val="0"/>
          </w:rPr>
          <w:t xml:space="preserve"> </w:t>
        </w:r>
        <w:smartTag w:uri="urn:schemas-microsoft-com:office:smarttags" w:element="PlaceName">
          <w:r w:rsidR="009B129D">
            <w:rPr>
              <w:rFonts w:ascii="Arial" w:hAnsi="Arial"/>
              <w:b w:val="0"/>
            </w:rPr>
            <w:t>Local</w:t>
          </w:r>
        </w:smartTag>
        <w:r w:rsidR="009B129D">
          <w:rPr>
            <w:rFonts w:ascii="Arial" w:hAnsi="Arial"/>
            <w:b w:val="0"/>
          </w:rPr>
          <w:t xml:space="preserve"> </w:t>
        </w:r>
        <w:smartTag w:uri="urn:schemas-microsoft-com:office:smarttags" w:element="PlaceType">
          <w:r w:rsidR="009B129D">
            <w:rPr>
              <w:rFonts w:ascii="Arial" w:hAnsi="Arial"/>
              <w:b w:val="0"/>
            </w:rPr>
            <w:t>Municipality</w:t>
          </w:r>
        </w:smartTag>
      </w:smartTag>
      <w:r>
        <w:rPr>
          <w:rFonts w:ascii="Arial" w:hAnsi="Arial"/>
          <w:b w:val="0"/>
        </w:rPr>
        <w:t xml:space="preserve"> or to a committee which is not exclusively composed of officials of the </w:t>
      </w:r>
      <w:r w:rsidRPr="00110CD8">
        <w:rPr>
          <w:rFonts w:ascii="Arial" w:hAnsi="Arial"/>
          <w:b w:val="0"/>
          <w:bCs/>
        </w:rPr>
        <w:t>municipality</w:t>
      </w:r>
      <w:r w:rsidRPr="00110CD8">
        <w:rPr>
          <w:rFonts w:ascii="Arial" w:hAnsi="Arial"/>
          <w:b w:val="0"/>
        </w:rPr>
        <w:t xml:space="preserve">; </w:t>
      </w:r>
    </w:p>
    <w:p w:rsidR="00C2270C" w:rsidRDefault="00C2270C">
      <w:pPr>
        <w:pStyle w:val="Subtitle"/>
        <w:ind w:left="1440" w:hanging="720"/>
        <w:jc w:val="both"/>
        <w:rPr>
          <w:rFonts w:ascii="Arial" w:hAnsi="Arial"/>
          <w:b w:val="0"/>
        </w:rPr>
      </w:pPr>
    </w:p>
    <w:p w:rsidR="00C2270C" w:rsidRDefault="00C2270C">
      <w:pPr>
        <w:pStyle w:val="BodyText"/>
        <w:spacing w:line="360" w:lineRule="auto"/>
        <w:jc w:val="both"/>
        <w:rPr>
          <w:b w:val="0"/>
          <w:sz w:val="24"/>
        </w:rPr>
      </w:pPr>
      <w:r>
        <w:rPr>
          <w:b w:val="0"/>
          <w:sz w:val="24"/>
        </w:rPr>
        <w:tab/>
        <w:t>(4)</w:t>
      </w:r>
      <w:r>
        <w:rPr>
          <w:b w:val="0"/>
          <w:sz w:val="24"/>
        </w:rPr>
        <w:tab/>
        <w:t xml:space="preserve">This paragraph may not be read as permitting an official to whom the power to make final awards has been delegated, to make a final award in a competitive bidding process otherwise than through the committee system provided for in paragraph </w:t>
      </w:r>
      <w:r>
        <w:rPr>
          <w:b w:val="0"/>
          <w:bCs/>
          <w:sz w:val="24"/>
        </w:rPr>
        <w:t>26 of this Policy</w:t>
      </w:r>
      <w:r>
        <w:rPr>
          <w:b w:val="0"/>
          <w:sz w:val="24"/>
        </w:rPr>
        <w:t>.</w:t>
      </w:r>
    </w:p>
    <w:p w:rsidR="00C2270C" w:rsidRDefault="00C2270C">
      <w:pPr>
        <w:pStyle w:val="Subtitle"/>
        <w:jc w:val="both"/>
        <w:rPr>
          <w:rFonts w:ascii="Arial" w:hAnsi="Arial"/>
          <w:b w:val="0"/>
        </w:rPr>
      </w:pPr>
    </w:p>
    <w:p w:rsidR="00C2270C" w:rsidRDefault="00C2270C">
      <w:pPr>
        <w:pStyle w:val="BodyText"/>
        <w:spacing w:line="360" w:lineRule="auto"/>
        <w:jc w:val="both"/>
        <w:rPr>
          <w:sz w:val="24"/>
        </w:rPr>
      </w:pPr>
      <w:proofErr w:type="spellStart"/>
      <w:r>
        <w:rPr>
          <w:sz w:val="24"/>
        </w:rPr>
        <w:t>Subdelegations</w:t>
      </w:r>
      <w:proofErr w:type="spellEnd"/>
    </w:p>
    <w:p w:rsidR="00C2270C" w:rsidRDefault="00C2270C">
      <w:pPr>
        <w:pStyle w:val="BodyText"/>
        <w:spacing w:line="360" w:lineRule="auto"/>
        <w:jc w:val="both"/>
        <w:rPr>
          <w:b w:val="0"/>
          <w:sz w:val="24"/>
        </w:rPr>
      </w:pPr>
      <w:r>
        <w:rPr>
          <w:sz w:val="24"/>
        </w:rPr>
        <w:t>5.</w:t>
      </w:r>
      <w:r>
        <w:rPr>
          <w:b w:val="0"/>
          <w:sz w:val="24"/>
        </w:rPr>
        <w:tab/>
        <w:t>(1)</w:t>
      </w:r>
      <w:r>
        <w:rPr>
          <w:b w:val="0"/>
          <w:sz w:val="24"/>
        </w:rPr>
        <w:tab/>
        <w:t xml:space="preserve">The accounting officer may in terms of section 79 or 106 of the Act </w:t>
      </w:r>
      <w:proofErr w:type="spellStart"/>
      <w:r>
        <w:rPr>
          <w:b w:val="0"/>
          <w:sz w:val="24"/>
        </w:rPr>
        <w:t>subdelegate</w:t>
      </w:r>
      <w:proofErr w:type="spellEnd"/>
      <w:r>
        <w:rPr>
          <w:b w:val="0"/>
          <w:sz w:val="24"/>
        </w:rPr>
        <w:t xml:space="preserve"> any supply chain management powers and duties, including those </w:t>
      </w:r>
      <w:r>
        <w:rPr>
          <w:b w:val="0"/>
          <w:sz w:val="24"/>
        </w:rPr>
        <w:lastRenderedPageBreak/>
        <w:t xml:space="preserve">delegated to the accounting officer in terms of this Policy, but any such </w:t>
      </w:r>
      <w:proofErr w:type="spellStart"/>
      <w:r>
        <w:rPr>
          <w:b w:val="0"/>
          <w:sz w:val="24"/>
        </w:rPr>
        <w:t>subdelegation</w:t>
      </w:r>
      <w:proofErr w:type="spellEnd"/>
      <w:r>
        <w:rPr>
          <w:b w:val="0"/>
          <w:sz w:val="24"/>
        </w:rPr>
        <w:t xml:space="preserve"> must be consistent with subparagraph (2) of this paragraph and paragraph </w:t>
      </w:r>
      <w:r>
        <w:rPr>
          <w:b w:val="0"/>
          <w:bCs/>
          <w:sz w:val="24"/>
        </w:rPr>
        <w:t>4 of this Policy</w:t>
      </w:r>
      <w:r>
        <w:rPr>
          <w:b w:val="0"/>
          <w:sz w:val="24"/>
        </w:rPr>
        <w:t>.</w:t>
      </w:r>
    </w:p>
    <w:p w:rsidR="00C2270C" w:rsidRDefault="00C2270C">
      <w:pPr>
        <w:pStyle w:val="BodyText"/>
        <w:spacing w:line="360" w:lineRule="auto"/>
        <w:jc w:val="both"/>
        <w:rPr>
          <w:sz w:val="24"/>
        </w:rPr>
      </w:pPr>
    </w:p>
    <w:p w:rsidR="00C2270C" w:rsidRDefault="00C2270C">
      <w:pPr>
        <w:pStyle w:val="BodyText"/>
        <w:spacing w:line="360" w:lineRule="auto"/>
        <w:ind w:left="720"/>
        <w:jc w:val="both"/>
        <w:rPr>
          <w:b w:val="0"/>
          <w:sz w:val="24"/>
        </w:rPr>
      </w:pPr>
      <w:r>
        <w:rPr>
          <w:b w:val="0"/>
          <w:sz w:val="24"/>
        </w:rPr>
        <w:t>(2)</w:t>
      </w:r>
      <w:r>
        <w:rPr>
          <w:b w:val="0"/>
          <w:sz w:val="24"/>
        </w:rPr>
        <w:tab/>
        <w:t>The power to make a final award –</w:t>
      </w:r>
    </w:p>
    <w:p w:rsidR="00C2270C" w:rsidRDefault="00C2270C">
      <w:pPr>
        <w:pStyle w:val="BodyText"/>
        <w:spacing w:line="360" w:lineRule="auto"/>
        <w:ind w:left="720" w:hanging="720"/>
        <w:jc w:val="both"/>
        <w:rPr>
          <w:b w:val="0"/>
          <w:sz w:val="24"/>
        </w:rPr>
      </w:pPr>
      <w:r>
        <w:rPr>
          <w:b w:val="0"/>
          <w:sz w:val="24"/>
        </w:rPr>
        <w:t>(a)</w:t>
      </w:r>
      <w:r>
        <w:rPr>
          <w:b w:val="0"/>
          <w:sz w:val="24"/>
        </w:rPr>
        <w:tab/>
        <w:t xml:space="preserve">above R10 million </w:t>
      </w:r>
      <w:r>
        <w:rPr>
          <w:b w:val="0"/>
          <w:bCs/>
          <w:sz w:val="24"/>
        </w:rPr>
        <w:t>(VAT included)</w:t>
      </w:r>
      <w:r>
        <w:rPr>
          <w:b w:val="0"/>
          <w:sz w:val="24"/>
        </w:rPr>
        <w:t xml:space="preserve"> may not be </w:t>
      </w:r>
      <w:r w:rsidR="00011AD9">
        <w:rPr>
          <w:b w:val="0"/>
          <w:sz w:val="24"/>
        </w:rPr>
        <w:t>sub delegated</w:t>
      </w:r>
      <w:r>
        <w:rPr>
          <w:b w:val="0"/>
          <w:sz w:val="24"/>
        </w:rPr>
        <w:t xml:space="preserve"> by the accounting officer;</w:t>
      </w:r>
    </w:p>
    <w:p w:rsidR="00C2270C" w:rsidRDefault="00C2270C">
      <w:pPr>
        <w:pStyle w:val="BodyText"/>
        <w:spacing w:line="360" w:lineRule="auto"/>
        <w:ind w:left="720" w:hanging="720"/>
        <w:jc w:val="both"/>
        <w:rPr>
          <w:b w:val="0"/>
          <w:sz w:val="24"/>
        </w:rPr>
      </w:pPr>
      <w:r>
        <w:rPr>
          <w:b w:val="0"/>
          <w:sz w:val="24"/>
        </w:rPr>
        <w:t>(b)</w:t>
      </w:r>
      <w:r>
        <w:rPr>
          <w:b w:val="0"/>
          <w:sz w:val="24"/>
        </w:rPr>
        <w:tab/>
        <w:t xml:space="preserve">above R2 million </w:t>
      </w:r>
      <w:r>
        <w:rPr>
          <w:b w:val="0"/>
          <w:bCs/>
          <w:sz w:val="24"/>
        </w:rPr>
        <w:t>(VAT included),</w:t>
      </w:r>
      <w:r>
        <w:rPr>
          <w:b w:val="0"/>
          <w:sz w:val="24"/>
        </w:rPr>
        <w:t xml:space="preserve"> but not exceeding  R10 million </w:t>
      </w:r>
      <w:r>
        <w:rPr>
          <w:b w:val="0"/>
          <w:bCs/>
          <w:sz w:val="24"/>
        </w:rPr>
        <w:t>(VAT included)</w:t>
      </w:r>
      <w:r>
        <w:rPr>
          <w:b w:val="0"/>
          <w:sz w:val="24"/>
        </w:rPr>
        <w:t xml:space="preserve">, may be </w:t>
      </w:r>
      <w:r w:rsidR="00011AD9">
        <w:rPr>
          <w:b w:val="0"/>
          <w:sz w:val="24"/>
        </w:rPr>
        <w:t>sub delegated</w:t>
      </w:r>
      <w:r>
        <w:rPr>
          <w:b w:val="0"/>
          <w:sz w:val="24"/>
        </w:rPr>
        <w:t xml:space="preserve"> but only to –</w:t>
      </w:r>
    </w:p>
    <w:p w:rsidR="00C2270C" w:rsidRDefault="00C2270C">
      <w:pPr>
        <w:pStyle w:val="BodyText"/>
        <w:spacing w:line="360" w:lineRule="auto"/>
        <w:ind w:left="720" w:hanging="720"/>
        <w:jc w:val="both"/>
        <w:rPr>
          <w:b w:val="0"/>
          <w:sz w:val="24"/>
        </w:rPr>
      </w:pPr>
      <w:r>
        <w:rPr>
          <w:b w:val="0"/>
          <w:sz w:val="24"/>
        </w:rPr>
        <w:tab/>
        <w:t>(</w:t>
      </w:r>
      <w:proofErr w:type="spellStart"/>
      <w:r>
        <w:rPr>
          <w:b w:val="0"/>
          <w:sz w:val="24"/>
        </w:rPr>
        <w:t>i</w:t>
      </w:r>
      <w:proofErr w:type="spellEnd"/>
      <w:r>
        <w:rPr>
          <w:b w:val="0"/>
          <w:sz w:val="24"/>
        </w:rPr>
        <w:t>)</w:t>
      </w:r>
      <w:r>
        <w:rPr>
          <w:b w:val="0"/>
          <w:sz w:val="24"/>
        </w:rPr>
        <w:tab/>
        <w:t xml:space="preserve">the chief financial officer; </w:t>
      </w:r>
    </w:p>
    <w:p w:rsidR="00C2270C" w:rsidRDefault="00C2270C">
      <w:pPr>
        <w:pStyle w:val="BodyText"/>
        <w:spacing w:line="360" w:lineRule="auto"/>
        <w:ind w:left="720" w:hanging="720"/>
        <w:jc w:val="both"/>
        <w:rPr>
          <w:b w:val="0"/>
          <w:sz w:val="24"/>
        </w:rPr>
      </w:pPr>
      <w:r>
        <w:rPr>
          <w:b w:val="0"/>
          <w:sz w:val="24"/>
        </w:rPr>
        <w:tab/>
        <w:t>(ii)</w:t>
      </w:r>
      <w:r>
        <w:rPr>
          <w:b w:val="0"/>
          <w:sz w:val="24"/>
        </w:rPr>
        <w:tab/>
        <w:t>a bid adjudication committee of which the chief financial officer is a member; or</w:t>
      </w:r>
    </w:p>
    <w:p w:rsidR="00C2270C" w:rsidRDefault="00C2270C">
      <w:pPr>
        <w:pStyle w:val="BodyText"/>
        <w:spacing w:line="360" w:lineRule="auto"/>
        <w:ind w:left="720" w:hanging="720"/>
        <w:jc w:val="both"/>
        <w:rPr>
          <w:b w:val="0"/>
          <w:sz w:val="24"/>
        </w:rPr>
      </w:pPr>
      <w:r>
        <w:rPr>
          <w:b w:val="0"/>
          <w:sz w:val="24"/>
        </w:rPr>
        <w:t>(c)</w:t>
      </w:r>
      <w:r>
        <w:rPr>
          <w:b w:val="0"/>
          <w:sz w:val="24"/>
        </w:rPr>
        <w:tab/>
        <w:t xml:space="preserve">not exceeding R2 million </w:t>
      </w:r>
      <w:r>
        <w:rPr>
          <w:b w:val="0"/>
          <w:bCs/>
          <w:sz w:val="24"/>
        </w:rPr>
        <w:t>(VAT included)</w:t>
      </w:r>
      <w:r>
        <w:rPr>
          <w:b w:val="0"/>
          <w:sz w:val="24"/>
        </w:rPr>
        <w:t xml:space="preserve"> may be </w:t>
      </w:r>
      <w:r w:rsidR="00011AD9">
        <w:rPr>
          <w:b w:val="0"/>
          <w:sz w:val="24"/>
        </w:rPr>
        <w:t>sub delegated</w:t>
      </w:r>
      <w:r>
        <w:rPr>
          <w:b w:val="0"/>
          <w:sz w:val="24"/>
        </w:rPr>
        <w:t xml:space="preserve"> but only </w:t>
      </w:r>
    </w:p>
    <w:p w:rsidR="00C2270C" w:rsidRDefault="00C2270C">
      <w:pPr>
        <w:pStyle w:val="BodyText"/>
        <w:spacing w:line="360" w:lineRule="auto"/>
        <w:ind w:left="720" w:hanging="720"/>
        <w:jc w:val="both"/>
        <w:rPr>
          <w:b w:val="0"/>
          <w:sz w:val="24"/>
        </w:rPr>
      </w:pPr>
      <w:r>
        <w:rPr>
          <w:b w:val="0"/>
          <w:sz w:val="24"/>
        </w:rPr>
        <w:tab/>
        <w:t>to –</w:t>
      </w:r>
    </w:p>
    <w:p w:rsidR="00C2270C" w:rsidRDefault="00C2270C" w:rsidP="00D91824">
      <w:pPr>
        <w:pStyle w:val="BodyText"/>
        <w:spacing w:line="360" w:lineRule="auto"/>
        <w:ind w:left="720"/>
        <w:jc w:val="both"/>
        <w:rPr>
          <w:b w:val="0"/>
          <w:sz w:val="24"/>
        </w:rPr>
      </w:pPr>
      <w:r>
        <w:rPr>
          <w:b w:val="0"/>
          <w:sz w:val="24"/>
        </w:rPr>
        <w:t>(</w:t>
      </w:r>
      <w:proofErr w:type="spellStart"/>
      <w:r>
        <w:rPr>
          <w:b w:val="0"/>
          <w:sz w:val="24"/>
        </w:rPr>
        <w:t>i</w:t>
      </w:r>
      <w:proofErr w:type="spellEnd"/>
      <w:r>
        <w:rPr>
          <w:b w:val="0"/>
          <w:sz w:val="24"/>
        </w:rPr>
        <w:t>)</w:t>
      </w:r>
      <w:r>
        <w:rPr>
          <w:b w:val="0"/>
          <w:sz w:val="24"/>
        </w:rPr>
        <w:tab/>
        <w:t xml:space="preserve">the chief financial officer;  </w:t>
      </w:r>
    </w:p>
    <w:p w:rsidR="00145117" w:rsidRDefault="00C2270C" w:rsidP="00D91824">
      <w:pPr>
        <w:pStyle w:val="BodyText"/>
        <w:spacing w:line="360" w:lineRule="auto"/>
        <w:ind w:firstLine="720"/>
        <w:jc w:val="both"/>
        <w:rPr>
          <w:b w:val="0"/>
          <w:sz w:val="24"/>
        </w:rPr>
      </w:pPr>
      <w:r>
        <w:rPr>
          <w:b w:val="0"/>
          <w:sz w:val="24"/>
        </w:rPr>
        <w:t>(ii)</w:t>
      </w:r>
      <w:r>
        <w:rPr>
          <w:b w:val="0"/>
          <w:sz w:val="24"/>
        </w:rPr>
        <w:tab/>
        <w:t>a bid adjudication committee</w:t>
      </w:r>
      <w:r w:rsidR="00D91824">
        <w:rPr>
          <w:b w:val="0"/>
          <w:sz w:val="24"/>
        </w:rPr>
        <w:t xml:space="preserve"> of which the chief financial officer is a </w:t>
      </w:r>
    </w:p>
    <w:p w:rsidR="00C2270C" w:rsidRDefault="00145117" w:rsidP="00D91824">
      <w:pPr>
        <w:pStyle w:val="BodyText"/>
        <w:spacing w:line="360" w:lineRule="auto"/>
        <w:ind w:firstLine="720"/>
        <w:jc w:val="both"/>
        <w:rPr>
          <w:b w:val="0"/>
          <w:i/>
          <w:iCs/>
          <w:sz w:val="24"/>
        </w:rPr>
      </w:pPr>
      <w:r>
        <w:rPr>
          <w:b w:val="0"/>
          <w:sz w:val="24"/>
        </w:rPr>
        <w:tab/>
      </w:r>
      <w:r w:rsidR="00D91824">
        <w:rPr>
          <w:b w:val="0"/>
          <w:sz w:val="24"/>
        </w:rPr>
        <w:t>member</w:t>
      </w:r>
      <w:r w:rsidR="00C2270C">
        <w:rPr>
          <w:b w:val="0"/>
          <w:sz w:val="24"/>
        </w:rPr>
        <w:t>.</w:t>
      </w:r>
    </w:p>
    <w:p w:rsidR="00C2270C" w:rsidRDefault="00C2270C">
      <w:pPr>
        <w:pStyle w:val="BodyText"/>
        <w:spacing w:line="360" w:lineRule="auto"/>
        <w:jc w:val="both"/>
        <w:rPr>
          <w:b w:val="0"/>
          <w:sz w:val="24"/>
        </w:rPr>
      </w:pPr>
      <w:r>
        <w:rPr>
          <w:b w:val="0"/>
          <w:sz w:val="24"/>
        </w:rPr>
        <w:tab/>
        <w:t>(3)</w:t>
      </w:r>
      <w:r>
        <w:rPr>
          <w:b w:val="0"/>
          <w:sz w:val="24"/>
        </w:rPr>
        <w:tab/>
        <w:t xml:space="preserve">An official or bid adjudication committee to which the power to make final awards has been </w:t>
      </w:r>
      <w:r w:rsidR="00011AD9">
        <w:rPr>
          <w:b w:val="0"/>
          <w:sz w:val="24"/>
        </w:rPr>
        <w:t>sub delegated</w:t>
      </w:r>
      <w:r>
        <w:rPr>
          <w:b w:val="0"/>
          <w:sz w:val="24"/>
        </w:rPr>
        <w:t xml:space="preserve"> in accordance with subparagraph (2) must within five days of the end of each month submit to the official referred to in subparagraph (4) a written report containing particulars of each final award made by such official or committee during that month, including–</w:t>
      </w:r>
    </w:p>
    <w:p w:rsidR="00C2270C" w:rsidRDefault="00C2270C">
      <w:pPr>
        <w:pStyle w:val="BodyText"/>
        <w:spacing w:line="360" w:lineRule="auto"/>
        <w:jc w:val="both"/>
        <w:rPr>
          <w:b w:val="0"/>
          <w:sz w:val="24"/>
        </w:rPr>
      </w:pPr>
      <w:r>
        <w:rPr>
          <w:b w:val="0"/>
          <w:sz w:val="24"/>
        </w:rPr>
        <w:t>(a)</w:t>
      </w:r>
      <w:r>
        <w:rPr>
          <w:b w:val="0"/>
          <w:sz w:val="24"/>
        </w:rPr>
        <w:tab/>
        <w:t xml:space="preserve">the amount of the award; </w:t>
      </w:r>
    </w:p>
    <w:p w:rsidR="00C2270C" w:rsidRDefault="00C2270C">
      <w:pPr>
        <w:pStyle w:val="BodyText"/>
        <w:spacing w:line="360" w:lineRule="auto"/>
        <w:ind w:left="720" w:hanging="720"/>
        <w:jc w:val="both"/>
        <w:rPr>
          <w:b w:val="0"/>
          <w:sz w:val="24"/>
        </w:rPr>
      </w:pPr>
      <w:r>
        <w:rPr>
          <w:b w:val="0"/>
          <w:sz w:val="24"/>
        </w:rPr>
        <w:t>(b)</w:t>
      </w:r>
      <w:r>
        <w:rPr>
          <w:b w:val="0"/>
          <w:sz w:val="24"/>
        </w:rPr>
        <w:tab/>
        <w:t xml:space="preserve">the name of the person to whom the award was made; and </w:t>
      </w:r>
    </w:p>
    <w:p w:rsidR="00C2270C" w:rsidRDefault="00C2270C">
      <w:pPr>
        <w:pStyle w:val="BodyText"/>
        <w:spacing w:line="360" w:lineRule="auto"/>
        <w:jc w:val="both"/>
        <w:rPr>
          <w:b w:val="0"/>
          <w:sz w:val="24"/>
        </w:rPr>
      </w:pPr>
      <w:r>
        <w:rPr>
          <w:b w:val="0"/>
          <w:sz w:val="24"/>
        </w:rPr>
        <w:t>(c)</w:t>
      </w:r>
      <w:r>
        <w:rPr>
          <w:b w:val="0"/>
          <w:sz w:val="24"/>
        </w:rPr>
        <w:tab/>
        <w:t>the reason why the award was made to that person.</w:t>
      </w:r>
    </w:p>
    <w:p w:rsidR="00C2270C" w:rsidRDefault="00C2270C">
      <w:pPr>
        <w:pStyle w:val="BodyText"/>
        <w:spacing w:line="360" w:lineRule="auto"/>
        <w:jc w:val="both"/>
        <w:rPr>
          <w:i/>
          <w:sz w:val="24"/>
        </w:rPr>
      </w:pPr>
    </w:p>
    <w:p w:rsidR="00C2270C" w:rsidRDefault="00C2270C">
      <w:pPr>
        <w:pStyle w:val="BodyText"/>
        <w:spacing w:line="360" w:lineRule="auto"/>
        <w:jc w:val="both"/>
        <w:rPr>
          <w:b w:val="0"/>
          <w:sz w:val="24"/>
        </w:rPr>
      </w:pPr>
      <w:r>
        <w:rPr>
          <w:b w:val="0"/>
          <w:sz w:val="24"/>
        </w:rPr>
        <w:tab/>
        <w:t>(4)</w:t>
      </w:r>
      <w:r>
        <w:rPr>
          <w:b w:val="0"/>
          <w:sz w:val="24"/>
        </w:rPr>
        <w:tab/>
        <w:t>A written report referred to in subparagraph (3) must be submitted –</w:t>
      </w:r>
    </w:p>
    <w:p w:rsidR="00C2270C" w:rsidRDefault="00C2270C">
      <w:pPr>
        <w:pStyle w:val="BodyText"/>
        <w:spacing w:line="360" w:lineRule="auto"/>
        <w:ind w:left="720" w:hanging="720"/>
        <w:jc w:val="both"/>
        <w:rPr>
          <w:b w:val="0"/>
          <w:sz w:val="24"/>
        </w:rPr>
      </w:pPr>
      <w:r>
        <w:rPr>
          <w:b w:val="0"/>
          <w:sz w:val="24"/>
        </w:rPr>
        <w:t>(a)</w:t>
      </w:r>
      <w:r>
        <w:rPr>
          <w:b w:val="0"/>
          <w:sz w:val="24"/>
        </w:rPr>
        <w:tab/>
        <w:t>to the accounting officer, in the case of an award by –</w:t>
      </w:r>
    </w:p>
    <w:p w:rsidR="00C2270C" w:rsidRDefault="00C2270C">
      <w:pPr>
        <w:pStyle w:val="BodyText"/>
        <w:spacing w:line="360" w:lineRule="auto"/>
        <w:ind w:left="720" w:hanging="720"/>
        <w:jc w:val="both"/>
        <w:rPr>
          <w:b w:val="0"/>
          <w:sz w:val="24"/>
        </w:rPr>
      </w:pPr>
      <w:r>
        <w:rPr>
          <w:b w:val="0"/>
          <w:sz w:val="24"/>
        </w:rPr>
        <w:tab/>
        <w:t>(</w:t>
      </w:r>
      <w:proofErr w:type="spellStart"/>
      <w:r>
        <w:rPr>
          <w:b w:val="0"/>
          <w:sz w:val="24"/>
        </w:rPr>
        <w:t>i</w:t>
      </w:r>
      <w:proofErr w:type="spellEnd"/>
      <w:r>
        <w:rPr>
          <w:b w:val="0"/>
          <w:sz w:val="24"/>
        </w:rPr>
        <w:t>)</w:t>
      </w:r>
      <w:r>
        <w:rPr>
          <w:b w:val="0"/>
          <w:sz w:val="24"/>
        </w:rPr>
        <w:tab/>
        <w:t xml:space="preserve">the chief financial officer; </w:t>
      </w:r>
    </w:p>
    <w:p w:rsidR="00C2270C" w:rsidRDefault="00C2270C">
      <w:pPr>
        <w:pStyle w:val="BodyText"/>
        <w:spacing w:line="360" w:lineRule="auto"/>
        <w:ind w:left="720" w:hanging="720"/>
        <w:jc w:val="both"/>
        <w:rPr>
          <w:b w:val="0"/>
          <w:sz w:val="24"/>
        </w:rPr>
      </w:pPr>
      <w:r>
        <w:rPr>
          <w:b w:val="0"/>
          <w:sz w:val="24"/>
        </w:rPr>
        <w:tab/>
        <w:t>(ii)</w:t>
      </w:r>
      <w:r>
        <w:rPr>
          <w:b w:val="0"/>
          <w:sz w:val="24"/>
        </w:rPr>
        <w:tab/>
        <w:t>a senior manager; or</w:t>
      </w:r>
    </w:p>
    <w:p w:rsidR="00C2270C" w:rsidRDefault="00C2270C">
      <w:pPr>
        <w:pStyle w:val="BodyText"/>
        <w:spacing w:line="360" w:lineRule="auto"/>
        <w:ind w:left="1418" w:hanging="709"/>
        <w:jc w:val="both"/>
        <w:rPr>
          <w:b w:val="0"/>
          <w:sz w:val="24"/>
        </w:rPr>
      </w:pPr>
      <w:r>
        <w:rPr>
          <w:b w:val="0"/>
          <w:sz w:val="24"/>
        </w:rPr>
        <w:lastRenderedPageBreak/>
        <w:t>(iii)</w:t>
      </w:r>
      <w:r>
        <w:rPr>
          <w:b w:val="0"/>
          <w:sz w:val="24"/>
        </w:rPr>
        <w:tab/>
        <w:t>a bid adjudication committee of which the chief financial officer or a senior manager is a member; or</w:t>
      </w:r>
    </w:p>
    <w:p w:rsidR="00C2270C" w:rsidRDefault="00C2270C">
      <w:pPr>
        <w:pStyle w:val="BodyText"/>
        <w:spacing w:line="360" w:lineRule="auto"/>
        <w:ind w:left="720" w:hanging="720"/>
        <w:jc w:val="both"/>
        <w:rPr>
          <w:b w:val="0"/>
          <w:sz w:val="24"/>
        </w:rPr>
      </w:pPr>
      <w:r>
        <w:rPr>
          <w:b w:val="0"/>
          <w:sz w:val="24"/>
        </w:rPr>
        <w:t>(b)</w:t>
      </w:r>
      <w:r>
        <w:rPr>
          <w:b w:val="0"/>
          <w:sz w:val="24"/>
        </w:rPr>
        <w:tab/>
        <w:t>to the chief financial officer or the senior manager responsible for the relevant bid, in the case of an award by –</w:t>
      </w:r>
    </w:p>
    <w:p w:rsidR="00C2270C" w:rsidRDefault="00C2270C">
      <w:pPr>
        <w:pStyle w:val="BodyText"/>
        <w:spacing w:line="360" w:lineRule="auto"/>
        <w:ind w:left="720" w:hanging="720"/>
        <w:jc w:val="both"/>
        <w:rPr>
          <w:b w:val="0"/>
          <w:sz w:val="24"/>
        </w:rPr>
      </w:pPr>
      <w:r>
        <w:rPr>
          <w:b w:val="0"/>
          <w:sz w:val="24"/>
        </w:rPr>
        <w:tab/>
        <w:t>(</w:t>
      </w:r>
      <w:proofErr w:type="spellStart"/>
      <w:r>
        <w:rPr>
          <w:b w:val="0"/>
          <w:sz w:val="24"/>
        </w:rPr>
        <w:t>i</w:t>
      </w:r>
      <w:proofErr w:type="spellEnd"/>
      <w:r>
        <w:rPr>
          <w:b w:val="0"/>
          <w:sz w:val="24"/>
        </w:rPr>
        <w:t>)</w:t>
      </w:r>
      <w:r>
        <w:rPr>
          <w:b w:val="0"/>
          <w:sz w:val="24"/>
        </w:rPr>
        <w:tab/>
        <w:t xml:space="preserve">a manager referred to in subparagraph (2)(c)(iii); or </w:t>
      </w:r>
    </w:p>
    <w:p w:rsidR="00C2270C" w:rsidRDefault="00C2270C">
      <w:pPr>
        <w:pStyle w:val="BodyText"/>
        <w:spacing w:line="360" w:lineRule="auto"/>
        <w:ind w:left="720" w:hanging="720"/>
        <w:jc w:val="both"/>
        <w:rPr>
          <w:b w:val="0"/>
          <w:sz w:val="24"/>
        </w:rPr>
      </w:pPr>
      <w:r>
        <w:rPr>
          <w:b w:val="0"/>
          <w:sz w:val="24"/>
        </w:rPr>
        <w:tab/>
        <w:t>(ii)</w:t>
      </w:r>
      <w:r>
        <w:rPr>
          <w:b w:val="0"/>
          <w:sz w:val="24"/>
        </w:rPr>
        <w:tab/>
        <w:t xml:space="preserve">a bid adjudication committee of which the chief financial officer or </w:t>
      </w:r>
      <w:r>
        <w:rPr>
          <w:b w:val="0"/>
          <w:sz w:val="24"/>
        </w:rPr>
        <w:tab/>
        <w:t>a senior manager is not a member.</w:t>
      </w:r>
    </w:p>
    <w:p w:rsidR="00C2270C" w:rsidRDefault="00C2270C">
      <w:pPr>
        <w:pStyle w:val="BodyText"/>
        <w:spacing w:line="360" w:lineRule="auto"/>
        <w:ind w:left="720" w:hanging="720"/>
        <w:jc w:val="both"/>
        <w:rPr>
          <w:b w:val="0"/>
          <w:sz w:val="24"/>
        </w:rPr>
      </w:pPr>
    </w:p>
    <w:p w:rsidR="00C2270C" w:rsidRDefault="00C2270C">
      <w:pPr>
        <w:pStyle w:val="BodyText"/>
        <w:numPr>
          <w:ilvl w:val="0"/>
          <w:numId w:val="37"/>
        </w:numPr>
        <w:spacing w:line="360" w:lineRule="auto"/>
        <w:jc w:val="both"/>
        <w:rPr>
          <w:b w:val="0"/>
          <w:sz w:val="24"/>
        </w:rPr>
      </w:pPr>
      <w:r>
        <w:rPr>
          <w:b w:val="0"/>
          <w:sz w:val="24"/>
        </w:rPr>
        <w:t>Subparagraphs (3) and (4) of this policy do not apply to procurements out of petty cash.</w:t>
      </w:r>
    </w:p>
    <w:p w:rsidR="00C2270C" w:rsidRDefault="00C2270C">
      <w:pPr>
        <w:pStyle w:val="BodyText"/>
        <w:spacing w:line="360" w:lineRule="auto"/>
        <w:ind w:left="720"/>
        <w:jc w:val="both"/>
        <w:rPr>
          <w:b w:val="0"/>
          <w:sz w:val="24"/>
        </w:rPr>
      </w:pPr>
    </w:p>
    <w:p w:rsidR="00C2270C" w:rsidRDefault="00C2270C">
      <w:pPr>
        <w:pStyle w:val="BodyText"/>
        <w:numPr>
          <w:ilvl w:val="0"/>
          <w:numId w:val="37"/>
        </w:numPr>
        <w:spacing w:line="360" w:lineRule="auto"/>
        <w:jc w:val="both"/>
        <w:rPr>
          <w:b w:val="0"/>
          <w:sz w:val="24"/>
        </w:rPr>
      </w:pPr>
      <w:r>
        <w:rPr>
          <w:b w:val="0"/>
          <w:sz w:val="24"/>
        </w:rPr>
        <w:t xml:space="preserve">This paragraph may not be interpreted as permitting an official to whom the power to make final awards has been </w:t>
      </w:r>
      <w:r w:rsidR="00011AD9">
        <w:rPr>
          <w:b w:val="0"/>
          <w:sz w:val="24"/>
        </w:rPr>
        <w:t>sub delegated</w:t>
      </w:r>
      <w:r>
        <w:rPr>
          <w:b w:val="0"/>
          <w:sz w:val="24"/>
        </w:rPr>
        <w:t xml:space="preserve">, to make a final award in a competitive bidding process otherwise than through the committee system provided for in paragraph </w:t>
      </w:r>
      <w:r>
        <w:rPr>
          <w:b w:val="0"/>
          <w:bCs/>
          <w:sz w:val="24"/>
        </w:rPr>
        <w:t>26 of this Policy</w:t>
      </w:r>
      <w:r>
        <w:rPr>
          <w:b w:val="0"/>
          <w:sz w:val="24"/>
        </w:rPr>
        <w:t>.</w:t>
      </w:r>
    </w:p>
    <w:p w:rsidR="00C2270C" w:rsidRDefault="00C2270C">
      <w:pPr>
        <w:pStyle w:val="BodyText"/>
        <w:spacing w:line="360" w:lineRule="auto"/>
        <w:jc w:val="both"/>
        <w:rPr>
          <w:b w:val="0"/>
          <w:sz w:val="24"/>
        </w:rPr>
      </w:pPr>
    </w:p>
    <w:p w:rsidR="00C2270C" w:rsidRDefault="00C2270C">
      <w:pPr>
        <w:pStyle w:val="BodyText"/>
        <w:numPr>
          <w:ilvl w:val="0"/>
          <w:numId w:val="37"/>
        </w:numPr>
        <w:spacing w:line="360" w:lineRule="auto"/>
        <w:jc w:val="both"/>
        <w:rPr>
          <w:b w:val="0"/>
          <w:sz w:val="24"/>
        </w:rPr>
      </w:pPr>
      <w:r>
        <w:rPr>
          <w:b w:val="0"/>
          <w:sz w:val="24"/>
        </w:rPr>
        <w:t>No supply chain management decision-making powers may be delegated to an advisor or consultant.</w:t>
      </w:r>
    </w:p>
    <w:p w:rsidR="00C2270C" w:rsidRDefault="00C2270C">
      <w:pPr>
        <w:pStyle w:val="BodyText"/>
        <w:spacing w:line="360" w:lineRule="auto"/>
        <w:ind w:left="1440" w:hanging="720"/>
        <w:jc w:val="both"/>
        <w:rPr>
          <w:b w:val="0"/>
          <w:sz w:val="24"/>
        </w:rPr>
      </w:pPr>
    </w:p>
    <w:p w:rsidR="00C2270C" w:rsidRDefault="00C2270C">
      <w:pPr>
        <w:pStyle w:val="BodyText"/>
        <w:spacing w:line="360" w:lineRule="auto"/>
        <w:jc w:val="both"/>
        <w:rPr>
          <w:sz w:val="24"/>
        </w:rPr>
      </w:pPr>
      <w:r>
        <w:rPr>
          <w:sz w:val="24"/>
        </w:rPr>
        <w:t xml:space="preserve">Oversight role of </w:t>
      </w:r>
      <w:r w:rsidR="00A72D72">
        <w:rPr>
          <w:sz w:val="24"/>
        </w:rPr>
        <w:t>C</w:t>
      </w:r>
      <w:r>
        <w:rPr>
          <w:sz w:val="24"/>
        </w:rPr>
        <w:t xml:space="preserve">ouncil </w:t>
      </w:r>
    </w:p>
    <w:p w:rsidR="00C2270C" w:rsidRDefault="00C2270C">
      <w:pPr>
        <w:pStyle w:val="BodyText"/>
        <w:spacing w:line="360" w:lineRule="auto"/>
        <w:jc w:val="both"/>
        <w:rPr>
          <w:b w:val="0"/>
          <w:sz w:val="24"/>
        </w:rPr>
      </w:pPr>
      <w:r>
        <w:rPr>
          <w:sz w:val="24"/>
        </w:rPr>
        <w:t>6.</w:t>
      </w:r>
      <w:r>
        <w:rPr>
          <w:sz w:val="24"/>
        </w:rPr>
        <w:tab/>
      </w:r>
      <w:r>
        <w:rPr>
          <w:b w:val="0"/>
          <w:sz w:val="24"/>
        </w:rPr>
        <w:t>(1)</w:t>
      </w:r>
      <w:r>
        <w:rPr>
          <w:b w:val="0"/>
          <w:sz w:val="24"/>
        </w:rPr>
        <w:tab/>
      </w:r>
      <w:r>
        <w:rPr>
          <w:b w:val="0"/>
          <w:sz w:val="24"/>
          <w:szCs w:val="24"/>
        </w:rPr>
        <w:t xml:space="preserve">The </w:t>
      </w:r>
      <w:r w:rsidR="004C0455">
        <w:rPr>
          <w:b w:val="0"/>
          <w:sz w:val="24"/>
          <w:szCs w:val="24"/>
        </w:rPr>
        <w:t>Council</w:t>
      </w:r>
      <w:r>
        <w:rPr>
          <w:b w:val="0"/>
          <w:sz w:val="24"/>
          <w:szCs w:val="24"/>
        </w:rPr>
        <w:t xml:space="preserve"> </w:t>
      </w:r>
      <w:r>
        <w:rPr>
          <w:b w:val="0"/>
          <w:sz w:val="24"/>
        </w:rPr>
        <w:t>reserves its right to maintain oversight over the implementation of this Policy.</w:t>
      </w:r>
    </w:p>
    <w:p w:rsidR="00C2270C" w:rsidRDefault="00C2270C">
      <w:pPr>
        <w:pStyle w:val="BodyText"/>
        <w:spacing w:line="360" w:lineRule="auto"/>
        <w:jc w:val="both"/>
        <w:rPr>
          <w:bCs/>
          <w:sz w:val="24"/>
        </w:rPr>
      </w:pPr>
    </w:p>
    <w:p w:rsidR="00C2270C" w:rsidRDefault="00C2270C">
      <w:pPr>
        <w:pStyle w:val="BodyText"/>
        <w:numPr>
          <w:ilvl w:val="0"/>
          <w:numId w:val="27"/>
        </w:numPr>
        <w:spacing w:line="360" w:lineRule="auto"/>
        <w:jc w:val="both"/>
        <w:rPr>
          <w:b w:val="0"/>
          <w:sz w:val="24"/>
        </w:rPr>
      </w:pPr>
      <w:r>
        <w:rPr>
          <w:b w:val="0"/>
          <w:sz w:val="24"/>
        </w:rPr>
        <w:t>For the purposes of such oversight the accounting officer must –</w:t>
      </w:r>
    </w:p>
    <w:p w:rsidR="00C2270C" w:rsidRDefault="00C2270C">
      <w:pPr>
        <w:pStyle w:val="BodyText"/>
        <w:spacing w:line="360" w:lineRule="auto"/>
        <w:ind w:right="-149"/>
        <w:rPr>
          <w:bCs/>
          <w:i/>
          <w:iCs/>
          <w:sz w:val="24"/>
        </w:rPr>
      </w:pPr>
    </w:p>
    <w:p w:rsidR="00C2270C" w:rsidRDefault="00C2270C">
      <w:pPr>
        <w:pStyle w:val="BodyText"/>
        <w:spacing w:line="360" w:lineRule="auto"/>
        <w:ind w:left="1418"/>
        <w:jc w:val="both"/>
        <w:rPr>
          <w:b w:val="0"/>
          <w:sz w:val="24"/>
        </w:rPr>
        <w:pPrChange w:id="7" w:author="Renell Liebenberg" w:date="2015-12-02T13:33:00Z">
          <w:pPr>
            <w:pStyle w:val="BodyText"/>
            <w:numPr>
              <w:numId w:val="17"/>
            </w:numPr>
            <w:tabs>
              <w:tab w:val="num" w:pos="720"/>
            </w:tabs>
            <w:spacing w:line="360" w:lineRule="auto"/>
            <w:ind w:left="1418" w:hanging="1418"/>
            <w:jc w:val="both"/>
          </w:pPr>
        </w:pPrChange>
      </w:pPr>
      <w:r>
        <w:rPr>
          <w:b w:val="0"/>
          <w:sz w:val="24"/>
        </w:rPr>
        <w:t>(</w:t>
      </w:r>
      <w:proofErr w:type="spellStart"/>
      <w:r>
        <w:rPr>
          <w:b w:val="0"/>
          <w:sz w:val="24"/>
        </w:rPr>
        <w:t>i</w:t>
      </w:r>
      <w:proofErr w:type="spellEnd"/>
      <w:r>
        <w:rPr>
          <w:b w:val="0"/>
          <w:sz w:val="24"/>
        </w:rPr>
        <w:t>)</w:t>
      </w:r>
      <w:r>
        <w:rPr>
          <w:b w:val="0"/>
          <w:sz w:val="24"/>
        </w:rPr>
        <w:tab/>
        <w:t>within 30 days of the end of each financial year, submit a report on the implementation of this Policy and the supply chain management policy of any municipal entity under the sole or shared control of the municipality, to the council of the municipality; and</w:t>
      </w:r>
    </w:p>
    <w:p w:rsidR="004C0455" w:rsidRDefault="004C0455">
      <w:pPr>
        <w:pStyle w:val="BodyText"/>
        <w:spacing w:line="360" w:lineRule="auto"/>
        <w:ind w:left="1418" w:hanging="698"/>
        <w:jc w:val="both"/>
        <w:rPr>
          <w:b w:val="0"/>
          <w:sz w:val="24"/>
        </w:rPr>
      </w:pPr>
    </w:p>
    <w:p w:rsidR="00C2270C" w:rsidRDefault="00C2270C">
      <w:pPr>
        <w:pStyle w:val="BodyText"/>
        <w:spacing w:line="360" w:lineRule="auto"/>
        <w:ind w:left="1418" w:hanging="698"/>
        <w:jc w:val="both"/>
        <w:rPr>
          <w:b w:val="0"/>
          <w:i/>
          <w:iCs/>
          <w:sz w:val="24"/>
        </w:rPr>
      </w:pPr>
      <w:r>
        <w:rPr>
          <w:b w:val="0"/>
          <w:sz w:val="24"/>
        </w:rPr>
        <w:lastRenderedPageBreak/>
        <w:t>(ii)</w:t>
      </w:r>
      <w:r>
        <w:rPr>
          <w:b w:val="0"/>
          <w:sz w:val="24"/>
        </w:rPr>
        <w:tab/>
        <w:t xml:space="preserve">whenever there are serious and material problems in the implementation of this Policy, immediately submit a report </w:t>
      </w:r>
      <w:r w:rsidRPr="004C0455">
        <w:rPr>
          <w:b w:val="0"/>
          <w:bCs/>
          <w:sz w:val="24"/>
        </w:rPr>
        <w:t>to the council</w:t>
      </w:r>
      <w:r>
        <w:rPr>
          <w:bCs/>
          <w:i/>
          <w:iCs/>
          <w:sz w:val="24"/>
        </w:rPr>
        <w:t>.</w:t>
      </w:r>
    </w:p>
    <w:p w:rsidR="00C2270C" w:rsidRDefault="00C2270C">
      <w:pPr>
        <w:pStyle w:val="BodyText"/>
        <w:spacing w:line="360" w:lineRule="auto"/>
        <w:jc w:val="both"/>
        <w:rPr>
          <w:b w:val="0"/>
          <w:sz w:val="24"/>
        </w:rPr>
      </w:pPr>
    </w:p>
    <w:p w:rsidR="00C2270C" w:rsidRDefault="00C2270C">
      <w:pPr>
        <w:pStyle w:val="BodyText"/>
        <w:spacing w:line="360" w:lineRule="auto"/>
        <w:ind w:firstLine="851"/>
        <w:jc w:val="both"/>
        <w:rPr>
          <w:b w:val="0"/>
          <w:sz w:val="24"/>
        </w:rPr>
      </w:pPr>
      <w:r>
        <w:rPr>
          <w:b w:val="0"/>
          <w:sz w:val="24"/>
        </w:rPr>
        <w:t>(3)</w:t>
      </w:r>
      <w:r>
        <w:rPr>
          <w:b w:val="0"/>
          <w:sz w:val="24"/>
        </w:rPr>
        <w:tab/>
        <w:t xml:space="preserve">The accounting officer must, within 10 days of the end of each quarter, submit a report on the implementation of the supply chain management policy to the </w:t>
      </w:r>
      <w:r w:rsidR="004C0455">
        <w:rPr>
          <w:b w:val="0"/>
          <w:sz w:val="24"/>
        </w:rPr>
        <w:t>Executive Mayor</w:t>
      </w:r>
      <w:r>
        <w:rPr>
          <w:bCs/>
          <w:sz w:val="24"/>
        </w:rPr>
        <w:t>.</w:t>
      </w:r>
    </w:p>
    <w:p w:rsidR="00C2270C" w:rsidRDefault="00473ECE">
      <w:pPr>
        <w:pStyle w:val="BodyText"/>
        <w:spacing w:line="360" w:lineRule="auto"/>
        <w:jc w:val="both"/>
        <w:rPr>
          <w:b w:val="0"/>
          <w:sz w:val="24"/>
        </w:rPr>
      </w:pPr>
      <w:r>
        <w:rPr>
          <w:b w:val="0"/>
          <w:sz w:val="24"/>
        </w:rPr>
        <w:tab/>
        <w:t>(4)</w:t>
      </w:r>
      <w:r>
        <w:rPr>
          <w:b w:val="0"/>
          <w:sz w:val="24"/>
        </w:rPr>
        <w:tab/>
        <w:t>The accounting officer must, at the end of each quarter, submit a report to Council on all contracts awarded with their expiry dates.</w:t>
      </w:r>
    </w:p>
    <w:p w:rsidR="00C2270C" w:rsidRDefault="00C2270C">
      <w:pPr>
        <w:pStyle w:val="BodyText"/>
        <w:spacing w:line="360" w:lineRule="auto"/>
        <w:jc w:val="both"/>
        <w:rPr>
          <w:b w:val="0"/>
          <w:sz w:val="24"/>
        </w:rPr>
      </w:pPr>
      <w:r>
        <w:rPr>
          <w:b w:val="0"/>
          <w:sz w:val="24"/>
        </w:rPr>
        <w:tab/>
      </w:r>
      <w:r w:rsidR="00114E50">
        <w:rPr>
          <w:b w:val="0"/>
          <w:sz w:val="24"/>
        </w:rPr>
        <w:t>(5)</w:t>
      </w:r>
      <w:r>
        <w:rPr>
          <w:b w:val="0"/>
          <w:sz w:val="24"/>
        </w:rPr>
        <w:tab/>
        <w:t>The reports must be made public in accordance with section 21A of the Municipal Systems Act.</w:t>
      </w:r>
    </w:p>
    <w:p w:rsidR="00C2270C" w:rsidRDefault="00C2270C">
      <w:pPr>
        <w:pStyle w:val="BodyText"/>
        <w:spacing w:line="360" w:lineRule="auto"/>
        <w:jc w:val="both"/>
        <w:rPr>
          <w:b w:val="0"/>
          <w:sz w:val="24"/>
        </w:rPr>
      </w:pPr>
    </w:p>
    <w:p w:rsidR="00C2270C" w:rsidRDefault="00C2270C">
      <w:pPr>
        <w:pStyle w:val="Subtitle"/>
        <w:jc w:val="both"/>
        <w:rPr>
          <w:rFonts w:ascii="Arial" w:hAnsi="Arial"/>
          <w:b w:val="0"/>
        </w:rPr>
      </w:pPr>
      <w:r>
        <w:rPr>
          <w:rFonts w:ascii="Arial" w:hAnsi="Arial"/>
        </w:rPr>
        <w:t>Supply chain management unit</w:t>
      </w:r>
    </w:p>
    <w:p w:rsidR="00C2270C" w:rsidRDefault="00C2270C">
      <w:pPr>
        <w:pStyle w:val="Subtitle"/>
        <w:jc w:val="both"/>
        <w:rPr>
          <w:rFonts w:ascii="Arial" w:hAnsi="Arial"/>
          <w:b w:val="0"/>
        </w:rPr>
      </w:pPr>
      <w:r>
        <w:rPr>
          <w:rFonts w:ascii="Arial" w:hAnsi="Arial"/>
        </w:rPr>
        <w:t>7.</w:t>
      </w:r>
      <w:r>
        <w:rPr>
          <w:rFonts w:ascii="Arial" w:hAnsi="Arial"/>
          <w:b w:val="0"/>
        </w:rPr>
        <w:tab/>
        <w:t>(1)</w:t>
      </w:r>
      <w:r>
        <w:rPr>
          <w:rFonts w:ascii="Arial" w:hAnsi="Arial"/>
          <w:b w:val="0"/>
        </w:rPr>
        <w:tab/>
        <w:t>A supply chain management unit is hereby established to implement this Policy.</w:t>
      </w:r>
    </w:p>
    <w:p w:rsidR="00C2270C" w:rsidRDefault="00C2270C">
      <w:pPr>
        <w:pStyle w:val="Subtitle"/>
        <w:ind w:left="720" w:hanging="720"/>
        <w:jc w:val="both"/>
        <w:rPr>
          <w:rFonts w:ascii="Arial" w:hAnsi="Arial"/>
          <w:b w:val="0"/>
        </w:rPr>
      </w:pPr>
    </w:p>
    <w:p w:rsidR="00C2270C" w:rsidRDefault="00C2270C">
      <w:pPr>
        <w:pStyle w:val="Subtitle"/>
        <w:jc w:val="both"/>
        <w:rPr>
          <w:rFonts w:ascii="Arial" w:hAnsi="Arial"/>
          <w:b w:val="0"/>
        </w:rPr>
      </w:pPr>
      <w:r>
        <w:rPr>
          <w:rFonts w:ascii="Arial" w:hAnsi="Arial"/>
          <w:b w:val="0"/>
        </w:rPr>
        <w:tab/>
        <w:t>(2)</w:t>
      </w:r>
      <w:r>
        <w:rPr>
          <w:rFonts w:ascii="Arial" w:hAnsi="Arial"/>
          <w:b w:val="0"/>
        </w:rPr>
        <w:tab/>
        <w:t>The supply chain management unit operates under the direct supervision of the chief financial officer or an official to whom this duty has been delegated in terms of section 82 of the Act.</w:t>
      </w:r>
    </w:p>
    <w:p w:rsidR="00C2270C" w:rsidRDefault="00C2270C">
      <w:pPr>
        <w:pStyle w:val="Subtitle"/>
        <w:jc w:val="both"/>
        <w:rPr>
          <w:rFonts w:ascii="Arial" w:hAnsi="Arial"/>
          <w:b w:val="0"/>
        </w:rPr>
      </w:pPr>
    </w:p>
    <w:p w:rsidR="00C2270C" w:rsidRDefault="00C2270C">
      <w:pPr>
        <w:pStyle w:val="Subtitle"/>
        <w:jc w:val="both"/>
        <w:rPr>
          <w:rFonts w:ascii="Arial" w:hAnsi="Arial"/>
          <w:b w:val="0"/>
        </w:rPr>
      </w:pPr>
      <w:r>
        <w:rPr>
          <w:rFonts w:ascii="Arial" w:hAnsi="Arial"/>
        </w:rPr>
        <w:t>Training of supply chain management officials</w:t>
      </w:r>
    </w:p>
    <w:p w:rsidR="00C2270C" w:rsidRDefault="00C2270C">
      <w:pPr>
        <w:pStyle w:val="Subtitle"/>
        <w:ind w:hanging="11"/>
        <w:jc w:val="both"/>
        <w:rPr>
          <w:rFonts w:ascii="Arial" w:hAnsi="Arial"/>
          <w:b w:val="0"/>
        </w:rPr>
      </w:pPr>
      <w:r>
        <w:rPr>
          <w:rFonts w:ascii="Arial" w:hAnsi="Arial"/>
        </w:rPr>
        <w:t>8.</w:t>
      </w:r>
      <w:r>
        <w:rPr>
          <w:rFonts w:ascii="Arial" w:hAnsi="Arial"/>
        </w:rPr>
        <w:tab/>
      </w:r>
      <w:r>
        <w:rPr>
          <w:rFonts w:ascii="Arial" w:hAnsi="Arial"/>
          <w:b w:val="0"/>
        </w:rPr>
        <w:t xml:space="preserve">The training of officials involved in implementing this Policy should be in accordance with any Treasury guidelines on supply chain management training. </w:t>
      </w:r>
    </w:p>
    <w:p w:rsidR="00C2270C" w:rsidRDefault="00C2270C">
      <w:pPr>
        <w:pStyle w:val="Subtitle"/>
        <w:rPr>
          <w:rFonts w:ascii="Arial" w:hAnsi="Arial"/>
        </w:rPr>
      </w:pPr>
      <w:r>
        <w:rPr>
          <w:rFonts w:ascii="Arial" w:hAnsi="Arial"/>
        </w:rPr>
        <w:br w:type="page"/>
      </w:r>
      <w:r>
        <w:rPr>
          <w:rFonts w:ascii="Arial" w:hAnsi="Arial"/>
        </w:rPr>
        <w:lastRenderedPageBreak/>
        <w:t>CHAPTER 2</w:t>
      </w:r>
    </w:p>
    <w:p w:rsidR="00C2270C" w:rsidRDefault="00C2270C">
      <w:pPr>
        <w:pStyle w:val="Subtitle"/>
      </w:pPr>
      <w:r>
        <w:rPr>
          <w:rFonts w:ascii="Arial" w:hAnsi="Arial"/>
        </w:rPr>
        <w:t>SUPPLY CHAIN MANAGEMENT SYSTEM</w:t>
      </w:r>
    </w:p>
    <w:p w:rsidR="00C2270C" w:rsidRDefault="00C2270C">
      <w:pPr>
        <w:pStyle w:val="Subtitle"/>
        <w:jc w:val="both"/>
      </w:pPr>
    </w:p>
    <w:p w:rsidR="00C2270C" w:rsidRDefault="00C2270C">
      <w:pPr>
        <w:pStyle w:val="Subtitle"/>
        <w:ind w:left="720" w:hanging="720"/>
        <w:jc w:val="both"/>
        <w:rPr>
          <w:rFonts w:ascii="Arial" w:hAnsi="Arial"/>
        </w:rPr>
      </w:pPr>
      <w:r>
        <w:rPr>
          <w:rFonts w:ascii="Arial" w:hAnsi="Arial"/>
        </w:rPr>
        <w:t>Format of supply chain management system</w:t>
      </w:r>
    </w:p>
    <w:p w:rsidR="00C2270C" w:rsidRDefault="00C2270C">
      <w:pPr>
        <w:pStyle w:val="Subtitle"/>
        <w:ind w:left="720" w:hanging="720"/>
        <w:jc w:val="both"/>
        <w:rPr>
          <w:rFonts w:ascii="Arial" w:hAnsi="Arial"/>
          <w:b w:val="0"/>
        </w:rPr>
      </w:pPr>
      <w:r>
        <w:rPr>
          <w:rFonts w:ascii="Arial" w:hAnsi="Arial"/>
        </w:rPr>
        <w:t>9.</w:t>
      </w:r>
      <w:r>
        <w:rPr>
          <w:rFonts w:ascii="Arial" w:hAnsi="Arial"/>
        </w:rPr>
        <w:tab/>
      </w:r>
      <w:r>
        <w:rPr>
          <w:rFonts w:ascii="Arial" w:hAnsi="Arial"/>
          <w:b w:val="0"/>
        </w:rPr>
        <w:t xml:space="preserve">This Policy provides systems for – </w:t>
      </w:r>
    </w:p>
    <w:p w:rsidR="00C2270C" w:rsidRDefault="00C2270C">
      <w:pPr>
        <w:pStyle w:val="Subtitle"/>
        <w:ind w:left="720" w:hanging="11"/>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demand management;</w:t>
      </w:r>
    </w:p>
    <w:p w:rsidR="00C2270C" w:rsidRDefault="00C2270C">
      <w:pPr>
        <w:pStyle w:val="Subtitle"/>
        <w:ind w:left="720" w:hanging="11"/>
        <w:jc w:val="both"/>
        <w:rPr>
          <w:rFonts w:ascii="Arial" w:hAnsi="Arial"/>
          <w:b w:val="0"/>
        </w:rPr>
      </w:pPr>
      <w:r>
        <w:rPr>
          <w:rFonts w:ascii="Arial" w:hAnsi="Arial"/>
          <w:b w:val="0"/>
        </w:rPr>
        <w:t>(ii)</w:t>
      </w:r>
      <w:r>
        <w:rPr>
          <w:rFonts w:ascii="Arial" w:hAnsi="Arial"/>
          <w:b w:val="0"/>
        </w:rPr>
        <w:tab/>
        <w:t>acquisition management;</w:t>
      </w:r>
    </w:p>
    <w:p w:rsidR="00C2270C" w:rsidRDefault="00C2270C">
      <w:pPr>
        <w:pStyle w:val="Subtitle"/>
        <w:ind w:left="720" w:hanging="11"/>
        <w:jc w:val="both"/>
        <w:rPr>
          <w:rFonts w:ascii="Arial" w:hAnsi="Arial"/>
          <w:b w:val="0"/>
        </w:rPr>
      </w:pPr>
      <w:r>
        <w:rPr>
          <w:rFonts w:ascii="Arial" w:hAnsi="Arial"/>
          <w:b w:val="0"/>
        </w:rPr>
        <w:t>(iii)</w:t>
      </w:r>
      <w:r>
        <w:rPr>
          <w:rFonts w:ascii="Arial" w:hAnsi="Arial"/>
          <w:b w:val="0"/>
        </w:rPr>
        <w:tab/>
        <w:t>logistics management;</w:t>
      </w:r>
    </w:p>
    <w:p w:rsidR="00C2270C" w:rsidRDefault="00C2270C">
      <w:pPr>
        <w:pStyle w:val="Subtitle"/>
        <w:ind w:left="720" w:hanging="11"/>
        <w:jc w:val="both"/>
        <w:rPr>
          <w:rFonts w:ascii="Arial" w:hAnsi="Arial"/>
          <w:b w:val="0"/>
        </w:rPr>
      </w:pPr>
      <w:r>
        <w:rPr>
          <w:rFonts w:ascii="Arial" w:hAnsi="Arial"/>
          <w:b w:val="0"/>
        </w:rPr>
        <w:t>(iv)</w:t>
      </w:r>
      <w:r>
        <w:rPr>
          <w:rFonts w:ascii="Arial" w:hAnsi="Arial"/>
          <w:b w:val="0"/>
        </w:rPr>
        <w:tab/>
        <w:t>disposal management;</w:t>
      </w:r>
    </w:p>
    <w:p w:rsidR="00C2270C" w:rsidRDefault="00C2270C">
      <w:pPr>
        <w:pStyle w:val="Subtitle"/>
        <w:ind w:left="720" w:hanging="11"/>
        <w:jc w:val="both"/>
        <w:rPr>
          <w:rFonts w:ascii="Arial" w:hAnsi="Arial"/>
          <w:b w:val="0"/>
        </w:rPr>
      </w:pPr>
      <w:r>
        <w:rPr>
          <w:rFonts w:ascii="Arial" w:hAnsi="Arial"/>
          <w:b w:val="0"/>
        </w:rPr>
        <w:t>(v)</w:t>
      </w:r>
      <w:r>
        <w:rPr>
          <w:rFonts w:ascii="Arial" w:hAnsi="Arial"/>
          <w:b w:val="0"/>
        </w:rPr>
        <w:tab/>
        <w:t>risk management; and</w:t>
      </w:r>
    </w:p>
    <w:p w:rsidR="00C2270C" w:rsidRDefault="00C2270C">
      <w:pPr>
        <w:pStyle w:val="Subtitle"/>
        <w:ind w:left="720" w:hanging="11"/>
        <w:jc w:val="both"/>
        <w:rPr>
          <w:rFonts w:ascii="Arial" w:hAnsi="Arial"/>
          <w:b w:val="0"/>
        </w:rPr>
      </w:pPr>
      <w:r>
        <w:rPr>
          <w:rFonts w:ascii="Arial" w:hAnsi="Arial"/>
          <w:b w:val="0"/>
        </w:rPr>
        <w:t>(vi)</w:t>
      </w:r>
      <w:r>
        <w:rPr>
          <w:rFonts w:ascii="Arial" w:hAnsi="Arial"/>
          <w:b w:val="0"/>
        </w:rPr>
        <w:tab/>
        <w:t>performance management.</w:t>
      </w:r>
    </w:p>
    <w:p w:rsidR="00C2270C" w:rsidRDefault="00C2270C">
      <w:pPr>
        <w:pStyle w:val="Subtitle"/>
        <w:ind w:firstLine="720"/>
        <w:jc w:val="both"/>
        <w:rPr>
          <w:b w:val="0"/>
        </w:rPr>
      </w:pPr>
    </w:p>
    <w:p w:rsidR="00C2270C" w:rsidRDefault="00C2270C">
      <w:pPr>
        <w:pStyle w:val="Heading9"/>
      </w:pPr>
      <w:r>
        <w:t>Part 1: Demand management</w:t>
      </w:r>
    </w:p>
    <w:p w:rsidR="00C2270C" w:rsidRDefault="00C2270C">
      <w:pPr>
        <w:spacing w:line="360" w:lineRule="auto"/>
        <w:jc w:val="both"/>
        <w:rPr>
          <w:rFonts w:ascii="Arial" w:hAnsi="Arial" w:cs="Arial"/>
          <w:b/>
          <w:bCs/>
          <w:sz w:val="24"/>
        </w:rPr>
      </w:pPr>
      <w:r>
        <w:rPr>
          <w:rFonts w:ascii="Arial" w:hAnsi="Arial" w:cs="Arial"/>
          <w:b/>
          <w:bCs/>
          <w:sz w:val="24"/>
        </w:rPr>
        <w:t>System of demand management</w:t>
      </w:r>
    </w:p>
    <w:p w:rsidR="00C2270C" w:rsidRDefault="00C2270C">
      <w:pPr>
        <w:spacing w:line="360" w:lineRule="auto"/>
        <w:jc w:val="both"/>
        <w:rPr>
          <w:rFonts w:ascii="Arial" w:hAnsi="Arial" w:cs="Arial"/>
        </w:rPr>
      </w:pPr>
    </w:p>
    <w:p w:rsidR="00C2270C" w:rsidRDefault="00C2270C">
      <w:pPr>
        <w:spacing w:line="360" w:lineRule="auto"/>
        <w:jc w:val="both"/>
        <w:rPr>
          <w:rFonts w:ascii="Arial" w:hAnsi="Arial"/>
          <w:sz w:val="24"/>
        </w:rPr>
      </w:pPr>
      <w:r>
        <w:rPr>
          <w:rFonts w:ascii="Arial" w:hAnsi="Arial"/>
          <w:b/>
          <w:sz w:val="24"/>
        </w:rPr>
        <w:t>10.</w:t>
      </w:r>
      <w:r>
        <w:rPr>
          <w:rFonts w:ascii="Arial" w:hAnsi="Arial"/>
          <w:sz w:val="24"/>
        </w:rPr>
        <w:tab/>
        <w:t>(1)</w:t>
      </w:r>
      <w:r>
        <w:rPr>
          <w:rFonts w:ascii="Arial" w:hAnsi="Arial"/>
          <w:sz w:val="24"/>
        </w:rPr>
        <w:tab/>
        <w:t xml:space="preserve">The accounting officer must establish and implement an appropriate demand management system in order to ensure that the resources required by </w:t>
      </w:r>
      <w:r w:rsidRPr="00A87BBA">
        <w:rPr>
          <w:rFonts w:ascii="Arial" w:hAnsi="Arial"/>
          <w:bCs/>
          <w:sz w:val="24"/>
          <w:szCs w:val="24"/>
        </w:rPr>
        <w:t>the municipality</w:t>
      </w:r>
      <w:r>
        <w:rPr>
          <w:rFonts w:ascii="Arial" w:hAnsi="Arial"/>
          <w:b/>
          <w:sz w:val="24"/>
          <w:szCs w:val="24"/>
        </w:rPr>
        <w:t xml:space="preserve"> </w:t>
      </w:r>
      <w:r>
        <w:rPr>
          <w:rFonts w:ascii="Arial" w:hAnsi="Arial"/>
          <w:sz w:val="24"/>
        </w:rPr>
        <w:t>support its operational commitments and its strategic goals outlined in the Integrated Development Plan.</w:t>
      </w:r>
    </w:p>
    <w:p w:rsidR="00C2270C" w:rsidRDefault="00C2270C">
      <w:pPr>
        <w:spacing w:line="360" w:lineRule="auto"/>
        <w:jc w:val="both"/>
        <w:rPr>
          <w:rFonts w:ascii="Arial" w:hAnsi="Arial"/>
          <w:sz w:val="24"/>
        </w:rPr>
      </w:pPr>
    </w:p>
    <w:p w:rsidR="00C2270C" w:rsidRDefault="00C2270C">
      <w:pPr>
        <w:spacing w:line="360" w:lineRule="auto"/>
        <w:jc w:val="both"/>
        <w:rPr>
          <w:rFonts w:ascii="Arial" w:hAnsi="Arial"/>
          <w:sz w:val="24"/>
        </w:rPr>
      </w:pPr>
      <w:r>
        <w:rPr>
          <w:rFonts w:ascii="Arial" w:hAnsi="Arial"/>
          <w:sz w:val="24"/>
        </w:rPr>
        <w:tab/>
        <w:t>(2)</w:t>
      </w:r>
      <w:r>
        <w:rPr>
          <w:rFonts w:ascii="Arial" w:hAnsi="Arial"/>
          <w:sz w:val="24"/>
        </w:rPr>
        <w:tab/>
        <w:t>The demand management system must –</w:t>
      </w:r>
    </w:p>
    <w:p w:rsidR="00C2270C" w:rsidRDefault="00C2270C">
      <w:pPr>
        <w:numPr>
          <w:ilvl w:val="0"/>
          <w:numId w:val="32"/>
        </w:numPr>
        <w:tabs>
          <w:tab w:val="clear" w:pos="1080"/>
          <w:tab w:val="num" w:pos="709"/>
        </w:tabs>
        <w:spacing w:line="360" w:lineRule="auto"/>
        <w:ind w:left="709" w:hanging="709"/>
        <w:jc w:val="both"/>
        <w:rPr>
          <w:rFonts w:ascii="Arial" w:hAnsi="Arial"/>
          <w:sz w:val="24"/>
        </w:rPr>
      </w:pPr>
      <w:r>
        <w:rPr>
          <w:rFonts w:ascii="Arial" w:hAnsi="Arial"/>
          <w:sz w:val="24"/>
        </w:rPr>
        <w:t xml:space="preserve">include timely planning and management processes to ensure that all goods and services required by </w:t>
      </w:r>
      <w:r w:rsidRPr="00A87BBA">
        <w:rPr>
          <w:rFonts w:ascii="Arial" w:hAnsi="Arial"/>
          <w:bCs/>
          <w:sz w:val="24"/>
          <w:szCs w:val="24"/>
        </w:rPr>
        <w:t>the municipality</w:t>
      </w:r>
      <w:r w:rsidR="00A87BBA">
        <w:rPr>
          <w:rFonts w:ascii="Arial" w:hAnsi="Arial"/>
          <w:b/>
          <w:sz w:val="24"/>
          <w:szCs w:val="24"/>
        </w:rPr>
        <w:t xml:space="preserve"> </w:t>
      </w:r>
      <w:r>
        <w:rPr>
          <w:rFonts w:ascii="Arial" w:hAnsi="Arial"/>
          <w:sz w:val="24"/>
        </w:rPr>
        <w:t>are quantified, budgeted for and timely and effectively delivered at the right locations and at the critical delivery dates, and are of the appropriate quality and quantity at a fair cost;</w:t>
      </w:r>
    </w:p>
    <w:p w:rsidR="00C2270C" w:rsidRDefault="00C2270C">
      <w:pPr>
        <w:numPr>
          <w:ilvl w:val="0"/>
          <w:numId w:val="32"/>
        </w:numPr>
        <w:tabs>
          <w:tab w:val="clear" w:pos="1080"/>
          <w:tab w:val="num" w:pos="709"/>
        </w:tabs>
        <w:spacing w:line="360" w:lineRule="auto"/>
        <w:ind w:left="709" w:hanging="709"/>
        <w:jc w:val="both"/>
        <w:rPr>
          <w:rFonts w:ascii="Arial" w:hAnsi="Arial"/>
          <w:sz w:val="24"/>
        </w:rPr>
      </w:pPr>
      <w:r>
        <w:rPr>
          <w:rFonts w:ascii="Arial" w:hAnsi="Arial"/>
          <w:sz w:val="24"/>
        </w:rPr>
        <w:t>take into account  any benefits of economies of scale that may be derived in the case of acquisitions of a repetitive nature; and</w:t>
      </w:r>
    </w:p>
    <w:p w:rsidR="00C2270C" w:rsidRDefault="00C2270C">
      <w:pPr>
        <w:numPr>
          <w:ilvl w:val="0"/>
          <w:numId w:val="32"/>
        </w:numPr>
        <w:tabs>
          <w:tab w:val="clear" w:pos="1080"/>
          <w:tab w:val="num" w:pos="709"/>
        </w:tabs>
        <w:spacing w:line="360" w:lineRule="auto"/>
        <w:ind w:left="709" w:hanging="709"/>
        <w:jc w:val="both"/>
        <w:rPr>
          <w:rFonts w:ascii="Arial" w:hAnsi="Arial"/>
          <w:sz w:val="24"/>
        </w:rPr>
      </w:pPr>
      <w:r>
        <w:rPr>
          <w:rFonts w:ascii="Arial" w:hAnsi="Arial"/>
          <w:sz w:val="24"/>
        </w:rPr>
        <w:t>provide for the compilation of the required specifications to ensure that its needs are met.</w:t>
      </w:r>
    </w:p>
    <w:p w:rsidR="00C2270C" w:rsidRDefault="00C2270C">
      <w:pPr>
        <w:numPr>
          <w:ilvl w:val="0"/>
          <w:numId w:val="32"/>
        </w:numPr>
        <w:tabs>
          <w:tab w:val="clear" w:pos="1080"/>
          <w:tab w:val="num" w:pos="709"/>
        </w:tabs>
        <w:spacing w:line="360" w:lineRule="auto"/>
        <w:ind w:left="709" w:hanging="709"/>
        <w:jc w:val="both"/>
        <w:rPr>
          <w:rFonts w:ascii="Arial" w:hAnsi="Arial"/>
          <w:sz w:val="24"/>
        </w:rPr>
      </w:pPr>
      <w:r>
        <w:rPr>
          <w:rFonts w:ascii="Arial" w:hAnsi="Arial"/>
          <w:sz w:val="24"/>
        </w:rPr>
        <w:t>To undertake appropriate industry analysis and research to ensure that innovations and technological benefits are maximized.</w:t>
      </w:r>
    </w:p>
    <w:p w:rsidR="00C2270C" w:rsidRDefault="00C2270C">
      <w:pPr>
        <w:spacing w:line="360" w:lineRule="auto"/>
        <w:jc w:val="both"/>
        <w:rPr>
          <w:rFonts w:ascii="Arial" w:hAnsi="Arial"/>
          <w:sz w:val="24"/>
        </w:rPr>
      </w:pPr>
    </w:p>
    <w:p w:rsidR="00C2270C" w:rsidRDefault="00C2270C">
      <w:pPr>
        <w:pStyle w:val="Subtitle"/>
        <w:rPr>
          <w:rFonts w:ascii="Arial" w:hAnsi="Arial"/>
          <w:i/>
        </w:rPr>
      </w:pPr>
      <w:r>
        <w:rPr>
          <w:rFonts w:ascii="Arial" w:hAnsi="Arial"/>
          <w:i/>
        </w:rPr>
        <w:t>Part 2: Acquisition management</w:t>
      </w:r>
    </w:p>
    <w:p w:rsidR="00C2270C" w:rsidRDefault="00C2270C">
      <w:pPr>
        <w:pStyle w:val="Heading4"/>
        <w:rPr>
          <w:rFonts w:ascii="Arial" w:hAnsi="Arial"/>
        </w:rPr>
      </w:pPr>
      <w:r>
        <w:rPr>
          <w:rFonts w:ascii="Arial" w:hAnsi="Arial"/>
        </w:rPr>
        <w:t>System of acquisition management</w:t>
      </w:r>
    </w:p>
    <w:p w:rsidR="00C2270C" w:rsidRDefault="00C2270C">
      <w:pPr>
        <w:pStyle w:val="Heading4"/>
        <w:rPr>
          <w:rFonts w:ascii="Arial" w:hAnsi="Arial"/>
          <w:b w:val="0"/>
        </w:rPr>
      </w:pPr>
      <w:r>
        <w:rPr>
          <w:rFonts w:ascii="Arial" w:hAnsi="Arial"/>
        </w:rPr>
        <w:t>11.</w:t>
      </w:r>
      <w:r>
        <w:rPr>
          <w:rFonts w:ascii="Arial" w:hAnsi="Arial"/>
        </w:rPr>
        <w:tab/>
      </w:r>
      <w:r>
        <w:rPr>
          <w:rFonts w:ascii="Arial" w:hAnsi="Arial"/>
          <w:b w:val="0"/>
        </w:rPr>
        <w:t>(1)</w:t>
      </w:r>
      <w:r>
        <w:rPr>
          <w:rFonts w:ascii="Arial" w:hAnsi="Arial"/>
          <w:b w:val="0"/>
        </w:rPr>
        <w:tab/>
        <w:t>The accounting officer must implement the system of acquisition management set out in this Part in order to ensure –</w:t>
      </w:r>
    </w:p>
    <w:p w:rsidR="00C2270C" w:rsidRDefault="00C2270C">
      <w:pPr>
        <w:spacing w:line="360" w:lineRule="auto"/>
        <w:ind w:left="720" w:hanging="720"/>
        <w:jc w:val="both"/>
        <w:rPr>
          <w:rFonts w:ascii="Arial" w:hAnsi="Arial"/>
          <w:sz w:val="24"/>
        </w:rPr>
      </w:pPr>
      <w:r>
        <w:rPr>
          <w:rFonts w:ascii="Arial" w:hAnsi="Arial"/>
          <w:sz w:val="24"/>
        </w:rPr>
        <w:t>(a)</w:t>
      </w:r>
      <w:r>
        <w:rPr>
          <w:rFonts w:ascii="Arial" w:hAnsi="Arial"/>
          <w:sz w:val="24"/>
        </w:rPr>
        <w:tab/>
        <w:t>that</w:t>
      </w:r>
      <w:r>
        <w:rPr>
          <w:rFonts w:ascii="Arial" w:hAnsi="Arial"/>
          <w:b/>
          <w:sz w:val="24"/>
        </w:rPr>
        <w:t xml:space="preserve"> </w:t>
      </w:r>
      <w:r>
        <w:rPr>
          <w:rFonts w:ascii="Arial" w:hAnsi="Arial"/>
          <w:sz w:val="24"/>
        </w:rPr>
        <w:t xml:space="preserve">goods and services are procured by </w:t>
      </w:r>
      <w:proofErr w:type="spellStart"/>
      <w:smartTag w:uri="urn:schemas-microsoft-com:office:smarttags" w:element="place">
        <w:smartTag w:uri="urn:schemas-microsoft-com:office:smarttags" w:element="PlaceName">
          <w:r w:rsidR="00A87BBA">
            <w:rPr>
              <w:rFonts w:ascii="Arial" w:hAnsi="Arial"/>
              <w:sz w:val="24"/>
            </w:rPr>
            <w:t>Mogale</w:t>
          </w:r>
        </w:smartTag>
        <w:proofErr w:type="spellEnd"/>
        <w:r w:rsidR="00A87BBA">
          <w:rPr>
            <w:rFonts w:ascii="Arial" w:hAnsi="Arial"/>
            <w:sz w:val="24"/>
          </w:rPr>
          <w:t xml:space="preserve"> </w:t>
        </w:r>
        <w:smartTag w:uri="urn:schemas-microsoft-com:office:smarttags" w:element="PlaceType">
          <w:r w:rsidR="00A87BBA">
            <w:rPr>
              <w:rFonts w:ascii="Arial" w:hAnsi="Arial"/>
              <w:sz w:val="24"/>
            </w:rPr>
            <w:t>City</w:t>
          </w:r>
        </w:smartTag>
        <w:r w:rsidR="00A87BBA">
          <w:rPr>
            <w:rFonts w:ascii="Arial" w:hAnsi="Arial"/>
            <w:sz w:val="24"/>
          </w:rPr>
          <w:t xml:space="preserve"> </w:t>
        </w:r>
        <w:smartTag w:uri="urn:schemas-microsoft-com:office:smarttags" w:element="PlaceName">
          <w:r w:rsidR="00A87BBA">
            <w:rPr>
              <w:rFonts w:ascii="Arial" w:hAnsi="Arial"/>
              <w:sz w:val="24"/>
            </w:rPr>
            <w:t>Local</w:t>
          </w:r>
        </w:smartTag>
        <w:r w:rsidR="00A87BBA">
          <w:rPr>
            <w:rFonts w:ascii="Arial" w:hAnsi="Arial"/>
            <w:sz w:val="24"/>
          </w:rPr>
          <w:t xml:space="preserve"> </w:t>
        </w:r>
        <w:smartTag w:uri="urn:schemas-microsoft-com:office:smarttags" w:element="PlaceType">
          <w:r w:rsidR="00A87BBA">
            <w:rPr>
              <w:rFonts w:ascii="Arial" w:hAnsi="Arial"/>
              <w:sz w:val="24"/>
            </w:rPr>
            <w:t>Municipality</w:t>
          </w:r>
        </w:smartTag>
      </w:smartTag>
      <w:r>
        <w:rPr>
          <w:rFonts w:ascii="Arial" w:hAnsi="Arial"/>
          <w:sz w:val="24"/>
        </w:rPr>
        <w:t xml:space="preserve"> in accordance with </w:t>
      </w:r>
      <w:proofErr w:type="spellStart"/>
      <w:r>
        <w:rPr>
          <w:rFonts w:ascii="Arial" w:hAnsi="Arial"/>
          <w:sz w:val="24"/>
        </w:rPr>
        <w:t>authorised</w:t>
      </w:r>
      <w:proofErr w:type="spellEnd"/>
      <w:r>
        <w:rPr>
          <w:rFonts w:ascii="Arial" w:hAnsi="Arial"/>
          <w:sz w:val="24"/>
        </w:rPr>
        <w:t xml:space="preserve"> processes only;</w:t>
      </w:r>
    </w:p>
    <w:p w:rsidR="00C2270C" w:rsidRDefault="00C2270C">
      <w:pPr>
        <w:spacing w:line="360" w:lineRule="auto"/>
        <w:ind w:left="720" w:hanging="720"/>
        <w:jc w:val="both"/>
        <w:rPr>
          <w:rFonts w:ascii="Arial" w:hAnsi="Arial"/>
          <w:sz w:val="24"/>
        </w:rPr>
      </w:pPr>
      <w:r>
        <w:rPr>
          <w:rFonts w:ascii="Arial" w:hAnsi="Arial"/>
          <w:sz w:val="24"/>
        </w:rPr>
        <w:t>(b)</w:t>
      </w:r>
      <w:r>
        <w:rPr>
          <w:rFonts w:ascii="Arial" w:hAnsi="Arial"/>
          <w:sz w:val="24"/>
        </w:rPr>
        <w:tab/>
        <w:t xml:space="preserve">that expenditure on goods and services is incurred in terms of an approved budget  in terms of section 15 of the Act; </w:t>
      </w:r>
    </w:p>
    <w:p w:rsidR="00C2270C" w:rsidRDefault="00C2270C">
      <w:pPr>
        <w:spacing w:line="360" w:lineRule="auto"/>
        <w:ind w:left="720" w:hanging="720"/>
        <w:jc w:val="both"/>
        <w:rPr>
          <w:rFonts w:ascii="Arial" w:hAnsi="Arial"/>
          <w:sz w:val="24"/>
        </w:rPr>
      </w:pPr>
      <w:r>
        <w:rPr>
          <w:rFonts w:ascii="Arial" w:hAnsi="Arial"/>
          <w:sz w:val="24"/>
        </w:rPr>
        <w:t>(c)</w:t>
      </w:r>
      <w:r>
        <w:rPr>
          <w:rFonts w:ascii="Arial" w:hAnsi="Arial"/>
          <w:sz w:val="24"/>
        </w:rPr>
        <w:tab/>
        <w:t>that</w:t>
      </w:r>
      <w:r>
        <w:rPr>
          <w:rFonts w:ascii="Arial" w:hAnsi="Arial"/>
          <w:b/>
          <w:sz w:val="24"/>
        </w:rPr>
        <w:t xml:space="preserve"> </w:t>
      </w:r>
      <w:r>
        <w:rPr>
          <w:rFonts w:ascii="Arial" w:hAnsi="Arial"/>
          <w:sz w:val="24"/>
        </w:rPr>
        <w:t xml:space="preserve">the threshold values for the different procurement processes are complied with; </w:t>
      </w:r>
    </w:p>
    <w:p w:rsidR="00C2270C" w:rsidRDefault="00C2270C">
      <w:pPr>
        <w:spacing w:line="360" w:lineRule="auto"/>
        <w:ind w:left="720" w:hanging="720"/>
        <w:jc w:val="both"/>
        <w:rPr>
          <w:rFonts w:ascii="Arial" w:hAnsi="Arial"/>
          <w:sz w:val="24"/>
        </w:rPr>
      </w:pPr>
      <w:r>
        <w:rPr>
          <w:rFonts w:ascii="Arial" w:hAnsi="Arial"/>
          <w:sz w:val="24"/>
        </w:rPr>
        <w:t>(d)</w:t>
      </w:r>
      <w:r>
        <w:rPr>
          <w:rFonts w:ascii="Arial" w:hAnsi="Arial"/>
          <w:sz w:val="24"/>
        </w:rPr>
        <w:tab/>
        <w:t>that</w:t>
      </w:r>
      <w:r>
        <w:rPr>
          <w:rFonts w:ascii="Arial" w:hAnsi="Arial"/>
          <w:b/>
          <w:sz w:val="24"/>
        </w:rPr>
        <w:t xml:space="preserve"> </w:t>
      </w:r>
      <w:r>
        <w:rPr>
          <w:rFonts w:ascii="Arial" w:hAnsi="Arial"/>
          <w:sz w:val="24"/>
        </w:rPr>
        <w:t xml:space="preserve">bid documentation, evaluation and adjudication criteria, and general conditions of a contract, are in accordance with any applicable legislation; </w:t>
      </w:r>
    </w:p>
    <w:p w:rsidR="00C2270C" w:rsidRDefault="00C2270C">
      <w:pPr>
        <w:spacing w:line="360" w:lineRule="auto"/>
        <w:ind w:left="1440" w:hanging="720"/>
        <w:jc w:val="both"/>
        <w:rPr>
          <w:rFonts w:ascii="Arial" w:hAnsi="Arial"/>
          <w:sz w:val="24"/>
        </w:rPr>
      </w:pPr>
      <w:r>
        <w:rPr>
          <w:rFonts w:ascii="Arial" w:hAnsi="Arial"/>
          <w:sz w:val="24"/>
        </w:rPr>
        <w:t>and</w:t>
      </w:r>
    </w:p>
    <w:p w:rsidR="00C2270C" w:rsidRDefault="00C2270C">
      <w:pPr>
        <w:spacing w:line="360" w:lineRule="auto"/>
        <w:ind w:left="720" w:hanging="720"/>
        <w:jc w:val="both"/>
      </w:pPr>
      <w:r>
        <w:rPr>
          <w:rFonts w:ascii="Arial" w:hAnsi="Arial"/>
          <w:sz w:val="24"/>
        </w:rPr>
        <w:t>(e)</w:t>
      </w:r>
      <w:r>
        <w:rPr>
          <w:rFonts w:ascii="Arial" w:hAnsi="Arial"/>
          <w:sz w:val="24"/>
        </w:rPr>
        <w:tab/>
        <w:t>that any Treasury guidelines on acquisition management are properly taken into account</w:t>
      </w:r>
      <w:r>
        <w:t>.</w:t>
      </w:r>
    </w:p>
    <w:p w:rsidR="00C2270C" w:rsidRDefault="00C2270C">
      <w:pPr>
        <w:pStyle w:val="BodyText3"/>
        <w:ind w:left="720" w:hanging="720"/>
      </w:pPr>
    </w:p>
    <w:p w:rsidR="00C2270C" w:rsidRDefault="00C2270C">
      <w:pPr>
        <w:pStyle w:val="BodyText3"/>
      </w:pPr>
      <w:r>
        <w:tab/>
        <w:t>(2)</w:t>
      </w:r>
      <w:r>
        <w:tab/>
        <w:t xml:space="preserve">When procuring goods or services contemplated in section 110(2) of the Act, the accounting officer must make public the fact that such goods or services are procured otherwise than through </w:t>
      </w:r>
      <w:r w:rsidRPr="00291B7B">
        <w:t xml:space="preserve">the </w:t>
      </w:r>
      <w:r w:rsidRPr="00291B7B">
        <w:rPr>
          <w:bCs/>
        </w:rPr>
        <w:t>municipality’s</w:t>
      </w:r>
      <w:r>
        <w:rPr>
          <w:b/>
          <w:bCs/>
        </w:rPr>
        <w:t xml:space="preserve"> </w:t>
      </w:r>
      <w:r>
        <w:t>supply chain management system, including -</w:t>
      </w:r>
    </w:p>
    <w:p w:rsidR="00C2270C" w:rsidRDefault="00C2270C">
      <w:pPr>
        <w:pStyle w:val="BodyText3"/>
      </w:pPr>
      <w:r>
        <w:t>(a)</w:t>
      </w:r>
      <w:r>
        <w:tab/>
        <w:t>the kind of goods or services; and</w:t>
      </w:r>
    </w:p>
    <w:p w:rsidR="00C2270C" w:rsidRDefault="00C2270C">
      <w:pPr>
        <w:pStyle w:val="BodyText3"/>
        <w:ind w:left="720" w:hanging="720"/>
      </w:pPr>
      <w:r>
        <w:t>(b)</w:t>
      </w:r>
      <w:r>
        <w:tab/>
        <w:t>the name of the supplier.</w:t>
      </w:r>
    </w:p>
    <w:p w:rsidR="00C2270C" w:rsidRDefault="00C2270C">
      <w:pPr>
        <w:pStyle w:val="BodyText3"/>
        <w:ind w:left="720" w:hanging="720"/>
      </w:pPr>
    </w:p>
    <w:p w:rsidR="00C2270C" w:rsidRDefault="00C2270C">
      <w:pPr>
        <w:pStyle w:val="Subtitle"/>
        <w:jc w:val="both"/>
        <w:rPr>
          <w:rFonts w:ascii="Arial" w:hAnsi="Arial"/>
        </w:rPr>
      </w:pPr>
      <w:r>
        <w:rPr>
          <w:rFonts w:ascii="Arial" w:hAnsi="Arial"/>
        </w:rPr>
        <w:t>Range of procurement processes</w:t>
      </w:r>
    </w:p>
    <w:p w:rsidR="00C2270C" w:rsidRDefault="00C2270C">
      <w:pPr>
        <w:pStyle w:val="Subtitle"/>
        <w:jc w:val="both"/>
        <w:rPr>
          <w:rFonts w:ascii="Arial" w:hAnsi="Arial"/>
          <w:b w:val="0"/>
        </w:rPr>
      </w:pPr>
      <w:r>
        <w:rPr>
          <w:rFonts w:ascii="Arial" w:hAnsi="Arial"/>
        </w:rPr>
        <w:t>12.</w:t>
      </w:r>
      <w:r>
        <w:rPr>
          <w:rFonts w:ascii="Arial" w:hAnsi="Arial"/>
        </w:rPr>
        <w:tab/>
      </w:r>
      <w:r>
        <w:rPr>
          <w:rFonts w:ascii="Arial" w:hAnsi="Arial"/>
          <w:b w:val="0"/>
        </w:rPr>
        <w:t>(1)</w:t>
      </w:r>
      <w:r>
        <w:rPr>
          <w:rFonts w:ascii="Arial" w:hAnsi="Arial"/>
          <w:b w:val="0"/>
        </w:rPr>
        <w:tab/>
        <w:t>Goods and services may only be procured by way of –</w:t>
      </w:r>
    </w:p>
    <w:p w:rsidR="00C2270C" w:rsidRDefault="00C2270C">
      <w:pPr>
        <w:pStyle w:val="Title"/>
        <w:spacing w:line="360" w:lineRule="auto"/>
        <w:ind w:left="720" w:hanging="720"/>
        <w:jc w:val="both"/>
        <w:rPr>
          <w:rFonts w:ascii="Arial" w:hAnsi="Arial"/>
          <w:b w:val="0"/>
        </w:rPr>
      </w:pPr>
      <w:r>
        <w:rPr>
          <w:rFonts w:ascii="Arial" w:hAnsi="Arial"/>
          <w:b w:val="0"/>
        </w:rPr>
        <w:t>(a)</w:t>
      </w:r>
      <w:r>
        <w:rPr>
          <w:rFonts w:ascii="Arial" w:hAnsi="Arial"/>
          <w:b w:val="0"/>
        </w:rPr>
        <w:tab/>
      </w:r>
      <w:r w:rsidR="00A72D72" w:rsidRPr="00752A9F">
        <w:rPr>
          <w:rFonts w:ascii="Arial" w:hAnsi="Arial"/>
          <w:b w:val="0"/>
        </w:rPr>
        <w:t>verbal quotations</w:t>
      </w:r>
      <w:r w:rsidRPr="00752A9F">
        <w:rPr>
          <w:rFonts w:ascii="Arial" w:hAnsi="Arial"/>
          <w:b w:val="0"/>
        </w:rPr>
        <w:t>, up to a transaction value of R2 000 (VAT included)</w:t>
      </w:r>
      <w:r w:rsidR="00A72D72" w:rsidRPr="00752A9F">
        <w:rPr>
          <w:rFonts w:ascii="Arial" w:hAnsi="Arial"/>
          <w:b w:val="0"/>
        </w:rPr>
        <w:t>, petty cash purchases may be incurred up to a maximum value of</w:t>
      </w:r>
      <w:r w:rsidR="008832D4">
        <w:rPr>
          <w:rFonts w:ascii="Arial" w:hAnsi="Arial"/>
          <w:b w:val="0"/>
        </w:rPr>
        <w:t xml:space="preserve"> R 5</w:t>
      </w:r>
      <w:r w:rsidR="005368C7">
        <w:rPr>
          <w:rFonts w:ascii="Arial" w:hAnsi="Arial"/>
          <w:b w:val="0"/>
        </w:rPr>
        <w:t>00</w:t>
      </w:r>
      <w:ins w:id="8" w:author="Renell Liebenberg" w:date="2015-12-02T13:35:00Z">
        <w:r w:rsidR="00EF5024">
          <w:rPr>
            <w:rFonts w:ascii="Arial" w:hAnsi="Arial"/>
            <w:b w:val="0"/>
          </w:rPr>
          <w:t xml:space="preserve"> per transaction with the maximum of R 2 000 per cost </w:t>
        </w:r>
        <w:proofErr w:type="spellStart"/>
        <w:r w:rsidR="00EF5024">
          <w:rPr>
            <w:rFonts w:ascii="Arial" w:hAnsi="Arial"/>
            <w:b w:val="0"/>
          </w:rPr>
          <w:t>centre</w:t>
        </w:r>
        <w:proofErr w:type="spellEnd"/>
        <w:r w:rsidR="00EF5024">
          <w:rPr>
            <w:rFonts w:ascii="Arial" w:hAnsi="Arial"/>
            <w:b w:val="0"/>
          </w:rPr>
          <w:t xml:space="preserve"> per month</w:t>
        </w:r>
      </w:ins>
      <w:r w:rsidR="005368C7">
        <w:rPr>
          <w:rFonts w:ascii="Arial" w:hAnsi="Arial"/>
          <w:b w:val="0"/>
        </w:rPr>
        <w:t>;</w:t>
      </w:r>
    </w:p>
    <w:p w:rsidR="00C2270C" w:rsidRDefault="00C2270C">
      <w:pPr>
        <w:pStyle w:val="Title"/>
        <w:spacing w:line="360" w:lineRule="auto"/>
        <w:ind w:left="720" w:hanging="720"/>
        <w:jc w:val="both"/>
        <w:rPr>
          <w:rFonts w:ascii="Arial" w:hAnsi="Arial"/>
          <w:b w:val="0"/>
        </w:rPr>
      </w:pPr>
      <w:r>
        <w:rPr>
          <w:rFonts w:ascii="Arial" w:hAnsi="Arial"/>
          <w:b w:val="0"/>
        </w:rPr>
        <w:t>(b)</w:t>
      </w:r>
      <w:r>
        <w:rPr>
          <w:rFonts w:ascii="Arial" w:hAnsi="Arial"/>
          <w:b w:val="0"/>
        </w:rPr>
        <w:tab/>
      </w:r>
      <w:r w:rsidR="00A72D72">
        <w:rPr>
          <w:rFonts w:ascii="Arial" w:hAnsi="Arial"/>
          <w:b w:val="0"/>
        </w:rPr>
        <w:t xml:space="preserve">at least three </w:t>
      </w:r>
      <w:r>
        <w:rPr>
          <w:rFonts w:ascii="Arial" w:hAnsi="Arial"/>
          <w:b w:val="0"/>
        </w:rPr>
        <w:t>written quotations for procurements of a transaction value over R2 000 up to R</w:t>
      </w:r>
      <w:r w:rsidR="00FB675D">
        <w:rPr>
          <w:rFonts w:ascii="Arial" w:hAnsi="Arial"/>
          <w:b w:val="0"/>
        </w:rPr>
        <w:t>3</w:t>
      </w:r>
      <w:r>
        <w:rPr>
          <w:rFonts w:ascii="Arial" w:hAnsi="Arial"/>
          <w:b w:val="0"/>
        </w:rPr>
        <w:t xml:space="preserve">0 000 (VAT included); </w:t>
      </w:r>
    </w:p>
    <w:p w:rsidR="00C2270C" w:rsidRDefault="00C2270C">
      <w:pPr>
        <w:pStyle w:val="Title"/>
        <w:spacing w:line="360" w:lineRule="auto"/>
        <w:ind w:left="720" w:hanging="720"/>
        <w:jc w:val="both"/>
        <w:rPr>
          <w:b w:val="0"/>
          <w:bCs/>
        </w:rPr>
      </w:pPr>
      <w:r>
        <w:rPr>
          <w:rFonts w:ascii="Arial" w:hAnsi="Arial"/>
          <w:b w:val="0"/>
          <w:bCs/>
        </w:rPr>
        <w:lastRenderedPageBreak/>
        <w:t>(c)</w:t>
      </w:r>
      <w:r>
        <w:rPr>
          <w:rFonts w:ascii="Arial" w:hAnsi="Arial"/>
          <w:b w:val="0"/>
          <w:bCs/>
        </w:rPr>
        <w:tab/>
      </w:r>
      <w:r w:rsidR="00FB675D">
        <w:rPr>
          <w:rFonts w:ascii="Arial" w:hAnsi="Arial"/>
          <w:b w:val="0"/>
          <w:bCs/>
        </w:rPr>
        <w:t xml:space="preserve">request for quotations advertised on the website </w:t>
      </w:r>
      <w:ins w:id="9" w:author="Renell Liebenberg" w:date="2015-12-02T13:36:00Z">
        <w:r w:rsidR="00EF5024">
          <w:rPr>
            <w:rFonts w:ascii="Arial" w:hAnsi="Arial"/>
            <w:b w:val="0"/>
            <w:bCs/>
          </w:rPr>
          <w:t xml:space="preserve">and notice board </w:t>
        </w:r>
      </w:ins>
      <w:r w:rsidR="00FB675D">
        <w:rPr>
          <w:rFonts w:ascii="Arial" w:hAnsi="Arial"/>
          <w:b w:val="0"/>
          <w:bCs/>
        </w:rPr>
        <w:t>for 7 days</w:t>
      </w:r>
      <w:r>
        <w:rPr>
          <w:rFonts w:ascii="Arial" w:hAnsi="Arial"/>
          <w:b w:val="0"/>
          <w:bCs/>
        </w:rPr>
        <w:t xml:space="preserve"> for procurements of a transaction value over R</w:t>
      </w:r>
      <w:r w:rsidR="00FB675D">
        <w:rPr>
          <w:rFonts w:ascii="Arial" w:hAnsi="Arial"/>
          <w:b w:val="0"/>
          <w:bCs/>
        </w:rPr>
        <w:t>3</w:t>
      </w:r>
      <w:r>
        <w:rPr>
          <w:rFonts w:ascii="Arial" w:hAnsi="Arial"/>
          <w:b w:val="0"/>
          <w:bCs/>
        </w:rPr>
        <w:t>0 000 up to R200 000 (VAT included); and</w:t>
      </w:r>
      <w:r>
        <w:rPr>
          <w:b w:val="0"/>
          <w:bCs/>
        </w:rPr>
        <w:t xml:space="preserve"> </w:t>
      </w:r>
    </w:p>
    <w:p w:rsidR="00C2270C" w:rsidRDefault="00C2270C">
      <w:pPr>
        <w:pStyle w:val="Subtitle"/>
        <w:ind w:left="720" w:hanging="720"/>
        <w:jc w:val="both"/>
        <w:rPr>
          <w:rFonts w:ascii="Arial" w:hAnsi="Arial"/>
          <w:b w:val="0"/>
        </w:rPr>
      </w:pPr>
      <w:r>
        <w:rPr>
          <w:rFonts w:ascii="Arial" w:hAnsi="Arial"/>
          <w:b w:val="0"/>
        </w:rPr>
        <w:t>(d)</w:t>
      </w:r>
      <w:r>
        <w:rPr>
          <w:rFonts w:ascii="Arial" w:hAnsi="Arial"/>
          <w:b w:val="0"/>
        </w:rPr>
        <w:tab/>
        <w:t>a competitive bidding process for–</w:t>
      </w:r>
    </w:p>
    <w:p w:rsidR="00C2270C" w:rsidRDefault="00C2270C">
      <w:pPr>
        <w:pStyle w:val="Subtitle"/>
        <w:ind w:left="1440" w:hanging="720"/>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procurements above a transaction value of R200 000 (VAT included); and</w:t>
      </w:r>
    </w:p>
    <w:p w:rsidR="00C2270C" w:rsidRDefault="00C2270C">
      <w:pPr>
        <w:pStyle w:val="Subtitle"/>
        <w:ind w:left="720"/>
        <w:jc w:val="both"/>
        <w:rPr>
          <w:rFonts w:ascii="Arial" w:hAnsi="Arial"/>
          <w:b w:val="0"/>
        </w:rPr>
      </w:pPr>
      <w:r>
        <w:rPr>
          <w:rFonts w:ascii="Arial" w:hAnsi="Arial"/>
          <w:b w:val="0"/>
        </w:rPr>
        <w:t>(ii)</w:t>
      </w:r>
      <w:r>
        <w:rPr>
          <w:rFonts w:ascii="Arial" w:hAnsi="Arial"/>
          <w:b w:val="0"/>
        </w:rPr>
        <w:tab/>
        <w:t>the procurement of long term contracts.</w:t>
      </w:r>
    </w:p>
    <w:p w:rsidR="00C2270C" w:rsidRDefault="00C2270C">
      <w:pPr>
        <w:pStyle w:val="Subtitle"/>
        <w:ind w:left="720"/>
        <w:jc w:val="both"/>
        <w:rPr>
          <w:rFonts w:ascii="Arial" w:hAnsi="Arial"/>
          <w:b w:val="0"/>
        </w:rPr>
      </w:pPr>
    </w:p>
    <w:p w:rsidR="00C2270C" w:rsidRDefault="00C2270C">
      <w:pPr>
        <w:pStyle w:val="Title"/>
        <w:spacing w:line="360" w:lineRule="auto"/>
        <w:ind w:left="705"/>
        <w:jc w:val="both"/>
        <w:rPr>
          <w:rFonts w:ascii="Arial" w:hAnsi="Arial"/>
          <w:b w:val="0"/>
        </w:rPr>
      </w:pPr>
      <w:r>
        <w:rPr>
          <w:rFonts w:ascii="Arial" w:hAnsi="Arial"/>
          <w:b w:val="0"/>
        </w:rPr>
        <w:t>(2)</w:t>
      </w:r>
      <w:r>
        <w:rPr>
          <w:rFonts w:ascii="Arial" w:hAnsi="Arial"/>
          <w:b w:val="0"/>
        </w:rPr>
        <w:tab/>
        <w:t>The accounting officer may, in writing-</w:t>
      </w:r>
    </w:p>
    <w:p w:rsidR="00C2270C" w:rsidRDefault="00C2270C">
      <w:pPr>
        <w:pStyle w:val="Title"/>
        <w:spacing w:line="360" w:lineRule="auto"/>
        <w:ind w:left="709" w:hanging="709"/>
        <w:jc w:val="both"/>
        <w:rPr>
          <w:rFonts w:ascii="Arial" w:hAnsi="Arial"/>
          <w:b w:val="0"/>
        </w:rPr>
      </w:pPr>
      <w:r>
        <w:rPr>
          <w:rFonts w:ascii="Arial" w:hAnsi="Arial"/>
          <w:b w:val="0"/>
        </w:rPr>
        <w:t>(a)</w:t>
      </w:r>
      <w:r>
        <w:rPr>
          <w:rFonts w:ascii="Arial" w:hAnsi="Arial"/>
          <w:b w:val="0"/>
        </w:rPr>
        <w:tab/>
        <w:t>lower, but not increase, the different threshold values specified in subparagraph (1); or</w:t>
      </w:r>
    </w:p>
    <w:p w:rsidR="00C2270C" w:rsidRDefault="00C2270C">
      <w:pPr>
        <w:pStyle w:val="Title"/>
        <w:tabs>
          <w:tab w:val="left" w:pos="709"/>
        </w:tabs>
        <w:spacing w:line="360" w:lineRule="auto"/>
        <w:jc w:val="both"/>
        <w:rPr>
          <w:rFonts w:ascii="Arial" w:hAnsi="Arial"/>
          <w:b w:val="0"/>
        </w:rPr>
      </w:pPr>
      <w:r>
        <w:rPr>
          <w:rFonts w:ascii="Arial" w:hAnsi="Arial"/>
          <w:b w:val="0"/>
        </w:rPr>
        <w:t>(b)</w:t>
      </w:r>
      <w:r>
        <w:rPr>
          <w:rFonts w:ascii="Arial" w:hAnsi="Arial"/>
          <w:b w:val="0"/>
        </w:rPr>
        <w:tab/>
        <w:t>direct that –</w:t>
      </w:r>
    </w:p>
    <w:p w:rsidR="00C2270C" w:rsidRDefault="00C2270C">
      <w:pPr>
        <w:pStyle w:val="Title"/>
        <w:tabs>
          <w:tab w:val="left" w:pos="709"/>
        </w:tabs>
        <w:spacing w:line="360" w:lineRule="auto"/>
        <w:jc w:val="both"/>
        <w:rPr>
          <w:rFonts w:ascii="Arial" w:hAnsi="Arial"/>
          <w:b w:val="0"/>
          <w:bCs/>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 xml:space="preserve">written or verbal quotations be obtained for any specific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procurement of a transaction value lower than R2 000;</w:t>
      </w:r>
      <w:r>
        <w:rPr>
          <w:rFonts w:ascii="Arial" w:hAnsi="Arial"/>
          <w:b w:val="0"/>
          <w:bCs/>
        </w:rPr>
        <w:t xml:space="preserve"> </w:t>
      </w:r>
    </w:p>
    <w:p w:rsidR="00FB675D" w:rsidRDefault="00C2270C">
      <w:pPr>
        <w:pStyle w:val="Title"/>
        <w:tabs>
          <w:tab w:val="left" w:pos="709"/>
        </w:tabs>
        <w:spacing w:line="360" w:lineRule="auto"/>
        <w:jc w:val="both"/>
        <w:rPr>
          <w:rFonts w:ascii="Arial" w:hAnsi="Arial" w:cs="Arial"/>
          <w:b w:val="0"/>
          <w:bCs/>
        </w:rPr>
      </w:pPr>
      <w:r>
        <w:rPr>
          <w:rFonts w:ascii="Arial" w:hAnsi="Arial"/>
          <w:b w:val="0"/>
          <w:bCs/>
        </w:rPr>
        <w:tab/>
        <w:t>(ii</w:t>
      </w:r>
      <w:r>
        <w:rPr>
          <w:rFonts w:ascii="Arial" w:hAnsi="Arial" w:cs="Arial"/>
          <w:b w:val="0"/>
          <w:bCs/>
        </w:rPr>
        <w:t>)</w:t>
      </w:r>
      <w:r>
        <w:rPr>
          <w:rFonts w:ascii="Arial" w:hAnsi="Arial" w:cs="Arial"/>
          <w:b w:val="0"/>
          <w:bCs/>
        </w:rPr>
        <w:tab/>
        <w:t xml:space="preserve">formal written price quotations </w:t>
      </w:r>
      <w:r>
        <w:rPr>
          <w:rFonts w:ascii="Arial" w:hAnsi="Arial"/>
          <w:b w:val="0"/>
        </w:rPr>
        <w:t xml:space="preserve">be obtained for any specific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cs="Arial"/>
          <w:b w:val="0"/>
          <w:bCs/>
        </w:rPr>
        <w:t>procurement of a transaction value lower than R</w:t>
      </w:r>
      <w:r w:rsidR="0009011A">
        <w:rPr>
          <w:rFonts w:ascii="Arial" w:hAnsi="Arial" w:cs="Arial"/>
          <w:b w:val="0"/>
          <w:bCs/>
        </w:rPr>
        <w:t xml:space="preserve"> </w:t>
      </w:r>
      <w:r w:rsidR="00FB675D">
        <w:rPr>
          <w:rFonts w:ascii="Arial" w:hAnsi="Arial" w:cs="Arial"/>
          <w:b w:val="0"/>
          <w:bCs/>
        </w:rPr>
        <w:t>3</w:t>
      </w:r>
      <w:r>
        <w:rPr>
          <w:rFonts w:ascii="Arial" w:hAnsi="Arial" w:cs="Arial"/>
          <w:b w:val="0"/>
          <w:bCs/>
        </w:rPr>
        <w:t xml:space="preserve">0 000; </w:t>
      </w:r>
    </w:p>
    <w:p w:rsidR="00C2270C" w:rsidRDefault="00FB675D" w:rsidP="00490568">
      <w:pPr>
        <w:pStyle w:val="Title"/>
        <w:tabs>
          <w:tab w:val="left" w:pos="709"/>
        </w:tabs>
        <w:spacing w:line="360" w:lineRule="auto"/>
        <w:ind w:left="1418" w:hanging="1418"/>
        <w:jc w:val="both"/>
        <w:rPr>
          <w:rFonts w:ascii="Arial" w:hAnsi="Arial" w:cs="Arial"/>
          <w:b w:val="0"/>
          <w:bCs/>
        </w:rPr>
      </w:pPr>
      <w:r>
        <w:rPr>
          <w:rFonts w:ascii="Arial" w:hAnsi="Arial" w:cs="Arial"/>
          <w:b w:val="0"/>
          <w:bCs/>
        </w:rPr>
        <w:tab/>
        <w:t>(iii)</w:t>
      </w:r>
      <w:r>
        <w:rPr>
          <w:rFonts w:ascii="Arial" w:hAnsi="Arial" w:cs="Arial"/>
          <w:b w:val="0"/>
          <w:bCs/>
        </w:rPr>
        <w:tab/>
        <w:t xml:space="preserve">request for quotations advertised on the website </w:t>
      </w:r>
      <w:r>
        <w:rPr>
          <w:rFonts w:ascii="Arial" w:hAnsi="Arial"/>
          <w:b w:val="0"/>
        </w:rPr>
        <w:t xml:space="preserve">for any specific </w:t>
      </w:r>
      <w:r>
        <w:rPr>
          <w:rFonts w:ascii="Arial" w:hAnsi="Arial"/>
          <w:b w:val="0"/>
        </w:rPr>
        <w:tab/>
      </w:r>
      <w:r>
        <w:rPr>
          <w:rFonts w:ascii="Arial" w:hAnsi="Arial"/>
          <w:b w:val="0"/>
        </w:rPr>
        <w:tab/>
      </w:r>
      <w:r>
        <w:rPr>
          <w:rFonts w:ascii="Arial" w:hAnsi="Arial" w:cs="Arial"/>
          <w:b w:val="0"/>
          <w:bCs/>
        </w:rPr>
        <w:t xml:space="preserve">procurement of a transaction value between R 30 000 and lower than R 200 000; </w:t>
      </w:r>
      <w:r w:rsidR="00C2270C">
        <w:rPr>
          <w:rFonts w:ascii="Arial" w:hAnsi="Arial" w:cs="Arial"/>
          <w:b w:val="0"/>
          <w:bCs/>
        </w:rPr>
        <w:t>or</w:t>
      </w:r>
    </w:p>
    <w:p w:rsidR="00C2270C" w:rsidRDefault="00C2270C">
      <w:pPr>
        <w:pStyle w:val="Title"/>
        <w:spacing w:line="360" w:lineRule="auto"/>
        <w:ind w:left="1418" w:hanging="713"/>
        <w:jc w:val="both"/>
        <w:rPr>
          <w:rFonts w:ascii="Arial" w:hAnsi="Arial" w:cs="Arial"/>
          <w:b w:val="0"/>
          <w:bCs/>
        </w:rPr>
      </w:pPr>
      <w:r>
        <w:rPr>
          <w:rFonts w:ascii="Arial" w:hAnsi="Arial" w:cs="Arial"/>
          <w:b w:val="0"/>
          <w:bCs/>
        </w:rPr>
        <w:t>(i</w:t>
      </w:r>
      <w:r w:rsidR="00FB675D">
        <w:rPr>
          <w:rFonts w:ascii="Arial" w:hAnsi="Arial" w:cs="Arial"/>
          <w:b w:val="0"/>
          <w:bCs/>
        </w:rPr>
        <w:t>v</w:t>
      </w:r>
      <w:r>
        <w:rPr>
          <w:rFonts w:ascii="Arial" w:hAnsi="Arial" w:cs="Arial"/>
          <w:b w:val="0"/>
          <w:bCs/>
        </w:rPr>
        <w:t>)</w:t>
      </w:r>
      <w:r>
        <w:rPr>
          <w:rFonts w:ascii="Arial" w:hAnsi="Arial" w:cs="Arial"/>
          <w:b w:val="0"/>
          <w:bCs/>
        </w:rPr>
        <w:tab/>
        <w:t xml:space="preserve">a competitive bidding process be followed for any specific </w:t>
      </w:r>
      <w:r>
        <w:rPr>
          <w:rFonts w:ascii="Arial" w:hAnsi="Arial" w:cs="Arial"/>
          <w:b w:val="0"/>
          <w:bCs/>
        </w:rPr>
        <w:tab/>
      </w:r>
      <w:r>
        <w:rPr>
          <w:rFonts w:ascii="Arial" w:hAnsi="Arial" w:cs="Arial"/>
          <w:b w:val="0"/>
          <w:bCs/>
        </w:rPr>
        <w:tab/>
        <w:t xml:space="preserve">procurement of a transaction value </w:t>
      </w:r>
      <w:r w:rsidR="0009011A">
        <w:rPr>
          <w:rFonts w:ascii="Arial" w:hAnsi="Arial" w:cs="Arial"/>
          <w:b w:val="0"/>
          <w:bCs/>
        </w:rPr>
        <w:t>lower</w:t>
      </w:r>
      <w:r>
        <w:rPr>
          <w:rFonts w:ascii="Arial" w:hAnsi="Arial" w:cs="Arial"/>
          <w:b w:val="0"/>
          <w:bCs/>
        </w:rPr>
        <w:t xml:space="preserve"> than R200 000.</w:t>
      </w:r>
    </w:p>
    <w:p w:rsidR="001C6D22" w:rsidRDefault="001C6D22">
      <w:pPr>
        <w:pStyle w:val="Title"/>
        <w:spacing w:line="360" w:lineRule="auto"/>
        <w:ind w:left="1418" w:hanging="713"/>
        <w:jc w:val="both"/>
        <w:rPr>
          <w:rFonts w:ascii="Arial" w:hAnsi="Arial"/>
          <w:b w:val="0"/>
        </w:rPr>
      </w:pPr>
    </w:p>
    <w:p w:rsidR="00C2270C" w:rsidRDefault="00C2270C">
      <w:pPr>
        <w:pStyle w:val="Title"/>
        <w:spacing w:line="360" w:lineRule="auto"/>
        <w:jc w:val="both"/>
        <w:rPr>
          <w:rFonts w:ascii="Arial" w:hAnsi="Arial"/>
          <w:b w:val="0"/>
        </w:rPr>
      </w:pPr>
      <w:r>
        <w:rPr>
          <w:rFonts w:ascii="Arial" w:hAnsi="Arial"/>
          <w:b w:val="0"/>
        </w:rPr>
        <w:tab/>
        <w:t>(3)</w:t>
      </w:r>
      <w:r>
        <w:rPr>
          <w:rFonts w:ascii="Arial" w:hAnsi="Arial"/>
          <w:b w:val="0"/>
        </w:rPr>
        <w:tab/>
        <w:t xml:space="preserve">Goods or services </w:t>
      </w:r>
      <w:r w:rsidRPr="00752A9F">
        <w:rPr>
          <w:rFonts w:ascii="Arial" w:hAnsi="Arial"/>
          <w:b w:val="0"/>
        </w:rPr>
        <w:t>m</w:t>
      </w:r>
      <w:r w:rsidR="0009011A" w:rsidRPr="00752A9F">
        <w:rPr>
          <w:rFonts w:ascii="Arial" w:hAnsi="Arial"/>
          <w:b w:val="0"/>
        </w:rPr>
        <w:t>ust</w:t>
      </w:r>
      <w:r w:rsidRPr="00752A9F">
        <w:rPr>
          <w:rFonts w:ascii="Arial" w:hAnsi="Arial"/>
          <w:b w:val="0"/>
        </w:rPr>
        <w:t xml:space="preserve"> not</w:t>
      </w:r>
      <w:r>
        <w:rPr>
          <w:rFonts w:ascii="Arial" w:hAnsi="Arial"/>
          <w:b w:val="0"/>
        </w:rPr>
        <w:t xml:space="preserve"> deliberately be split into parts or items of a lesser value merely to avoid complying with the requirements of the policy. When determining transaction values, a requirement for goods or services consisting of different parts or items must as far as possible be treated and dealt with as a single transaction. </w:t>
      </w:r>
    </w:p>
    <w:p w:rsidR="00C2270C" w:rsidRDefault="00C2270C">
      <w:pPr>
        <w:pStyle w:val="Subtitle"/>
        <w:ind w:left="720" w:hanging="720"/>
        <w:jc w:val="both"/>
        <w:rPr>
          <w:b w:val="0"/>
        </w:rPr>
      </w:pPr>
    </w:p>
    <w:p w:rsidR="00C2270C" w:rsidRDefault="00C2270C">
      <w:pPr>
        <w:spacing w:line="360" w:lineRule="auto"/>
        <w:jc w:val="both"/>
        <w:rPr>
          <w:rFonts w:ascii="Arial" w:hAnsi="Arial"/>
          <w:b/>
          <w:sz w:val="24"/>
        </w:rPr>
      </w:pPr>
      <w:r>
        <w:rPr>
          <w:rFonts w:ascii="Arial" w:hAnsi="Arial"/>
          <w:b/>
          <w:sz w:val="24"/>
        </w:rPr>
        <w:br w:type="page"/>
      </w:r>
      <w:r>
        <w:rPr>
          <w:rFonts w:ascii="Arial" w:hAnsi="Arial"/>
          <w:b/>
          <w:sz w:val="24"/>
        </w:rPr>
        <w:lastRenderedPageBreak/>
        <w:t xml:space="preserve">General preconditions for consideration of written </w:t>
      </w:r>
      <w:r>
        <w:rPr>
          <w:rFonts w:ascii="Arial" w:hAnsi="Arial" w:cs="Arial"/>
          <w:b/>
          <w:sz w:val="24"/>
        </w:rPr>
        <w:t>quotations or bids</w:t>
      </w:r>
    </w:p>
    <w:p w:rsidR="00C2270C" w:rsidRDefault="00C2270C">
      <w:pPr>
        <w:spacing w:line="360" w:lineRule="auto"/>
        <w:jc w:val="both"/>
        <w:rPr>
          <w:rFonts w:ascii="Arial" w:hAnsi="Arial" w:cs="Arial"/>
          <w:sz w:val="24"/>
        </w:rPr>
      </w:pPr>
      <w:r>
        <w:rPr>
          <w:rFonts w:ascii="Arial" w:hAnsi="Arial"/>
          <w:b/>
          <w:sz w:val="24"/>
        </w:rPr>
        <w:t>13.</w:t>
      </w:r>
      <w:r>
        <w:rPr>
          <w:rFonts w:ascii="Arial" w:hAnsi="Arial"/>
          <w:b/>
          <w:sz w:val="24"/>
        </w:rPr>
        <w:tab/>
      </w:r>
      <w:r>
        <w:rPr>
          <w:rFonts w:ascii="Arial" w:hAnsi="Arial" w:cs="Arial"/>
          <w:sz w:val="24"/>
        </w:rPr>
        <w:t>A written quotation or bid may not be considered unless the provider who submitted the quotation or bid –</w:t>
      </w:r>
    </w:p>
    <w:p w:rsidR="00C2270C" w:rsidRDefault="00C2270C">
      <w:pPr>
        <w:pStyle w:val="Subtitle"/>
        <w:tabs>
          <w:tab w:val="left" w:pos="720"/>
          <w:tab w:val="left" w:pos="2410"/>
        </w:tabs>
        <w:ind w:left="720" w:hanging="720"/>
        <w:jc w:val="both"/>
        <w:rPr>
          <w:rFonts w:ascii="Arial" w:hAnsi="Arial" w:cs="Arial"/>
          <w:b w:val="0"/>
        </w:rPr>
      </w:pPr>
      <w:r>
        <w:rPr>
          <w:rFonts w:ascii="Arial" w:hAnsi="Arial"/>
          <w:b w:val="0"/>
        </w:rPr>
        <w:t>(a)</w:t>
      </w:r>
      <w:r>
        <w:rPr>
          <w:rFonts w:ascii="Arial" w:hAnsi="Arial"/>
          <w:b w:val="0"/>
        </w:rPr>
        <w:tab/>
        <w:t xml:space="preserve">has furnished </w:t>
      </w:r>
      <w:r>
        <w:rPr>
          <w:rFonts w:ascii="Arial" w:hAnsi="Arial" w:cs="Arial"/>
          <w:b w:val="0"/>
        </w:rPr>
        <w:t xml:space="preserve"> that provider’s –</w:t>
      </w:r>
    </w:p>
    <w:p w:rsidR="00C2270C" w:rsidRDefault="00C2270C">
      <w:pPr>
        <w:pStyle w:val="Subtitle"/>
        <w:tabs>
          <w:tab w:val="left" w:pos="709"/>
        </w:tabs>
        <w:ind w:left="720" w:hanging="720"/>
        <w:jc w:val="both"/>
        <w:rPr>
          <w:rFonts w:ascii="Arial" w:hAnsi="Arial"/>
          <w:b w:val="0"/>
        </w:rPr>
      </w:pPr>
      <w:r>
        <w:rPr>
          <w:rFonts w:ascii="Arial" w:hAnsi="Arial" w:cs="Arial"/>
          <w:b w:val="0"/>
        </w:rPr>
        <w:tab/>
        <w:t>(</w:t>
      </w:r>
      <w:proofErr w:type="spellStart"/>
      <w:r>
        <w:rPr>
          <w:rFonts w:ascii="Arial" w:hAnsi="Arial" w:cs="Arial"/>
          <w:b w:val="0"/>
        </w:rPr>
        <w:t>i</w:t>
      </w:r>
      <w:proofErr w:type="spellEnd"/>
      <w:r>
        <w:rPr>
          <w:rFonts w:ascii="Arial" w:hAnsi="Arial" w:cs="Arial"/>
          <w:b w:val="0"/>
        </w:rPr>
        <w:t>)</w:t>
      </w:r>
      <w:r>
        <w:rPr>
          <w:rFonts w:ascii="Arial" w:hAnsi="Arial" w:cs="Arial"/>
          <w:b w:val="0"/>
        </w:rPr>
        <w:tab/>
        <w:t>full name;</w:t>
      </w:r>
    </w:p>
    <w:p w:rsidR="00C2270C" w:rsidRDefault="00C2270C">
      <w:pPr>
        <w:pStyle w:val="Subtitle"/>
        <w:tabs>
          <w:tab w:val="left" w:pos="720"/>
        </w:tabs>
        <w:ind w:left="720"/>
        <w:jc w:val="both"/>
        <w:rPr>
          <w:rFonts w:ascii="Arial" w:hAnsi="Arial"/>
          <w:b w:val="0"/>
        </w:rPr>
      </w:pPr>
      <w:r>
        <w:rPr>
          <w:rFonts w:ascii="Arial" w:hAnsi="Arial"/>
          <w:b w:val="0"/>
        </w:rPr>
        <w:t>(ii)</w:t>
      </w:r>
      <w:r>
        <w:rPr>
          <w:rFonts w:ascii="Arial" w:hAnsi="Arial"/>
          <w:b w:val="0"/>
        </w:rPr>
        <w:tab/>
        <w:t>identification number or company or other registration number; and</w:t>
      </w:r>
    </w:p>
    <w:p w:rsidR="00C2270C" w:rsidRDefault="00C2270C">
      <w:pPr>
        <w:pStyle w:val="Subtitle"/>
        <w:tabs>
          <w:tab w:val="left" w:pos="720"/>
        </w:tabs>
        <w:ind w:left="1440" w:hanging="1440"/>
        <w:jc w:val="both"/>
        <w:rPr>
          <w:rFonts w:ascii="Arial" w:hAnsi="Arial"/>
          <w:b w:val="0"/>
        </w:rPr>
      </w:pPr>
      <w:r>
        <w:rPr>
          <w:rFonts w:ascii="Arial" w:hAnsi="Arial"/>
          <w:b w:val="0"/>
        </w:rPr>
        <w:tab/>
        <w:t>(iii)</w:t>
      </w:r>
      <w:r>
        <w:rPr>
          <w:rFonts w:ascii="Arial" w:hAnsi="Arial"/>
          <w:b w:val="0"/>
        </w:rPr>
        <w:tab/>
        <w:t>tax reference number and VAT registration number, if any;</w:t>
      </w:r>
    </w:p>
    <w:p w:rsidR="00C2270C" w:rsidRDefault="00C2270C">
      <w:pPr>
        <w:spacing w:line="360" w:lineRule="auto"/>
        <w:jc w:val="both"/>
        <w:rPr>
          <w:rFonts w:ascii="Arial" w:hAnsi="Arial" w:cs="Arial"/>
          <w:sz w:val="24"/>
        </w:rPr>
      </w:pPr>
      <w:r>
        <w:rPr>
          <w:rFonts w:ascii="Arial" w:hAnsi="Arial" w:cs="Arial"/>
          <w:sz w:val="24"/>
        </w:rPr>
        <w:t>(b)</w:t>
      </w:r>
      <w:r>
        <w:rPr>
          <w:rFonts w:ascii="Arial" w:hAnsi="Arial" w:cs="Arial"/>
          <w:sz w:val="24"/>
        </w:rPr>
        <w:tab/>
        <w:t xml:space="preserve">has </w:t>
      </w:r>
      <w:proofErr w:type="spellStart"/>
      <w:r>
        <w:rPr>
          <w:rFonts w:ascii="Arial" w:hAnsi="Arial" w:cs="Arial"/>
          <w:sz w:val="24"/>
        </w:rPr>
        <w:t>authorised</w:t>
      </w:r>
      <w:proofErr w:type="spellEnd"/>
      <w:r>
        <w:rPr>
          <w:rFonts w:ascii="Arial" w:hAnsi="Arial" w:cs="Arial"/>
          <w:sz w:val="24"/>
        </w:rPr>
        <w:t xml:space="preserve"> </w:t>
      </w:r>
      <w:proofErr w:type="spellStart"/>
      <w:r w:rsidR="00191E9D">
        <w:rPr>
          <w:rFonts w:ascii="Arial" w:hAnsi="Arial" w:cs="Arial"/>
          <w:sz w:val="24"/>
        </w:rPr>
        <w:t>Mogale</w:t>
      </w:r>
      <w:proofErr w:type="spellEnd"/>
      <w:r w:rsidR="00191E9D">
        <w:rPr>
          <w:rFonts w:ascii="Arial" w:hAnsi="Arial" w:cs="Arial"/>
          <w:sz w:val="24"/>
        </w:rPr>
        <w:t xml:space="preserve"> City Local Municipality</w:t>
      </w:r>
      <w:r>
        <w:rPr>
          <w:rFonts w:ascii="Arial" w:hAnsi="Arial" w:cs="Arial"/>
          <w:sz w:val="24"/>
        </w:rPr>
        <w:t xml:space="preserve"> to obtain a tax clearance from the South African Revenue </w:t>
      </w:r>
      <w:del w:id="10" w:author="Renell Liebenberg" w:date="2015-12-02T13:37:00Z">
        <w:r w:rsidDel="00EF5024">
          <w:rPr>
            <w:rFonts w:ascii="Arial" w:hAnsi="Arial" w:cs="Arial"/>
            <w:sz w:val="24"/>
          </w:rPr>
          <w:tab/>
        </w:r>
      </w:del>
      <w:r>
        <w:rPr>
          <w:rFonts w:ascii="Arial" w:hAnsi="Arial" w:cs="Arial"/>
          <w:sz w:val="24"/>
        </w:rPr>
        <w:t>Services that the provider’s tax matters are in order; and</w:t>
      </w:r>
    </w:p>
    <w:p w:rsidR="00C2270C" w:rsidRDefault="00C2270C">
      <w:pPr>
        <w:spacing w:line="360" w:lineRule="auto"/>
        <w:jc w:val="both"/>
        <w:rPr>
          <w:rFonts w:ascii="Arial" w:hAnsi="Arial" w:cs="Arial"/>
          <w:sz w:val="24"/>
        </w:rPr>
      </w:pPr>
      <w:r>
        <w:rPr>
          <w:rFonts w:ascii="Arial" w:hAnsi="Arial" w:cs="Arial"/>
          <w:sz w:val="24"/>
        </w:rPr>
        <w:t>(c)</w:t>
      </w:r>
      <w:r>
        <w:rPr>
          <w:rFonts w:ascii="Arial" w:hAnsi="Arial" w:cs="Arial"/>
          <w:sz w:val="24"/>
        </w:rPr>
        <w:tab/>
        <w:t>has indicated –</w:t>
      </w:r>
    </w:p>
    <w:p w:rsidR="00C2270C" w:rsidRDefault="00C2270C">
      <w:pPr>
        <w:spacing w:line="360" w:lineRule="auto"/>
        <w:ind w:left="1440" w:hanging="720"/>
        <w:jc w:val="both"/>
        <w:rPr>
          <w:rFonts w:ascii="Arial" w:hAnsi="Arial" w:cs="Arial"/>
          <w:sz w:val="24"/>
        </w:rPr>
      </w:pPr>
      <w:r>
        <w:rPr>
          <w:rFonts w:ascii="Arial" w:hAnsi="Arial" w:cs="Arial"/>
          <w:sz w:val="24"/>
        </w:rPr>
        <w:t>(</w:t>
      </w:r>
      <w:proofErr w:type="spellStart"/>
      <w:r>
        <w:rPr>
          <w:rFonts w:ascii="Arial" w:hAnsi="Arial" w:cs="Arial"/>
          <w:sz w:val="24"/>
        </w:rPr>
        <w:t>i</w:t>
      </w:r>
      <w:proofErr w:type="spellEnd"/>
      <w:r>
        <w:rPr>
          <w:rFonts w:ascii="Arial" w:hAnsi="Arial" w:cs="Arial"/>
          <w:sz w:val="24"/>
        </w:rPr>
        <w:t>)</w:t>
      </w:r>
      <w:r>
        <w:rPr>
          <w:rFonts w:ascii="Arial" w:hAnsi="Arial" w:cs="Arial"/>
          <w:sz w:val="24"/>
        </w:rPr>
        <w:tab/>
        <w:t>whether he or she is in the service of the state, or has been in the service of the state in the previous twelve months;</w:t>
      </w:r>
    </w:p>
    <w:p w:rsidR="00C2270C" w:rsidRDefault="00C2270C">
      <w:pPr>
        <w:spacing w:line="360" w:lineRule="auto"/>
        <w:ind w:left="1440" w:hanging="720"/>
        <w:jc w:val="both"/>
        <w:rPr>
          <w:rFonts w:ascii="Arial" w:hAnsi="Arial" w:cs="Arial"/>
          <w:sz w:val="24"/>
        </w:rPr>
      </w:pPr>
      <w:r>
        <w:rPr>
          <w:rFonts w:ascii="Arial" w:hAnsi="Arial" w:cs="Arial"/>
          <w:sz w:val="24"/>
        </w:rPr>
        <w:t>(ii)</w:t>
      </w:r>
      <w:r>
        <w:rPr>
          <w:rFonts w:ascii="Arial" w:hAnsi="Arial" w:cs="Arial"/>
          <w:sz w:val="24"/>
        </w:rPr>
        <w:tab/>
        <w:t>if the provider is not a natural person, whether any of its directors, managers, principal shareholders or stakeholder is in the service of the state, or has been in the service of the state in the previous twelve months; or</w:t>
      </w:r>
    </w:p>
    <w:p w:rsidR="00C2270C" w:rsidRDefault="00C2270C">
      <w:pPr>
        <w:spacing w:line="360" w:lineRule="auto"/>
        <w:ind w:left="1440" w:hanging="720"/>
        <w:jc w:val="both"/>
        <w:rPr>
          <w:rFonts w:ascii="Arial" w:hAnsi="Arial" w:cs="Arial"/>
          <w:sz w:val="24"/>
        </w:rPr>
      </w:pPr>
      <w:r>
        <w:rPr>
          <w:rFonts w:ascii="Arial" w:hAnsi="Arial" w:cs="Arial"/>
          <w:sz w:val="24"/>
        </w:rPr>
        <w:t>(iii)</w:t>
      </w:r>
      <w:r>
        <w:rPr>
          <w:rFonts w:ascii="Arial" w:hAnsi="Arial" w:cs="Arial"/>
          <w:sz w:val="24"/>
        </w:rPr>
        <w:tab/>
        <w:t>whether a spouse, child or parent of the provider or of a director, manager, shareholder or stakeholder referred to in subparagraph (ii) is in the service of the state, or has been in the service of the state in the previous twelve months.</w:t>
      </w:r>
    </w:p>
    <w:p w:rsidR="00AE5149" w:rsidRDefault="00AE5149" w:rsidP="00490568">
      <w:pPr>
        <w:spacing w:line="360" w:lineRule="auto"/>
        <w:jc w:val="both"/>
        <w:rPr>
          <w:rFonts w:ascii="Arial" w:hAnsi="Arial" w:cs="Arial"/>
          <w:sz w:val="24"/>
        </w:rPr>
      </w:pPr>
      <w:r>
        <w:rPr>
          <w:rFonts w:ascii="Arial" w:hAnsi="Arial" w:cs="Arial"/>
          <w:sz w:val="24"/>
        </w:rPr>
        <w:t>(d)</w:t>
      </w:r>
      <w:r w:rsidR="00C523A8">
        <w:rPr>
          <w:rFonts w:ascii="Arial" w:hAnsi="Arial" w:cs="Arial"/>
          <w:sz w:val="24"/>
        </w:rPr>
        <w:t xml:space="preserve">     </w:t>
      </w:r>
      <w:r w:rsidRPr="00490568">
        <w:rPr>
          <w:rFonts w:ascii="Arial" w:hAnsi="Arial" w:cs="Arial"/>
          <w:sz w:val="24"/>
        </w:rPr>
        <w:t xml:space="preserve">Only valid quotations and bids may be considered. </w:t>
      </w:r>
      <w:r>
        <w:rPr>
          <w:rFonts w:ascii="Arial" w:hAnsi="Arial" w:cs="Arial"/>
          <w:sz w:val="24"/>
        </w:rPr>
        <w:t xml:space="preserve">Bidders should be </w:t>
      </w:r>
      <w:r w:rsidR="00C523A8">
        <w:rPr>
          <w:rFonts w:ascii="Arial" w:hAnsi="Arial" w:cs="Arial"/>
          <w:sz w:val="24"/>
        </w:rPr>
        <w:t xml:space="preserve"> </w:t>
      </w:r>
      <w:r>
        <w:rPr>
          <w:rFonts w:ascii="Arial" w:hAnsi="Arial" w:cs="Arial"/>
          <w:sz w:val="24"/>
        </w:rPr>
        <w:t>requested to:</w:t>
      </w:r>
    </w:p>
    <w:p w:rsidR="00AE5149" w:rsidRDefault="00AE5149" w:rsidP="00490568">
      <w:pPr>
        <w:spacing w:line="360" w:lineRule="auto"/>
        <w:jc w:val="both"/>
        <w:rPr>
          <w:rFonts w:ascii="Arial" w:hAnsi="Arial" w:cs="Arial"/>
          <w:sz w:val="24"/>
        </w:rPr>
      </w:pPr>
      <w:r>
        <w:rPr>
          <w:rFonts w:ascii="Arial" w:hAnsi="Arial" w:cs="Arial"/>
          <w:sz w:val="24"/>
        </w:rPr>
        <w:tab/>
        <w:t>(</w:t>
      </w:r>
      <w:proofErr w:type="spellStart"/>
      <w:r>
        <w:rPr>
          <w:rFonts w:ascii="Arial" w:hAnsi="Arial" w:cs="Arial"/>
          <w:sz w:val="24"/>
        </w:rPr>
        <w:t>i</w:t>
      </w:r>
      <w:proofErr w:type="spellEnd"/>
      <w:r>
        <w:rPr>
          <w:rFonts w:ascii="Arial" w:hAnsi="Arial" w:cs="Arial"/>
          <w:sz w:val="24"/>
        </w:rPr>
        <w:t>)</w:t>
      </w:r>
      <w:r>
        <w:rPr>
          <w:rFonts w:ascii="Arial" w:hAnsi="Arial" w:cs="Arial"/>
          <w:sz w:val="24"/>
        </w:rPr>
        <w:tab/>
        <w:t>submit quotations valid for a period of 30 days;</w:t>
      </w:r>
    </w:p>
    <w:p w:rsidR="00AE5149" w:rsidRDefault="00AE5149" w:rsidP="00490568">
      <w:pPr>
        <w:spacing w:line="360" w:lineRule="auto"/>
        <w:ind w:left="720" w:hanging="720"/>
        <w:jc w:val="both"/>
        <w:rPr>
          <w:rFonts w:ascii="Arial" w:hAnsi="Arial" w:cs="Arial"/>
          <w:sz w:val="24"/>
        </w:rPr>
      </w:pPr>
      <w:r>
        <w:rPr>
          <w:rFonts w:ascii="Arial" w:hAnsi="Arial" w:cs="Arial"/>
          <w:sz w:val="24"/>
        </w:rPr>
        <w:tab/>
        <w:t>(ii)</w:t>
      </w:r>
      <w:r>
        <w:rPr>
          <w:rFonts w:ascii="Arial" w:hAnsi="Arial" w:cs="Arial"/>
          <w:sz w:val="24"/>
        </w:rPr>
        <w:tab/>
        <w:t>in cases of quotations advertised on the website, submit quotations valid for 60 days;</w:t>
      </w:r>
    </w:p>
    <w:p w:rsidR="00AE5149" w:rsidRDefault="00AE5149" w:rsidP="00490568">
      <w:pPr>
        <w:spacing w:line="360" w:lineRule="auto"/>
        <w:ind w:left="720" w:hanging="720"/>
        <w:jc w:val="both"/>
        <w:rPr>
          <w:rFonts w:ascii="Arial" w:hAnsi="Arial" w:cs="Arial"/>
          <w:sz w:val="24"/>
        </w:rPr>
      </w:pPr>
      <w:r>
        <w:rPr>
          <w:rFonts w:ascii="Arial" w:hAnsi="Arial" w:cs="Arial"/>
          <w:sz w:val="24"/>
        </w:rPr>
        <w:tab/>
        <w:t>(iii)</w:t>
      </w:r>
      <w:r>
        <w:rPr>
          <w:rFonts w:ascii="Arial" w:hAnsi="Arial" w:cs="Arial"/>
          <w:sz w:val="24"/>
        </w:rPr>
        <w:tab/>
        <w:t>in cases of tenders, bidders should be required to submit bids valid for a period not exceeding 90 days</w:t>
      </w:r>
      <w:r w:rsidR="00C523A8">
        <w:rPr>
          <w:rFonts w:ascii="Arial" w:hAnsi="Arial" w:cs="Arial"/>
          <w:sz w:val="24"/>
        </w:rPr>
        <w:t>.  For construction related tenders and in exceptional circumstances, not exceeding 120 days.</w:t>
      </w:r>
    </w:p>
    <w:p w:rsidR="00C523A8" w:rsidRDefault="00C523A8" w:rsidP="00490568">
      <w:pPr>
        <w:spacing w:line="360" w:lineRule="auto"/>
        <w:ind w:left="720" w:hanging="720"/>
        <w:jc w:val="both"/>
        <w:rPr>
          <w:rFonts w:ascii="Arial" w:hAnsi="Arial" w:cs="Arial"/>
          <w:sz w:val="24"/>
        </w:rPr>
      </w:pPr>
      <w:r>
        <w:rPr>
          <w:rFonts w:ascii="Arial" w:hAnsi="Arial" w:cs="Arial"/>
          <w:sz w:val="24"/>
        </w:rPr>
        <w:tab/>
        <w:t>(vi)</w:t>
      </w:r>
      <w:r>
        <w:rPr>
          <w:rFonts w:ascii="Arial" w:hAnsi="Arial" w:cs="Arial"/>
          <w:sz w:val="24"/>
        </w:rPr>
        <w:tab/>
        <w:t xml:space="preserve">an extension of bid validity, if justified, should be requested in writing from all bidders before the expiry date.  the extension should be for the </w:t>
      </w:r>
      <w:r>
        <w:rPr>
          <w:rFonts w:ascii="Arial" w:hAnsi="Arial" w:cs="Arial"/>
          <w:sz w:val="24"/>
        </w:rPr>
        <w:lastRenderedPageBreak/>
        <w:t>minimum period required to complete the evaluation, obtain the necessary approvals and award the contract.</w:t>
      </w:r>
    </w:p>
    <w:p w:rsidR="00AE5149" w:rsidRPr="00490568" w:rsidRDefault="00AE5149" w:rsidP="00490568">
      <w:pPr>
        <w:spacing w:line="360" w:lineRule="auto"/>
        <w:jc w:val="both"/>
        <w:rPr>
          <w:rFonts w:ascii="Arial" w:hAnsi="Arial" w:cs="Arial"/>
          <w:sz w:val="24"/>
        </w:rPr>
      </w:pPr>
      <w:r w:rsidRPr="00490568">
        <w:rPr>
          <w:rFonts w:ascii="Arial" w:hAnsi="Arial" w:cs="Arial"/>
          <w:sz w:val="24"/>
        </w:rPr>
        <w:t xml:space="preserve"> </w:t>
      </w:r>
    </w:p>
    <w:p w:rsidR="00C2270C" w:rsidRDefault="00C2270C">
      <w:pPr>
        <w:pStyle w:val="Subtitle"/>
        <w:ind w:left="720" w:hanging="720"/>
        <w:jc w:val="both"/>
        <w:rPr>
          <w:b w:val="0"/>
        </w:rPr>
      </w:pPr>
    </w:p>
    <w:p w:rsidR="00C2270C" w:rsidRDefault="00C2270C">
      <w:pPr>
        <w:pStyle w:val="Subtitle"/>
        <w:jc w:val="both"/>
        <w:rPr>
          <w:rFonts w:ascii="Arial" w:hAnsi="Arial"/>
          <w:lang w:val="en-ZA"/>
        </w:rPr>
      </w:pPr>
      <w:r>
        <w:rPr>
          <w:rFonts w:ascii="Arial" w:hAnsi="Arial"/>
          <w:lang w:val="en-ZA"/>
        </w:rPr>
        <w:t>Lists of accredited prospective providers</w:t>
      </w:r>
    </w:p>
    <w:p w:rsidR="00072A0E" w:rsidRDefault="00C2270C">
      <w:pPr>
        <w:pStyle w:val="Title"/>
        <w:spacing w:line="360" w:lineRule="auto"/>
        <w:jc w:val="both"/>
        <w:rPr>
          <w:rFonts w:ascii="Arial" w:hAnsi="Arial"/>
          <w:b w:val="0"/>
        </w:rPr>
      </w:pPr>
      <w:r>
        <w:rPr>
          <w:rFonts w:ascii="Arial" w:hAnsi="Arial"/>
        </w:rPr>
        <w:t>14.</w:t>
      </w:r>
      <w:r>
        <w:rPr>
          <w:rFonts w:ascii="Arial" w:hAnsi="Arial"/>
        </w:rPr>
        <w:tab/>
      </w:r>
      <w:r>
        <w:rPr>
          <w:rFonts w:ascii="Arial" w:hAnsi="Arial"/>
          <w:b w:val="0"/>
        </w:rPr>
        <w:t>(1)</w:t>
      </w:r>
      <w:r w:rsidR="00072A0E">
        <w:rPr>
          <w:rFonts w:ascii="Arial" w:hAnsi="Arial"/>
          <w:b w:val="0"/>
        </w:rPr>
        <w:tab/>
      </w:r>
      <w:r w:rsidR="00072A0E" w:rsidRPr="00490568">
        <w:rPr>
          <w:rFonts w:ascii="Arial" w:hAnsi="Arial"/>
        </w:rPr>
        <w:t>Supplier database:</w:t>
      </w:r>
      <w:r>
        <w:rPr>
          <w:rFonts w:ascii="Arial" w:hAnsi="Arial"/>
          <w:b w:val="0"/>
        </w:rPr>
        <w:tab/>
      </w:r>
    </w:p>
    <w:p w:rsidR="00C2270C" w:rsidRDefault="00C2270C">
      <w:pPr>
        <w:pStyle w:val="Title"/>
        <w:spacing w:line="360" w:lineRule="auto"/>
        <w:jc w:val="both"/>
        <w:rPr>
          <w:rFonts w:ascii="Arial" w:hAnsi="Arial"/>
          <w:b w:val="0"/>
        </w:rPr>
      </w:pPr>
      <w:r>
        <w:rPr>
          <w:rFonts w:ascii="Arial" w:hAnsi="Arial"/>
          <w:b w:val="0"/>
        </w:rPr>
        <w:t>The accounting officer must –</w:t>
      </w:r>
    </w:p>
    <w:p w:rsidR="00C2270C" w:rsidRDefault="00C2270C">
      <w:pPr>
        <w:pStyle w:val="Title"/>
        <w:spacing w:line="360" w:lineRule="auto"/>
        <w:ind w:left="709" w:hanging="720"/>
        <w:jc w:val="both"/>
        <w:rPr>
          <w:rFonts w:ascii="Arial" w:hAnsi="Arial"/>
          <w:b w:val="0"/>
        </w:rPr>
      </w:pPr>
      <w:r>
        <w:rPr>
          <w:rFonts w:ascii="Arial" w:hAnsi="Arial"/>
          <w:b w:val="0"/>
        </w:rPr>
        <w:t>(a)</w:t>
      </w:r>
      <w:r>
        <w:rPr>
          <w:rFonts w:ascii="Arial" w:hAnsi="Arial"/>
          <w:b w:val="0"/>
        </w:rPr>
        <w:tab/>
        <w:t xml:space="preserve">keep a list of </w:t>
      </w:r>
      <w:r>
        <w:rPr>
          <w:rFonts w:ascii="Arial" w:hAnsi="Arial"/>
          <w:b w:val="0"/>
          <w:lang w:val="en-ZA"/>
        </w:rPr>
        <w:t>accredited</w:t>
      </w:r>
      <w:r>
        <w:rPr>
          <w:rFonts w:ascii="Arial" w:hAnsi="Arial"/>
          <w:b w:val="0"/>
        </w:rPr>
        <w:t xml:space="preserve"> prospective providers of goods and services that must be used for the procurement requirements through written or verbal quotations and formal written price quotations; and </w:t>
      </w:r>
    </w:p>
    <w:p w:rsidR="00C2270C" w:rsidRDefault="00C2270C">
      <w:pPr>
        <w:pStyle w:val="Title"/>
        <w:spacing w:line="360" w:lineRule="auto"/>
        <w:ind w:left="709" w:hanging="720"/>
        <w:jc w:val="both"/>
        <w:rPr>
          <w:rFonts w:ascii="Arial" w:hAnsi="Arial"/>
          <w:b w:val="0"/>
        </w:rPr>
      </w:pPr>
      <w:r>
        <w:rPr>
          <w:rFonts w:ascii="Arial" w:hAnsi="Arial"/>
          <w:b w:val="0"/>
        </w:rPr>
        <w:t>(b)</w:t>
      </w:r>
      <w:r>
        <w:rPr>
          <w:rFonts w:ascii="Arial" w:hAnsi="Arial"/>
          <w:b w:val="0"/>
        </w:rPr>
        <w:tab/>
        <w:t xml:space="preserve">at least once a year through newspapers commonly circulating locally, the website and any other appropriate ways, invite prospective providers of goods or services to apply for evaluation and listing as </w:t>
      </w:r>
      <w:r>
        <w:rPr>
          <w:rFonts w:ascii="Arial" w:hAnsi="Arial"/>
          <w:b w:val="0"/>
          <w:lang w:val="en-ZA"/>
        </w:rPr>
        <w:t>accredited</w:t>
      </w:r>
      <w:r>
        <w:rPr>
          <w:rFonts w:ascii="Arial" w:hAnsi="Arial"/>
          <w:b w:val="0"/>
        </w:rPr>
        <w:t xml:space="preserve"> prospective providers; </w:t>
      </w:r>
    </w:p>
    <w:p w:rsidR="00C2270C" w:rsidRDefault="00EF5024">
      <w:pPr>
        <w:pStyle w:val="Title"/>
        <w:spacing w:line="360" w:lineRule="auto"/>
        <w:jc w:val="both"/>
        <w:rPr>
          <w:rFonts w:ascii="Arial" w:hAnsi="Arial"/>
          <w:b w:val="0"/>
        </w:rPr>
      </w:pPr>
      <w:ins w:id="11" w:author="Renell Liebenberg" w:date="2015-12-02T13:38:00Z">
        <w:r>
          <w:rPr>
            <w:rFonts w:ascii="Arial" w:hAnsi="Arial"/>
            <w:b w:val="0"/>
          </w:rPr>
          <w:t>(c)</w:t>
        </w:r>
      </w:ins>
      <w:ins w:id="12" w:author="Renell Liebenberg" w:date="2015-12-02T13:39:00Z">
        <w:r>
          <w:rPr>
            <w:rFonts w:ascii="Arial" w:hAnsi="Arial"/>
            <w:b w:val="0"/>
          </w:rPr>
          <w:tab/>
          <w:t>specify the listing criteria for accredited prospective providers, and</w:t>
        </w:r>
      </w:ins>
    </w:p>
    <w:p w:rsidR="00C2270C" w:rsidRDefault="00C2270C">
      <w:pPr>
        <w:spacing w:line="360" w:lineRule="auto"/>
        <w:ind w:left="720" w:hanging="720"/>
        <w:jc w:val="both"/>
        <w:rPr>
          <w:rFonts w:ascii="Arial" w:hAnsi="Arial"/>
          <w:sz w:val="24"/>
        </w:rPr>
      </w:pPr>
      <w:r>
        <w:rPr>
          <w:rFonts w:ascii="Arial" w:hAnsi="Arial"/>
          <w:sz w:val="24"/>
        </w:rPr>
        <w:t>(d)</w:t>
      </w:r>
      <w:r>
        <w:rPr>
          <w:rFonts w:ascii="Arial" w:hAnsi="Arial"/>
          <w:sz w:val="24"/>
        </w:rPr>
        <w:tab/>
        <w:t>disallow the listing of any prospective provider</w:t>
      </w:r>
      <w:r>
        <w:rPr>
          <w:rFonts w:ascii="Arial" w:hAnsi="Arial"/>
          <w:b/>
          <w:sz w:val="24"/>
        </w:rPr>
        <w:t xml:space="preserve"> </w:t>
      </w:r>
      <w:r>
        <w:rPr>
          <w:rFonts w:ascii="Arial" w:hAnsi="Arial"/>
          <w:sz w:val="24"/>
        </w:rPr>
        <w:t>whose name appears on the National Treasury’s database as a person prohibited from doing business with the public sector.</w:t>
      </w:r>
    </w:p>
    <w:p w:rsidR="00C2270C" w:rsidRDefault="00C2270C">
      <w:pPr>
        <w:pStyle w:val="Title"/>
        <w:spacing w:line="360" w:lineRule="auto"/>
        <w:jc w:val="both"/>
        <w:rPr>
          <w:rFonts w:ascii="Arial" w:hAnsi="Arial"/>
          <w:b w:val="0"/>
        </w:rPr>
      </w:pPr>
    </w:p>
    <w:p w:rsidR="00C2270C" w:rsidRDefault="00C2270C">
      <w:pPr>
        <w:pStyle w:val="Title"/>
        <w:spacing w:line="360" w:lineRule="auto"/>
        <w:ind w:firstLine="720"/>
        <w:jc w:val="both"/>
        <w:rPr>
          <w:rFonts w:ascii="Arial" w:hAnsi="Arial"/>
          <w:b w:val="0"/>
        </w:rPr>
      </w:pPr>
      <w:r>
        <w:rPr>
          <w:rFonts w:ascii="Arial" w:hAnsi="Arial"/>
          <w:b w:val="0"/>
        </w:rPr>
        <w:t>(</w:t>
      </w:r>
      <w:proofErr w:type="spellStart"/>
      <w:r w:rsidR="00FB675D">
        <w:rPr>
          <w:rFonts w:ascii="Arial" w:hAnsi="Arial"/>
          <w:b w:val="0"/>
        </w:rPr>
        <w:t>i</w:t>
      </w:r>
      <w:proofErr w:type="spellEnd"/>
      <w:r>
        <w:rPr>
          <w:rFonts w:ascii="Arial" w:hAnsi="Arial"/>
          <w:b w:val="0"/>
        </w:rPr>
        <w:t>)</w:t>
      </w:r>
      <w:r>
        <w:rPr>
          <w:rFonts w:ascii="Arial" w:hAnsi="Arial"/>
          <w:b w:val="0"/>
        </w:rPr>
        <w:tab/>
        <w:t xml:space="preserve">The list must be updated at least quarterly to include any additional prospective providers and any new commodities or types of services. Prospective providers must be allowed to submit applications for listing at any time. </w:t>
      </w:r>
    </w:p>
    <w:p w:rsidR="00C2270C" w:rsidRDefault="00C2270C">
      <w:pPr>
        <w:pStyle w:val="Title"/>
        <w:spacing w:line="360" w:lineRule="auto"/>
        <w:ind w:left="720"/>
        <w:jc w:val="both"/>
        <w:rPr>
          <w:rFonts w:ascii="Arial" w:hAnsi="Arial"/>
          <w:b w:val="0"/>
        </w:rPr>
      </w:pPr>
      <w:r>
        <w:rPr>
          <w:rFonts w:ascii="Arial" w:hAnsi="Arial"/>
          <w:b w:val="0"/>
        </w:rPr>
        <w:t>(</w:t>
      </w:r>
      <w:r w:rsidR="00FB675D">
        <w:rPr>
          <w:rFonts w:ascii="Arial" w:hAnsi="Arial"/>
          <w:b w:val="0"/>
        </w:rPr>
        <w:t>ii</w:t>
      </w:r>
      <w:r>
        <w:rPr>
          <w:rFonts w:ascii="Arial" w:hAnsi="Arial"/>
          <w:b w:val="0"/>
        </w:rPr>
        <w:t>)</w:t>
      </w:r>
      <w:r>
        <w:rPr>
          <w:rFonts w:ascii="Arial" w:hAnsi="Arial"/>
          <w:b w:val="0"/>
        </w:rPr>
        <w:tab/>
        <w:t>The list must be compiled per commodity and per type of service.</w:t>
      </w:r>
    </w:p>
    <w:p w:rsidR="00FB675D" w:rsidRDefault="00FB675D">
      <w:pPr>
        <w:pStyle w:val="Title"/>
        <w:spacing w:line="360" w:lineRule="auto"/>
        <w:ind w:left="720"/>
        <w:jc w:val="both"/>
        <w:rPr>
          <w:rFonts w:ascii="Arial" w:hAnsi="Arial"/>
          <w:b w:val="0"/>
        </w:rPr>
      </w:pPr>
    </w:p>
    <w:p w:rsidR="00FB675D" w:rsidRPr="00490568" w:rsidRDefault="00FB675D">
      <w:pPr>
        <w:pStyle w:val="Title"/>
        <w:spacing w:line="360" w:lineRule="auto"/>
        <w:ind w:left="720"/>
        <w:jc w:val="both"/>
        <w:rPr>
          <w:rFonts w:ascii="Arial" w:hAnsi="Arial"/>
        </w:rPr>
      </w:pPr>
      <w:r>
        <w:rPr>
          <w:rFonts w:ascii="Arial" w:hAnsi="Arial"/>
          <w:b w:val="0"/>
        </w:rPr>
        <w:t>(2)</w:t>
      </w:r>
      <w:r w:rsidR="00072A0E">
        <w:rPr>
          <w:rFonts w:ascii="Arial" w:hAnsi="Arial"/>
          <w:b w:val="0"/>
        </w:rPr>
        <w:tab/>
      </w:r>
      <w:r w:rsidR="00072A0E">
        <w:rPr>
          <w:rFonts w:ascii="Arial" w:hAnsi="Arial"/>
        </w:rPr>
        <w:t>Uplifting of Township-based suppliers</w:t>
      </w:r>
    </w:p>
    <w:p w:rsidR="00072A0E" w:rsidRDefault="00072A0E" w:rsidP="00072A0E">
      <w:pPr>
        <w:pStyle w:val="Title"/>
        <w:spacing w:line="360" w:lineRule="auto"/>
        <w:jc w:val="both"/>
        <w:rPr>
          <w:rFonts w:ascii="Arial" w:hAnsi="Arial"/>
          <w:b w:val="0"/>
        </w:rPr>
      </w:pPr>
      <w:r>
        <w:rPr>
          <w:rFonts w:ascii="Arial" w:hAnsi="Arial"/>
          <w:b w:val="0"/>
        </w:rPr>
        <w:t>The accounting officer must –</w:t>
      </w:r>
    </w:p>
    <w:p w:rsidR="00072A0E" w:rsidRDefault="00072A0E" w:rsidP="00072A0E">
      <w:pPr>
        <w:pStyle w:val="Title"/>
        <w:spacing w:line="360" w:lineRule="auto"/>
        <w:ind w:left="709" w:hanging="720"/>
        <w:jc w:val="both"/>
        <w:rPr>
          <w:rFonts w:ascii="Arial" w:hAnsi="Arial"/>
          <w:b w:val="0"/>
        </w:rPr>
      </w:pPr>
      <w:r>
        <w:rPr>
          <w:rFonts w:ascii="Arial" w:hAnsi="Arial"/>
          <w:b w:val="0"/>
        </w:rPr>
        <w:t>(a)</w:t>
      </w:r>
      <w:r>
        <w:rPr>
          <w:rFonts w:ascii="Arial" w:hAnsi="Arial"/>
          <w:b w:val="0"/>
        </w:rPr>
        <w:tab/>
        <w:t xml:space="preserve">keep a list of </w:t>
      </w:r>
      <w:r>
        <w:rPr>
          <w:rFonts w:ascii="Arial" w:hAnsi="Arial"/>
          <w:b w:val="0"/>
          <w:lang w:val="en-ZA"/>
        </w:rPr>
        <w:t>accredited</w:t>
      </w:r>
      <w:r>
        <w:rPr>
          <w:rFonts w:ascii="Arial" w:hAnsi="Arial"/>
          <w:b w:val="0"/>
        </w:rPr>
        <w:t xml:space="preserve"> prospective </w:t>
      </w:r>
      <w:proofErr w:type="spellStart"/>
      <w:r>
        <w:rPr>
          <w:rFonts w:ascii="Arial" w:hAnsi="Arial"/>
          <w:b w:val="0"/>
        </w:rPr>
        <w:t>Mogale</w:t>
      </w:r>
      <w:proofErr w:type="spellEnd"/>
      <w:r>
        <w:rPr>
          <w:rFonts w:ascii="Arial" w:hAnsi="Arial"/>
          <w:b w:val="0"/>
        </w:rPr>
        <w:t xml:space="preserve"> Township-based suppliers of goods and services that may be used for the procurement requirements through written or verbal quotations and formal written price quotations; and </w:t>
      </w:r>
    </w:p>
    <w:p w:rsidR="00072A0E" w:rsidRDefault="00072A0E" w:rsidP="00072A0E">
      <w:pPr>
        <w:pStyle w:val="Title"/>
        <w:spacing w:line="360" w:lineRule="auto"/>
        <w:ind w:left="709" w:hanging="720"/>
        <w:jc w:val="both"/>
        <w:rPr>
          <w:rFonts w:ascii="Arial" w:hAnsi="Arial"/>
          <w:b w:val="0"/>
        </w:rPr>
      </w:pPr>
      <w:r>
        <w:rPr>
          <w:rFonts w:ascii="Arial" w:hAnsi="Arial"/>
          <w:b w:val="0"/>
        </w:rPr>
        <w:t>(b)</w:t>
      </w:r>
      <w:r>
        <w:rPr>
          <w:rFonts w:ascii="Arial" w:hAnsi="Arial"/>
          <w:b w:val="0"/>
        </w:rPr>
        <w:tab/>
        <w:t xml:space="preserve">at least twice a year through newspapers commonly circulating locally, the website and notice boards, invite local suppliers to update details as well as </w:t>
      </w:r>
      <w:r>
        <w:rPr>
          <w:rFonts w:ascii="Arial" w:hAnsi="Arial"/>
          <w:b w:val="0"/>
        </w:rPr>
        <w:lastRenderedPageBreak/>
        <w:t>apply for listing.  The list should be updated to include newly established local businesses.</w:t>
      </w:r>
    </w:p>
    <w:p w:rsidR="00072A0E" w:rsidRDefault="00072A0E" w:rsidP="00072A0E">
      <w:pPr>
        <w:pStyle w:val="Title"/>
        <w:spacing w:line="360" w:lineRule="auto"/>
        <w:ind w:left="709" w:hanging="720"/>
        <w:jc w:val="both"/>
        <w:rPr>
          <w:rFonts w:ascii="Arial" w:hAnsi="Arial"/>
          <w:b w:val="0"/>
        </w:rPr>
      </w:pPr>
      <w:r>
        <w:rPr>
          <w:rFonts w:ascii="Arial" w:hAnsi="Arial"/>
          <w:b w:val="0"/>
        </w:rPr>
        <w:t>(c)</w:t>
      </w:r>
      <w:r>
        <w:rPr>
          <w:rFonts w:ascii="Arial" w:hAnsi="Arial"/>
          <w:b w:val="0"/>
        </w:rPr>
        <w:tab/>
      </w:r>
      <w:r w:rsidR="00931149">
        <w:rPr>
          <w:rFonts w:ascii="Arial" w:hAnsi="Arial"/>
          <w:b w:val="0"/>
        </w:rPr>
        <w:t>the sourcing of quotations must be done without marginalizing other prospective suppliers outside townships.</w:t>
      </w:r>
    </w:p>
    <w:p w:rsidR="00931149" w:rsidRDefault="00931149" w:rsidP="00072A0E">
      <w:pPr>
        <w:pStyle w:val="Title"/>
        <w:spacing w:line="360" w:lineRule="auto"/>
        <w:ind w:left="709" w:hanging="720"/>
        <w:jc w:val="both"/>
        <w:rPr>
          <w:rFonts w:ascii="Arial" w:hAnsi="Arial"/>
          <w:b w:val="0"/>
        </w:rPr>
      </w:pPr>
      <w:r>
        <w:rPr>
          <w:rFonts w:ascii="Arial" w:hAnsi="Arial"/>
          <w:b w:val="0"/>
        </w:rPr>
        <w:t>(d)</w:t>
      </w:r>
      <w:r>
        <w:rPr>
          <w:rFonts w:ascii="Arial" w:hAnsi="Arial"/>
          <w:b w:val="0"/>
        </w:rPr>
        <w:tab/>
        <w:t>the invitation of price quotations from the List of Township-based suppliers should be done on a rotational basis to promote ongoing competition amongst locally based suppliers.</w:t>
      </w:r>
    </w:p>
    <w:p w:rsidR="00931149" w:rsidRDefault="00931149" w:rsidP="00072A0E">
      <w:pPr>
        <w:pStyle w:val="Title"/>
        <w:spacing w:line="360" w:lineRule="auto"/>
        <w:ind w:left="709" w:hanging="720"/>
        <w:jc w:val="both"/>
        <w:rPr>
          <w:rFonts w:ascii="Arial" w:hAnsi="Arial"/>
          <w:b w:val="0"/>
        </w:rPr>
      </w:pPr>
      <w:r>
        <w:rPr>
          <w:rFonts w:ascii="Arial" w:hAnsi="Arial"/>
          <w:b w:val="0"/>
        </w:rPr>
        <w:t>(e)</w:t>
      </w:r>
      <w:r>
        <w:rPr>
          <w:rFonts w:ascii="Arial" w:hAnsi="Arial"/>
          <w:b w:val="0"/>
        </w:rPr>
        <w:tab/>
        <w:t>in order to ensure fairness, quotations must be sourced from local Township-based suppliers, cooperatives and other listed suppliers outside the townships.</w:t>
      </w:r>
    </w:p>
    <w:p w:rsidR="00931149" w:rsidRDefault="00931149" w:rsidP="00072A0E">
      <w:pPr>
        <w:pStyle w:val="Title"/>
        <w:spacing w:line="360" w:lineRule="auto"/>
        <w:ind w:left="709" w:hanging="720"/>
        <w:jc w:val="both"/>
        <w:rPr>
          <w:rFonts w:ascii="Arial" w:hAnsi="Arial"/>
          <w:b w:val="0"/>
        </w:rPr>
      </w:pPr>
    </w:p>
    <w:p w:rsidR="00931149" w:rsidRPr="0088727D" w:rsidRDefault="00931149" w:rsidP="00931149">
      <w:pPr>
        <w:pStyle w:val="Title"/>
        <w:spacing w:line="360" w:lineRule="auto"/>
        <w:ind w:left="720"/>
        <w:jc w:val="both"/>
        <w:rPr>
          <w:rFonts w:ascii="Arial" w:hAnsi="Arial"/>
        </w:rPr>
      </w:pPr>
      <w:r>
        <w:rPr>
          <w:rFonts w:ascii="Arial" w:hAnsi="Arial"/>
          <w:b w:val="0"/>
        </w:rPr>
        <w:t>(3)</w:t>
      </w:r>
      <w:r>
        <w:rPr>
          <w:rFonts w:ascii="Arial" w:hAnsi="Arial"/>
          <w:b w:val="0"/>
        </w:rPr>
        <w:tab/>
      </w:r>
      <w:r>
        <w:rPr>
          <w:rFonts w:ascii="Arial" w:hAnsi="Arial"/>
        </w:rPr>
        <w:t>Promotion and development of cooperatives</w:t>
      </w:r>
    </w:p>
    <w:p w:rsidR="00931149" w:rsidRDefault="00931149" w:rsidP="00931149">
      <w:pPr>
        <w:pStyle w:val="Title"/>
        <w:spacing w:line="360" w:lineRule="auto"/>
        <w:jc w:val="both"/>
        <w:rPr>
          <w:rFonts w:ascii="Arial" w:hAnsi="Arial"/>
          <w:b w:val="0"/>
        </w:rPr>
      </w:pPr>
      <w:r>
        <w:rPr>
          <w:rFonts w:ascii="Arial" w:hAnsi="Arial"/>
          <w:b w:val="0"/>
        </w:rPr>
        <w:t>The accounting officer may consider–</w:t>
      </w:r>
    </w:p>
    <w:p w:rsidR="00931149" w:rsidRDefault="00931149" w:rsidP="00931149">
      <w:pPr>
        <w:pStyle w:val="Title"/>
        <w:spacing w:line="360" w:lineRule="auto"/>
        <w:ind w:left="709" w:hanging="720"/>
        <w:jc w:val="both"/>
        <w:rPr>
          <w:rFonts w:ascii="Arial" w:hAnsi="Arial"/>
          <w:b w:val="0"/>
        </w:rPr>
      </w:pPr>
      <w:r>
        <w:rPr>
          <w:rFonts w:ascii="Arial" w:hAnsi="Arial"/>
          <w:b w:val="0"/>
        </w:rPr>
        <w:t>(a)</w:t>
      </w:r>
      <w:r>
        <w:rPr>
          <w:rFonts w:ascii="Arial" w:hAnsi="Arial"/>
          <w:b w:val="0"/>
        </w:rPr>
        <w:tab/>
        <w:t xml:space="preserve">the establishment of a database of pre-qualified service providers that are cooperatives for prioritized commodities / services.  Procurement should be targeted for RFQ process only, that means that the procurement should not exceed R 200 000. </w:t>
      </w:r>
    </w:p>
    <w:p w:rsidR="00931149" w:rsidRDefault="00931149" w:rsidP="00931149">
      <w:pPr>
        <w:pStyle w:val="Title"/>
        <w:spacing w:line="360" w:lineRule="auto"/>
        <w:ind w:left="709" w:hanging="720"/>
        <w:jc w:val="both"/>
        <w:rPr>
          <w:rFonts w:ascii="Arial" w:hAnsi="Arial"/>
          <w:b w:val="0"/>
        </w:rPr>
      </w:pPr>
      <w:r>
        <w:rPr>
          <w:rFonts w:ascii="Arial" w:hAnsi="Arial"/>
          <w:b w:val="0"/>
        </w:rPr>
        <w:t>(b)</w:t>
      </w:r>
      <w:r>
        <w:rPr>
          <w:rFonts w:ascii="Arial" w:hAnsi="Arial"/>
          <w:b w:val="0"/>
        </w:rPr>
        <w:tab/>
        <w:t>an advertisement should be open to all cooperatives to ensure competitiveness;</w:t>
      </w:r>
    </w:p>
    <w:p w:rsidR="00931149" w:rsidRDefault="00931149" w:rsidP="00931149">
      <w:pPr>
        <w:pStyle w:val="Title"/>
        <w:spacing w:line="360" w:lineRule="auto"/>
        <w:ind w:left="709" w:hanging="720"/>
        <w:jc w:val="both"/>
        <w:rPr>
          <w:rFonts w:ascii="Arial" w:hAnsi="Arial"/>
          <w:b w:val="0"/>
        </w:rPr>
      </w:pPr>
      <w:r>
        <w:rPr>
          <w:rFonts w:ascii="Arial" w:hAnsi="Arial"/>
          <w:b w:val="0"/>
        </w:rPr>
        <w:t>(c)</w:t>
      </w:r>
      <w:r>
        <w:rPr>
          <w:rFonts w:ascii="Arial" w:hAnsi="Arial"/>
          <w:b w:val="0"/>
        </w:rPr>
        <w:tab/>
        <w:t xml:space="preserve">when sourcing quotations for identified services / goods, </w:t>
      </w:r>
      <w:proofErr w:type="spellStart"/>
      <w:r>
        <w:rPr>
          <w:rFonts w:ascii="Arial" w:hAnsi="Arial"/>
          <w:b w:val="0"/>
        </w:rPr>
        <w:t>Mogale</w:t>
      </w:r>
      <w:proofErr w:type="spellEnd"/>
      <w:r>
        <w:rPr>
          <w:rFonts w:ascii="Arial" w:hAnsi="Arial"/>
          <w:b w:val="0"/>
        </w:rPr>
        <w:t xml:space="preserve"> City may rotate suppliers from both supplier databases (</w:t>
      </w:r>
      <w:proofErr w:type="spellStart"/>
      <w:r>
        <w:rPr>
          <w:rFonts w:ascii="Arial" w:hAnsi="Arial"/>
          <w:b w:val="0"/>
        </w:rPr>
        <w:t>ie</w:t>
      </w:r>
      <w:proofErr w:type="spellEnd"/>
      <w:r>
        <w:rPr>
          <w:rFonts w:ascii="Arial" w:hAnsi="Arial"/>
          <w:b w:val="0"/>
        </w:rPr>
        <w:t xml:space="preserve"> supplier database and cooperative database) to ensure equal opportunities and fairness in the process;</w:t>
      </w:r>
    </w:p>
    <w:p w:rsidR="007E1CB0" w:rsidRDefault="007E1CB0" w:rsidP="00931149">
      <w:pPr>
        <w:pStyle w:val="Title"/>
        <w:spacing w:line="360" w:lineRule="auto"/>
        <w:ind w:left="709" w:hanging="720"/>
        <w:jc w:val="both"/>
        <w:rPr>
          <w:rFonts w:ascii="Arial" w:hAnsi="Arial"/>
          <w:b w:val="0"/>
        </w:rPr>
      </w:pPr>
      <w:r>
        <w:rPr>
          <w:rFonts w:ascii="Arial" w:hAnsi="Arial"/>
          <w:b w:val="0"/>
        </w:rPr>
        <w:t>(d)</w:t>
      </w:r>
      <w:r>
        <w:rPr>
          <w:rFonts w:ascii="Arial" w:hAnsi="Arial"/>
          <w:b w:val="0"/>
        </w:rPr>
        <w:tab/>
        <w:t>once the database of cooperatives is established, control measures should  be put in place to ensure that rotation is done in a manner that guarantees equal opportunity for all registered cooperatives.  The criteria for listing of cooperatives should be established and standards should be set that cooperatives should meet to be eligible to register.  The database should be updated regularly to allow new entrants an opportunity to be developed.</w:t>
      </w:r>
    </w:p>
    <w:p w:rsidR="007E1CB0" w:rsidRDefault="007E1CB0" w:rsidP="00931149">
      <w:pPr>
        <w:pStyle w:val="Title"/>
        <w:spacing w:line="360" w:lineRule="auto"/>
        <w:ind w:left="709" w:hanging="720"/>
        <w:jc w:val="both"/>
        <w:rPr>
          <w:rFonts w:ascii="Arial" w:hAnsi="Arial"/>
          <w:b w:val="0"/>
        </w:rPr>
      </w:pPr>
      <w:r>
        <w:rPr>
          <w:rFonts w:ascii="Arial" w:hAnsi="Arial"/>
          <w:b w:val="0"/>
        </w:rPr>
        <w:t>(e)</w:t>
      </w:r>
      <w:r>
        <w:rPr>
          <w:rFonts w:ascii="Arial" w:hAnsi="Arial"/>
          <w:b w:val="0"/>
        </w:rPr>
        <w:tab/>
        <w:t xml:space="preserve">the development and promotion of cooperatives should also be encouraged through sub-contracting in the bidding processes.  The Accounting Officer </w:t>
      </w:r>
      <w:r>
        <w:rPr>
          <w:rFonts w:ascii="Arial" w:hAnsi="Arial"/>
          <w:b w:val="0"/>
        </w:rPr>
        <w:lastRenderedPageBreak/>
        <w:t>(through the Bid Specification Committee) may include a condition in its bidding documents for prioritized commodities or services that:</w:t>
      </w:r>
    </w:p>
    <w:p w:rsidR="007E1CB0" w:rsidRDefault="007E1CB0" w:rsidP="00490568">
      <w:pPr>
        <w:pStyle w:val="Title"/>
        <w:spacing w:line="360" w:lineRule="auto"/>
        <w:ind w:left="1440" w:firstLine="4"/>
        <w:jc w:val="both"/>
        <w:rPr>
          <w:rFonts w:ascii="Arial" w:hAnsi="Arial"/>
          <w:b w:val="0"/>
          <w:i/>
        </w:rPr>
      </w:pPr>
      <w:r>
        <w:rPr>
          <w:rFonts w:ascii="Arial" w:hAnsi="Arial"/>
          <w:b w:val="0"/>
        </w:rPr>
        <w:t>“</w:t>
      </w:r>
      <w:r>
        <w:rPr>
          <w:rFonts w:ascii="Arial" w:hAnsi="Arial"/>
          <w:b w:val="0"/>
          <w:i/>
        </w:rPr>
        <w:t xml:space="preserve">a successful bidder must sub-contract a pre-determined percentage of its work to cooperatives </w:t>
      </w:r>
      <w:ins w:id="13" w:author="Renell Liebenberg" w:date="2015-12-02T13:40:00Z">
        <w:r w:rsidR="00EF5024">
          <w:rPr>
            <w:rFonts w:ascii="Arial" w:hAnsi="Arial"/>
            <w:b w:val="0"/>
            <w:i/>
          </w:rPr>
          <w:t>in terms of subsection 14.3(h) below</w:t>
        </w:r>
      </w:ins>
      <w:del w:id="14" w:author="Renell Liebenberg" w:date="2015-12-02T13:40:00Z">
        <w:r w:rsidDel="00EF5024">
          <w:rPr>
            <w:rFonts w:ascii="Arial" w:hAnsi="Arial"/>
            <w:b w:val="0"/>
            <w:i/>
          </w:rPr>
          <w:delText>identified by Mogale City</w:delText>
        </w:r>
      </w:del>
      <w:r>
        <w:rPr>
          <w:rFonts w:ascii="Arial" w:hAnsi="Arial"/>
          <w:b w:val="0"/>
          <w:i/>
        </w:rPr>
        <w:t>”.</w:t>
      </w:r>
    </w:p>
    <w:p w:rsidR="007E1CB0" w:rsidRDefault="007E1CB0" w:rsidP="00490568">
      <w:pPr>
        <w:pStyle w:val="Title"/>
        <w:spacing w:line="360" w:lineRule="auto"/>
        <w:ind w:left="709" w:hanging="709"/>
        <w:jc w:val="both"/>
        <w:rPr>
          <w:rFonts w:ascii="Arial" w:hAnsi="Arial"/>
          <w:b w:val="0"/>
        </w:rPr>
      </w:pPr>
      <w:r>
        <w:rPr>
          <w:rFonts w:ascii="Arial" w:hAnsi="Arial"/>
          <w:b w:val="0"/>
        </w:rPr>
        <w:t>(f)</w:t>
      </w:r>
      <w:r>
        <w:rPr>
          <w:rFonts w:ascii="Arial" w:hAnsi="Arial"/>
          <w:b w:val="0"/>
        </w:rPr>
        <w:tab/>
        <w:t>This will ensure that even if cooperatives does not win a contract according to the point scoring, they are still guaranteed work by the municipality through sub-contracting.</w:t>
      </w:r>
    </w:p>
    <w:p w:rsidR="007E1CB0" w:rsidRDefault="007E1CB0" w:rsidP="00490568">
      <w:pPr>
        <w:pStyle w:val="Title"/>
        <w:spacing w:line="360" w:lineRule="auto"/>
        <w:ind w:left="709" w:hanging="709"/>
        <w:jc w:val="both"/>
        <w:rPr>
          <w:rFonts w:ascii="Arial" w:hAnsi="Arial"/>
          <w:b w:val="0"/>
        </w:rPr>
      </w:pPr>
      <w:r>
        <w:rPr>
          <w:rFonts w:ascii="Arial" w:hAnsi="Arial"/>
          <w:b w:val="0"/>
        </w:rPr>
        <w:t>(g)</w:t>
      </w:r>
      <w:r>
        <w:rPr>
          <w:rFonts w:ascii="Arial" w:hAnsi="Arial"/>
          <w:b w:val="0"/>
        </w:rPr>
        <w:tab/>
        <w:t>the condition to sub-contract a certain percentage of the contract should be made public through the advertisement;</w:t>
      </w:r>
    </w:p>
    <w:p w:rsidR="007E1CB0" w:rsidRDefault="007E1CB0" w:rsidP="00490568">
      <w:pPr>
        <w:pStyle w:val="Title"/>
        <w:spacing w:line="360" w:lineRule="auto"/>
        <w:ind w:left="709" w:hanging="709"/>
        <w:jc w:val="both"/>
        <w:rPr>
          <w:rFonts w:ascii="Arial" w:hAnsi="Arial"/>
          <w:b w:val="0"/>
        </w:rPr>
      </w:pPr>
      <w:r>
        <w:rPr>
          <w:rFonts w:ascii="Arial" w:hAnsi="Arial"/>
          <w:b w:val="0"/>
        </w:rPr>
        <w:t>(h)</w:t>
      </w:r>
      <w:r>
        <w:rPr>
          <w:rFonts w:ascii="Arial" w:hAnsi="Arial"/>
          <w:b w:val="0"/>
        </w:rPr>
        <w:tab/>
        <w:t xml:space="preserve">the project manager, in conjunction with the </w:t>
      </w:r>
      <w:r w:rsidR="007F6897">
        <w:rPr>
          <w:rFonts w:ascii="Arial" w:hAnsi="Arial"/>
          <w:b w:val="0"/>
        </w:rPr>
        <w:t>contractor and consultant, should decide on the appointment of a cooperative for sub-contracting purposes using the list of approved cooperatives on a justifiable basis.</w:t>
      </w:r>
    </w:p>
    <w:p w:rsidR="007E1CB0" w:rsidRDefault="007E1CB0" w:rsidP="00490568">
      <w:pPr>
        <w:pStyle w:val="Title"/>
        <w:spacing w:line="360" w:lineRule="auto"/>
        <w:jc w:val="both"/>
        <w:rPr>
          <w:rFonts w:ascii="Arial" w:hAnsi="Arial"/>
          <w:b w:val="0"/>
          <w:i/>
        </w:rPr>
      </w:pPr>
    </w:p>
    <w:p w:rsidR="00C2270C" w:rsidRDefault="0094589A">
      <w:pPr>
        <w:pStyle w:val="Subtitle"/>
        <w:jc w:val="both"/>
        <w:rPr>
          <w:b w:val="0"/>
        </w:rPr>
      </w:pPr>
      <w:r>
        <w:rPr>
          <w:rFonts w:ascii="Arial" w:hAnsi="Arial"/>
        </w:rPr>
        <w:t>Written or verbal quotations (0 to R 2000)</w:t>
      </w:r>
    </w:p>
    <w:p w:rsidR="00B347A1" w:rsidRDefault="00C2270C" w:rsidP="00B347A1">
      <w:pPr>
        <w:pStyle w:val="Subtitle"/>
        <w:numPr>
          <w:ilvl w:val="1"/>
          <w:numId w:val="42"/>
        </w:numPr>
        <w:jc w:val="both"/>
        <w:rPr>
          <w:rFonts w:ascii="Arial" w:hAnsi="Arial"/>
        </w:rPr>
      </w:pPr>
      <w:r>
        <w:rPr>
          <w:rFonts w:ascii="Arial" w:hAnsi="Arial"/>
        </w:rPr>
        <w:t>Petty cash purchases</w:t>
      </w:r>
      <w:r w:rsidR="00A21097">
        <w:rPr>
          <w:rFonts w:ascii="Arial" w:hAnsi="Arial"/>
        </w:rPr>
        <w:t xml:space="preserve"> (0 to</w:t>
      </w:r>
      <w:r w:rsidR="00EF2296">
        <w:rPr>
          <w:rFonts w:ascii="Arial" w:hAnsi="Arial"/>
        </w:rPr>
        <w:t xml:space="preserve"> a </w:t>
      </w:r>
      <w:r w:rsidR="006950C7">
        <w:rPr>
          <w:rFonts w:ascii="Arial" w:hAnsi="Arial"/>
        </w:rPr>
        <w:t>maximum transaction value of R 5</w:t>
      </w:r>
      <w:r w:rsidR="00A21097">
        <w:rPr>
          <w:rFonts w:ascii="Arial" w:hAnsi="Arial"/>
        </w:rPr>
        <w:t>00)</w:t>
      </w:r>
      <w:r w:rsidR="00B347A1">
        <w:rPr>
          <w:rFonts w:ascii="Arial" w:hAnsi="Arial"/>
        </w:rPr>
        <w:t xml:space="preserve"> </w:t>
      </w:r>
    </w:p>
    <w:p w:rsidR="00C2270C" w:rsidRPr="00EF2296" w:rsidRDefault="00B347A1" w:rsidP="00B347A1">
      <w:pPr>
        <w:pStyle w:val="Subtitle"/>
        <w:jc w:val="both"/>
        <w:rPr>
          <w:rFonts w:ascii="Arial" w:hAnsi="Arial"/>
          <w:b w:val="0"/>
        </w:rPr>
      </w:pPr>
      <w:r w:rsidRPr="00EF2296">
        <w:rPr>
          <w:rFonts w:ascii="Arial" w:hAnsi="Arial"/>
          <w:b w:val="0"/>
        </w:rPr>
        <w:t>(Please note that this portion is not applicable to salary and wage pay outs made from petty cash through the Salary office)</w:t>
      </w:r>
    </w:p>
    <w:p w:rsidR="00C2270C" w:rsidRDefault="00C2270C" w:rsidP="0094589A">
      <w:pPr>
        <w:pStyle w:val="Title"/>
        <w:spacing w:line="360" w:lineRule="auto"/>
        <w:ind w:left="720"/>
        <w:jc w:val="both"/>
        <w:rPr>
          <w:rFonts w:ascii="Arial" w:hAnsi="Arial"/>
          <w:b w:val="0"/>
        </w:rPr>
      </w:pPr>
      <w:r>
        <w:rPr>
          <w:rFonts w:ascii="Arial" w:hAnsi="Arial"/>
          <w:b w:val="0"/>
        </w:rPr>
        <w:t>The conditions for the procurement of goods by means of petty cash purchases referred to in paragraph 12 (1) (a) of this Policy, are as follows</w:t>
      </w:r>
      <w:r w:rsidR="0094589A">
        <w:rPr>
          <w:rFonts w:ascii="Arial" w:hAnsi="Arial"/>
          <w:b w:val="0"/>
        </w:rPr>
        <w:t>:</w:t>
      </w:r>
      <w:r>
        <w:rPr>
          <w:rFonts w:ascii="Arial" w:hAnsi="Arial"/>
          <w:b w:val="0"/>
        </w:rPr>
        <w:t xml:space="preserve"> </w:t>
      </w:r>
    </w:p>
    <w:p w:rsidR="00C2270C" w:rsidRPr="00752A9F" w:rsidRDefault="00C2270C">
      <w:pPr>
        <w:pStyle w:val="Title"/>
        <w:spacing w:line="360" w:lineRule="auto"/>
        <w:ind w:left="720" w:hanging="720"/>
        <w:jc w:val="both"/>
        <w:rPr>
          <w:rFonts w:ascii="Arial" w:hAnsi="Arial"/>
          <w:b w:val="0"/>
        </w:rPr>
      </w:pPr>
      <w:r>
        <w:rPr>
          <w:rFonts w:ascii="Arial" w:hAnsi="Arial"/>
          <w:b w:val="0"/>
        </w:rPr>
        <w:t>(a)</w:t>
      </w:r>
      <w:r>
        <w:rPr>
          <w:rFonts w:ascii="Arial" w:hAnsi="Arial"/>
          <w:b w:val="0"/>
        </w:rPr>
        <w:tab/>
      </w:r>
      <w:r w:rsidR="00EF6706" w:rsidRPr="00752A9F">
        <w:rPr>
          <w:rFonts w:ascii="Arial" w:hAnsi="Arial"/>
          <w:b w:val="0"/>
        </w:rPr>
        <w:t xml:space="preserve">The relevant </w:t>
      </w:r>
      <w:r w:rsidR="00EF2296">
        <w:rPr>
          <w:rFonts w:ascii="Arial" w:hAnsi="Arial"/>
          <w:b w:val="0"/>
        </w:rPr>
        <w:t>Executive Manager/Manager of delegated official</w:t>
      </w:r>
      <w:r w:rsidR="00EF6706" w:rsidRPr="00752A9F">
        <w:rPr>
          <w:rFonts w:ascii="Arial" w:hAnsi="Arial"/>
          <w:b w:val="0"/>
        </w:rPr>
        <w:t xml:space="preserve"> to authorize all petty cash p</w:t>
      </w:r>
      <w:r w:rsidR="006950C7">
        <w:rPr>
          <w:rFonts w:ascii="Arial" w:hAnsi="Arial"/>
          <w:b w:val="0"/>
        </w:rPr>
        <w:t>urchases, up to a maximum of R 5</w:t>
      </w:r>
      <w:r w:rsidR="00EF6706" w:rsidRPr="00752A9F">
        <w:rPr>
          <w:rFonts w:ascii="Arial" w:hAnsi="Arial"/>
          <w:b w:val="0"/>
        </w:rPr>
        <w:t xml:space="preserve">00 </w:t>
      </w:r>
      <w:r w:rsidR="00EF2296">
        <w:rPr>
          <w:rFonts w:ascii="Arial" w:hAnsi="Arial"/>
          <w:b w:val="0"/>
        </w:rPr>
        <w:t xml:space="preserve">per transaction and up to a maximum of R 2 000 </w:t>
      </w:r>
      <w:r w:rsidR="00EF6706" w:rsidRPr="00752A9F">
        <w:rPr>
          <w:rFonts w:ascii="Arial" w:hAnsi="Arial"/>
          <w:b w:val="0"/>
        </w:rPr>
        <w:t>per month</w:t>
      </w:r>
      <w:r w:rsidR="00EF2296">
        <w:rPr>
          <w:rFonts w:ascii="Arial" w:hAnsi="Arial"/>
          <w:b w:val="0"/>
        </w:rPr>
        <w:t xml:space="preserve"> per manager/section with a maximum of R 10 000 per department per month</w:t>
      </w:r>
      <w:r w:rsidRPr="00752A9F">
        <w:rPr>
          <w:rFonts w:ascii="Arial" w:hAnsi="Arial"/>
          <w:b w:val="0"/>
        </w:rPr>
        <w:t>;</w:t>
      </w:r>
    </w:p>
    <w:p w:rsidR="007B400E" w:rsidRPr="00752A9F" w:rsidDel="00EF5024" w:rsidRDefault="00C2270C" w:rsidP="00EF5024">
      <w:pPr>
        <w:pStyle w:val="Title"/>
        <w:spacing w:line="360" w:lineRule="auto"/>
        <w:ind w:left="720" w:hanging="720"/>
        <w:jc w:val="both"/>
        <w:rPr>
          <w:del w:id="15" w:author="Renell Liebenberg" w:date="2015-12-02T13:42:00Z"/>
          <w:rFonts w:ascii="Arial" w:hAnsi="Arial"/>
          <w:b w:val="0"/>
        </w:rPr>
      </w:pPr>
      <w:r w:rsidRPr="00752A9F">
        <w:rPr>
          <w:rFonts w:ascii="Arial" w:hAnsi="Arial"/>
          <w:b w:val="0"/>
        </w:rPr>
        <w:t>(b)</w:t>
      </w:r>
      <w:r w:rsidRPr="00752A9F">
        <w:rPr>
          <w:rFonts w:ascii="Arial" w:hAnsi="Arial"/>
          <w:b w:val="0"/>
        </w:rPr>
        <w:tab/>
      </w:r>
      <w:del w:id="16" w:author="Renell Liebenberg" w:date="2015-12-02T13:42:00Z">
        <w:r w:rsidR="007B400E" w:rsidRPr="00752A9F" w:rsidDel="00EF5024">
          <w:rPr>
            <w:rFonts w:ascii="Arial" w:hAnsi="Arial"/>
            <w:b w:val="0"/>
          </w:rPr>
          <w:delText xml:space="preserve">The following expenditure may </w:delText>
        </w:r>
        <w:r w:rsidR="00EF6706" w:rsidRPr="00752A9F" w:rsidDel="00EF5024">
          <w:rPr>
            <w:rFonts w:ascii="Arial" w:hAnsi="Arial"/>
            <w:b w:val="0"/>
          </w:rPr>
          <w:delText xml:space="preserve">only be </w:delText>
        </w:r>
        <w:r w:rsidR="007B400E" w:rsidRPr="00752A9F" w:rsidDel="00EF5024">
          <w:rPr>
            <w:rFonts w:ascii="Arial" w:hAnsi="Arial"/>
            <w:b w:val="0"/>
          </w:rPr>
          <w:delText>incurred from petty cash</w:delText>
        </w:r>
        <w:r w:rsidR="00EF6706" w:rsidRPr="00752A9F" w:rsidDel="00EF5024">
          <w:rPr>
            <w:rFonts w:ascii="Arial" w:hAnsi="Arial"/>
            <w:b w:val="0"/>
          </w:rPr>
          <w:delText xml:space="preserve"> in cases of urgency</w:delText>
        </w:r>
        <w:r w:rsidR="007B400E" w:rsidRPr="00752A9F" w:rsidDel="00EF5024">
          <w:rPr>
            <w:rFonts w:ascii="Arial" w:hAnsi="Arial"/>
            <w:b w:val="0"/>
          </w:rPr>
          <w:delText>:</w:delText>
        </w:r>
      </w:del>
    </w:p>
    <w:p w:rsidR="007B400E" w:rsidRPr="00752A9F" w:rsidRDefault="007B400E">
      <w:pPr>
        <w:pStyle w:val="Title"/>
        <w:spacing w:line="360" w:lineRule="auto"/>
        <w:ind w:left="720" w:hanging="720"/>
        <w:jc w:val="both"/>
        <w:rPr>
          <w:rFonts w:ascii="Arial" w:hAnsi="Arial"/>
          <w:b w:val="0"/>
        </w:rPr>
        <w:pPrChange w:id="17" w:author="Renell Liebenberg" w:date="2015-12-02T13:42:00Z">
          <w:pPr>
            <w:pStyle w:val="Title"/>
            <w:numPr>
              <w:numId w:val="40"/>
            </w:numPr>
            <w:tabs>
              <w:tab w:val="num" w:pos="1500"/>
            </w:tabs>
            <w:spacing w:line="360" w:lineRule="auto"/>
            <w:ind w:left="1500" w:hanging="360"/>
            <w:jc w:val="both"/>
          </w:pPr>
        </w:pPrChange>
      </w:pPr>
      <w:del w:id="18" w:author="Renell Liebenberg" w:date="2015-12-02T13:42:00Z">
        <w:r w:rsidRPr="00752A9F" w:rsidDel="00EF5024">
          <w:rPr>
            <w:rFonts w:ascii="Arial" w:hAnsi="Arial"/>
            <w:b w:val="0"/>
          </w:rPr>
          <w:delText>Any item that is a Stores stock item</w:delText>
        </w:r>
        <w:r w:rsidR="00EF6706" w:rsidRPr="00752A9F" w:rsidDel="00EF5024">
          <w:rPr>
            <w:rFonts w:ascii="Arial" w:hAnsi="Arial"/>
            <w:b w:val="0"/>
          </w:rPr>
          <w:delText>.</w:delText>
        </w:r>
      </w:del>
    </w:p>
    <w:p w:rsidR="00C2270C" w:rsidRDefault="00C2270C">
      <w:pPr>
        <w:pStyle w:val="Title"/>
        <w:spacing w:line="360" w:lineRule="auto"/>
        <w:ind w:left="720" w:hanging="720"/>
        <w:jc w:val="both"/>
        <w:rPr>
          <w:rFonts w:ascii="Arial" w:hAnsi="Arial"/>
          <w:b w:val="0"/>
        </w:rPr>
      </w:pPr>
      <w:r>
        <w:rPr>
          <w:rFonts w:ascii="Arial" w:hAnsi="Arial"/>
          <w:b w:val="0"/>
        </w:rPr>
        <w:t>(</w:t>
      </w:r>
      <w:ins w:id="19" w:author="Renell Liebenberg" w:date="2015-12-02T13:42:00Z">
        <w:r w:rsidR="00EF5024">
          <w:rPr>
            <w:rFonts w:ascii="Arial" w:hAnsi="Arial"/>
            <w:b w:val="0"/>
          </w:rPr>
          <w:t>b</w:t>
        </w:r>
      </w:ins>
      <w:del w:id="20" w:author="Renell Liebenberg" w:date="2015-12-02T13:42:00Z">
        <w:r w:rsidR="00EF6706" w:rsidDel="00EF5024">
          <w:rPr>
            <w:rFonts w:ascii="Arial" w:hAnsi="Arial"/>
            <w:b w:val="0"/>
          </w:rPr>
          <w:delText>c</w:delText>
        </w:r>
      </w:del>
      <w:r>
        <w:rPr>
          <w:rFonts w:ascii="Arial" w:hAnsi="Arial"/>
          <w:b w:val="0"/>
        </w:rPr>
        <w:t>)</w:t>
      </w:r>
      <w:r>
        <w:rPr>
          <w:rFonts w:ascii="Arial" w:hAnsi="Arial"/>
          <w:b w:val="0"/>
        </w:rPr>
        <w:tab/>
      </w:r>
      <w:r w:rsidR="006D351D">
        <w:rPr>
          <w:rFonts w:ascii="Arial" w:hAnsi="Arial"/>
          <w:b w:val="0"/>
        </w:rPr>
        <w:t>A</w:t>
      </w:r>
      <w:r>
        <w:rPr>
          <w:rFonts w:ascii="Arial" w:hAnsi="Arial"/>
          <w:b w:val="0"/>
        </w:rPr>
        <w:t xml:space="preserve"> monthly reconciliation report from each </w:t>
      </w:r>
      <w:r w:rsidR="00EF2296">
        <w:rPr>
          <w:rFonts w:ascii="Arial" w:hAnsi="Arial"/>
          <w:b w:val="0"/>
        </w:rPr>
        <w:t xml:space="preserve">Executive Manager </w:t>
      </w:r>
      <w:r>
        <w:rPr>
          <w:rFonts w:ascii="Arial" w:hAnsi="Arial"/>
          <w:b w:val="0"/>
        </w:rPr>
        <w:t>must be provided to the chief financial officer, including –</w:t>
      </w:r>
    </w:p>
    <w:p w:rsidR="00C2270C" w:rsidRDefault="00C2270C">
      <w:pPr>
        <w:pStyle w:val="Title"/>
        <w:spacing w:line="360" w:lineRule="auto"/>
        <w:ind w:left="1418" w:hanging="709"/>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the total amount of petty cash purchases for that month</w:t>
      </w:r>
      <w:r w:rsidR="00EF2296">
        <w:rPr>
          <w:rFonts w:ascii="Arial" w:hAnsi="Arial"/>
          <w:b w:val="0"/>
        </w:rPr>
        <w:t xml:space="preserve"> </w:t>
      </w:r>
      <w:r w:rsidR="00402FB7">
        <w:rPr>
          <w:rFonts w:ascii="Arial" w:hAnsi="Arial"/>
          <w:b w:val="0"/>
        </w:rPr>
        <w:t xml:space="preserve">for the relevant department </w:t>
      </w:r>
      <w:r w:rsidR="00EF2296">
        <w:rPr>
          <w:rFonts w:ascii="Arial" w:hAnsi="Arial"/>
          <w:b w:val="0"/>
        </w:rPr>
        <w:t>per manager/section</w:t>
      </w:r>
      <w:r>
        <w:rPr>
          <w:rFonts w:ascii="Arial" w:hAnsi="Arial"/>
          <w:b w:val="0"/>
        </w:rPr>
        <w:t>; and</w:t>
      </w:r>
    </w:p>
    <w:p w:rsidR="00C2270C" w:rsidRDefault="00C2270C">
      <w:pPr>
        <w:pStyle w:val="Title"/>
        <w:numPr>
          <w:ilvl w:val="0"/>
          <w:numId w:val="30"/>
        </w:numPr>
        <w:spacing w:line="360" w:lineRule="auto"/>
        <w:jc w:val="both"/>
        <w:rPr>
          <w:rFonts w:ascii="Arial" w:hAnsi="Arial"/>
          <w:b w:val="0"/>
        </w:rPr>
      </w:pPr>
      <w:r>
        <w:rPr>
          <w:rFonts w:ascii="Arial" w:hAnsi="Arial"/>
          <w:b w:val="0"/>
        </w:rPr>
        <w:t>receipts and appropriate documents for each purchase</w:t>
      </w:r>
      <w:r w:rsidR="00EF2296">
        <w:rPr>
          <w:rFonts w:ascii="Arial" w:hAnsi="Arial"/>
          <w:b w:val="0"/>
        </w:rPr>
        <w:t xml:space="preserve"> to be provided to Expenditure Section for re-imbursement</w:t>
      </w:r>
      <w:r>
        <w:rPr>
          <w:rFonts w:ascii="Arial" w:hAnsi="Arial"/>
          <w:b w:val="0"/>
        </w:rPr>
        <w:t xml:space="preserve">. </w:t>
      </w:r>
    </w:p>
    <w:p w:rsidR="00EF6706" w:rsidRDefault="00EF6706" w:rsidP="00EF6706">
      <w:pPr>
        <w:pStyle w:val="Title"/>
        <w:spacing w:line="360" w:lineRule="auto"/>
        <w:ind w:left="709" w:hanging="709"/>
        <w:jc w:val="both"/>
        <w:rPr>
          <w:rFonts w:ascii="Arial" w:hAnsi="Arial"/>
          <w:b w:val="0"/>
        </w:rPr>
      </w:pPr>
      <w:r>
        <w:rPr>
          <w:rFonts w:ascii="Arial" w:hAnsi="Arial"/>
          <w:b w:val="0"/>
        </w:rPr>
        <w:lastRenderedPageBreak/>
        <w:t>(</w:t>
      </w:r>
      <w:ins w:id="21" w:author="Renell Liebenberg" w:date="2015-12-02T13:42:00Z">
        <w:r w:rsidR="00EF5024">
          <w:rPr>
            <w:rFonts w:ascii="Arial" w:hAnsi="Arial"/>
            <w:b w:val="0"/>
          </w:rPr>
          <w:t>c</w:t>
        </w:r>
      </w:ins>
      <w:del w:id="22" w:author="Renell Liebenberg" w:date="2015-12-02T13:42:00Z">
        <w:r w:rsidDel="00EF5024">
          <w:rPr>
            <w:rFonts w:ascii="Arial" w:hAnsi="Arial"/>
            <w:b w:val="0"/>
          </w:rPr>
          <w:delText>d</w:delText>
        </w:r>
      </w:del>
      <w:r>
        <w:rPr>
          <w:rFonts w:ascii="Arial" w:hAnsi="Arial"/>
          <w:b w:val="0"/>
        </w:rPr>
        <w:t>)</w:t>
      </w:r>
      <w:r>
        <w:rPr>
          <w:rFonts w:ascii="Arial" w:hAnsi="Arial"/>
          <w:b w:val="0"/>
        </w:rPr>
        <w:tab/>
      </w:r>
      <w:r w:rsidR="006D351D" w:rsidRPr="00752A9F">
        <w:rPr>
          <w:rFonts w:ascii="Arial" w:hAnsi="Arial"/>
          <w:b w:val="0"/>
        </w:rPr>
        <w:t>A</w:t>
      </w:r>
      <w:r w:rsidRPr="00752A9F">
        <w:rPr>
          <w:rFonts w:ascii="Arial" w:hAnsi="Arial"/>
          <w:b w:val="0"/>
        </w:rPr>
        <w:t xml:space="preserve"> quarterly report from the chief financial officer must be provided to the Finance Portfolio </w:t>
      </w:r>
      <w:r w:rsidR="005B5280" w:rsidRPr="00752A9F">
        <w:rPr>
          <w:rFonts w:ascii="Arial" w:hAnsi="Arial"/>
          <w:b w:val="0"/>
        </w:rPr>
        <w:t xml:space="preserve">on the total amount of petty cash purchases per </w:t>
      </w:r>
      <w:r w:rsidR="00EF2296">
        <w:rPr>
          <w:rFonts w:ascii="Arial" w:hAnsi="Arial"/>
          <w:b w:val="0"/>
        </w:rPr>
        <w:t>Department</w:t>
      </w:r>
      <w:r w:rsidR="005B5280" w:rsidRPr="00752A9F">
        <w:rPr>
          <w:rFonts w:ascii="Arial" w:hAnsi="Arial"/>
          <w:b w:val="0"/>
        </w:rPr>
        <w:t>.</w:t>
      </w:r>
    </w:p>
    <w:p w:rsidR="00EF2296" w:rsidRDefault="00EF2296" w:rsidP="00EF6706">
      <w:pPr>
        <w:pStyle w:val="Title"/>
        <w:spacing w:line="360" w:lineRule="auto"/>
        <w:ind w:left="709" w:hanging="709"/>
        <w:jc w:val="both"/>
        <w:rPr>
          <w:rFonts w:ascii="Arial" w:hAnsi="Arial"/>
          <w:b w:val="0"/>
        </w:rPr>
      </w:pPr>
      <w:r>
        <w:rPr>
          <w:rFonts w:ascii="Arial" w:hAnsi="Arial"/>
          <w:b w:val="0"/>
        </w:rPr>
        <w:t xml:space="preserve"> (</w:t>
      </w:r>
      <w:ins w:id="23" w:author="Renell Liebenberg" w:date="2015-12-02T13:42:00Z">
        <w:r w:rsidR="00EF5024">
          <w:rPr>
            <w:rFonts w:ascii="Arial" w:hAnsi="Arial"/>
            <w:b w:val="0"/>
          </w:rPr>
          <w:t>d</w:t>
        </w:r>
      </w:ins>
      <w:del w:id="24" w:author="Renell Liebenberg" w:date="2015-12-02T13:42:00Z">
        <w:r w:rsidDel="00EF5024">
          <w:rPr>
            <w:rFonts w:ascii="Arial" w:hAnsi="Arial"/>
            <w:b w:val="0"/>
          </w:rPr>
          <w:delText>e</w:delText>
        </w:r>
      </w:del>
      <w:r>
        <w:rPr>
          <w:rFonts w:ascii="Arial" w:hAnsi="Arial"/>
          <w:b w:val="0"/>
        </w:rPr>
        <w:t xml:space="preserve">) </w:t>
      </w:r>
      <w:r>
        <w:rPr>
          <w:rFonts w:ascii="Arial" w:hAnsi="Arial"/>
          <w:b w:val="0"/>
        </w:rPr>
        <w:tab/>
        <w:t xml:space="preserve">If any department or </w:t>
      </w:r>
      <w:r w:rsidR="006950C7">
        <w:rPr>
          <w:rFonts w:ascii="Arial" w:hAnsi="Arial"/>
          <w:b w:val="0"/>
        </w:rPr>
        <w:t>section does</w:t>
      </w:r>
      <w:r>
        <w:rPr>
          <w:rFonts w:ascii="Arial" w:hAnsi="Arial"/>
          <w:b w:val="0"/>
        </w:rPr>
        <w:t xml:space="preserve"> not comply with the abovementioned or any other requirements from the Expenditure </w:t>
      </w:r>
      <w:r w:rsidR="006950C7">
        <w:rPr>
          <w:rFonts w:ascii="Arial" w:hAnsi="Arial"/>
          <w:b w:val="0"/>
        </w:rPr>
        <w:t>Section, the Chief Financial O</w:t>
      </w:r>
      <w:r w:rsidR="00F70F61">
        <w:rPr>
          <w:rFonts w:ascii="Arial" w:hAnsi="Arial"/>
          <w:b w:val="0"/>
        </w:rPr>
        <w:t>fficer will terminate their option to procure through petty cash.</w:t>
      </w:r>
    </w:p>
    <w:p w:rsidR="00752A9F" w:rsidRDefault="0094589A" w:rsidP="00EF6706">
      <w:pPr>
        <w:pStyle w:val="Title"/>
        <w:spacing w:line="360" w:lineRule="auto"/>
        <w:ind w:left="709" w:hanging="709"/>
        <w:jc w:val="both"/>
        <w:rPr>
          <w:rFonts w:ascii="Arial" w:hAnsi="Arial"/>
          <w:b w:val="0"/>
        </w:rPr>
      </w:pPr>
      <w:r>
        <w:rPr>
          <w:rFonts w:ascii="Arial" w:hAnsi="Arial"/>
          <w:b w:val="0"/>
        </w:rPr>
        <w:tab/>
      </w:r>
    </w:p>
    <w:p w:rsidR="00C2270C" w:rsidRDefault="0094589A" w:rsidP="0094589A">
      <w:pPr>
        <w:pStyle w:val="Subtitle"/>
        <w:numPr>
          <w:ilvl w:val="1"/>
          <w:numId w:val="41"/>
        </w:numPr>
        <w:jc w:val="both"/>
        <w:rPr>
          <w:rFonts w:ascii="Arial" w:hAnsi="Arial"/>
        </w:rPr>
      </w:pPr>
      <w:r>
        <w:rPr>
          <w:rFonts w:ascii="Arial" w:hAnsi="Arial"/>
        </w:rPr>
        <w:t>Verbal or written quotations (0 to R 2 000)</w:t>
      </w:r>
    </w:p>
    <w:p w:rsidR="0094589A" w:rsidRDefault="0094589A" w:rsidP="0094589A">
      <w:pPr>
        <w:pStyle w:val="Title"/>
        <w:spacing w:line="360" w:lineRule="auto"/>
        <w:jc w:val="both"/>
        <w:rPr>
          <w:rFonts w:ascii="Arial" w:hAnsi="Arial"/>
          <w:b w:val="0"/>
        </w:rPr>
      </w:pPr>
      <w:r>
        <w:rPr>
          <w:rFonts w:ascii="Arial" w:hAnsi="Arial"/>
          <w:b w:val="0"/>
        </w:rPr>
        <w:t>The conditions for the procurement of goods or services through written or verbal quotations</w:t>
      </w:r>
      <w:r>
        <w:rPr>
          <w:rFonts w:ascii="Arial" w:hAnsi="Arial"/>
          <w:b w:val="0"/>
          <w:bCs/>
        </w:rPr>
        <w:t>,</w:t>
      </w:r>
      <w:r>
        <w:rPr>
          <w:rFonts w:ascii="Arial" w:hAnsi="Arial"/>
          <w:b w:val="0"/>
        </w:rPr>
        <w:t xml:space="preserve"> are as follows:</w:t>
      </w:r>
    </w:p>
    <w:p w:rsidR="0094589A" w:rsidRPr="00752A9F" w:rsidRDefault="0094589A" w:rsidP="0094589A">
      <w:pPr>
        <w:pStyle w:val="Title"/>
        <w:spacing w:line="360" w:lineRule="auto"/>
        <w:ind w:left="720" w:hanging="720"/>
        <w:jc w:val="both"/>
        <w:rPr>
          <w:rFonts w:ascii="Arial" w:hAnsi="Arial"/>
          <w:b w:val="0"/>
        </w:rPr>
      </w:pPr>
      <w:r>
        <w:rPr>
          <w:rFonts w:ascii="Arial" w:hAnsi="Arial"/>
          <w:b w:val="0"/>
        </w:rPr>
        <w:t>(a)</w:t>
      </w:r>
      <w:r>
        <w:rPr>
          <w:rFonts w:ascii="Arial" w:hAnsi="Arial"/>
          <w:b w:val="0"/>
        </w:rPr>
        <w:tab/>
      </w:r>
      <w:r w:rsidRPr="00752A9F">
        <w:rPr>
          <w:rFonts w:ascii="Arial" w:hAnsi="Arial"/>
          <w:b w:val="0"/>
        </w:rPr>
        <w:t>a verbal quotation must be obtained from at least one service provider for the procurement of goods and services of a transaction value lower than</w:t>
      </w:r>
    </w:p>
    <w:p w:rsidR="0094589A" w:rsidRPr="00752A9F" w:rsidRDefault="0094589A" w:rsidP="0094589A">
      <w:pPr>
        <w:pStyle w:val="Title"/>
        <w:spacing w:line="360" w:lineRule="auto"/>
        <w:ind w:left="720"/>
        <w:jc w:val="both"/>
        <w:rPr>
          <w:rFonts w:ascii="Arial" w:hAnsi="Arial"/>
          <w:b w:val="0"/>
        </w:rPr>
      </w:pPr>
      <w:r w:rsidRPr="00752A9F">
        <w:rPr>
          <w:rFonts w:ascii="Arial" w:hAnsi="Arial"/>
          <w:b w:val="0"/>
        </w:rPr>
        <w:t>R 2 000;</w:t>
      </w:r>
    </w:p>
    <w:p w:rsidR="007D396F" w:rsidRDefault="0094589A" w:rsidP="0094589A">
      <w:pPr>
        <w:pStyle w:val="Subtitle"/>
        <w:ind w:left="720" w:hanging="720"/>
        <w:jc w:val="both"/>
        <w:rPr>
          <w:rFonts w:ascii="Arial" w:hAnsi="Arial"/>
          <w:b w:val="0"/>
        </w:rPr>
      </w:pPr>
      <w:r w:rsidRPr="00752A9F">
        <w:rPr>
          <w:rFonts w:ascii="Arial" w:hAnsi="Arial"/>
          <w:b w:val="0"/>
        </w:rPr>
        <w:t>(b)</w:t>
      </w:r>
      <w:r w:rsidRPr="00752A9F">
        <w:rPr>
          <w:rFonts w:ascii="Arial" w:hAnsi="Arial"/>
          <w:b w:val="0"/>
        </w:rPr>
        <w:tab/>
        <w:t>if a quotation</w:t>
      </w:r>
      <w:r>
        <w:rPr>
          <w:rFonts w:ascii="Arial" w:hAnsi="Arial"/>
          <w:b w:val="0"/>
        </w:rPr>
        <w:t xml:space="preserve"> was submitted verbally, the order may be placed only against written confirmation by the selected</w:t>
      </w:r>
      <w:r>
        <w:rPr>
          <w:b w:val="0"/>
        </w:rPr>
        <w:t xml:space="preserve"> </w:t>
      </w:r>
      <w:r>
        <w:rPr>
          <w:rFonts w:ascii="Arial" w:hAnsi="Arial"/>
          <w:b w:val="0"/>
        </w:rPr>
        <w:t>provider</w:t>
      </w:r>
      <w:r w:rsidR="007D396F">
        <w:rPr>
          <w:rFonts w:ascii="Arial" w:hAnsi="Arial"/>
          <w:b w:val="0"/>
        </w:rPr>
        <w:t>:</w:t>
      </w:r>
    </w:p>
    <w:p w:rsidR="0094589A" w:rsidRPr="007D396F" w:rsidRDefault="007D396F" w:rsidP="007D396F">
      <w:pPr>
        <w:pStyle w:val="Title"/>
        <w:spacing w:line="360" w:lineRule="auto"/>
        <w:ind w:left="720" w:hanging="720"/>
        <w:jc w:val="both"/>
        <w:rPr>
          <w:rFonts w:ascii="Arial" w:hAnsi="Arial" w:cs="Arial"/>
          <w:b w:val="0"/>
        </w:rPr>
      </w:pPr>
      <w:r>
        <w:t>(c)</w:t>
      </w:r>
      <w:r>
        <w:tab/>
      </w:r>
      <w:r w:rsidRPr="007D396F">
        <w:rPr>
          <w:rFonts w:ascii="Arial" w:hAnsi="Arial" w:cs="Arial"/>
          <w:b w:val="0"/>
        </w:rPr>
        <w:t xml:space="preserve">a monthly reconciliation report from each </w:t>
      </w:r>
      <w:r w:rsidR="00EF2296">
        <w:rPr>
          <w:rFonts w:ascii="Arial" w:hAnsi="Arial" w:cs="Arial"/>
          <w:b w:val="0"/>
        </w:rPr>
        <w:t>Department</w:t>
      </w:r>
      <w:r w:rsidRPr="007D396F">
        <w:rPr>
          <w:rFonts w:ascii="Arial" w:hAnsi="Arial" w:cs="Arial"/>
          <w:b w:val="0"/>
        </w:rPr>
        <w:t xml:space="preserve"> must be provided to the chief financial officer for </w:t>
      </w:r>
      <w:proofErr w:type="spellStart"/>
      <w:r w:rsidRPr="007D396F">
        <w:rPr>
          <w:rFonts w:ascii="Arial" w:hAnsi="Arial" w:cs="Arial"/>
          <w:b w:val="0"/>
        </w:rPr>
        <w:t>al</w:t>
      </w:r>
      <w:proofErr w:type="spellEnd"/>
      <w:r w:rsidRPr="007D396F">
        <w:rPr>
          <w:rFonts w:ascii="Arial" w:hAnsi="Arial" w:cs="Arial"/>
          <w:b w:val="0"/>
        </w:rPr>
        <w:t xml:space="preserve"> the procurement of goods below R 2 000 for which only one quotation was obtained.</w:t>
      </w:r>
    </w:p>
    <w:p w:rsidR="0094589A" w:rsidRPr="007D396F" w:rsidRDefault="0094589A" w:rsidP="0094589A">
      <w:pPr>
        <w:pStyle w:val="Subtitle"/>
        <w:jc w:val="both"/>
        <w:rPr>
          <w:rFonts w:ascii="Arial" w:hAnsi="Arial" w:cs="Arial"/>
        </w:rPr>
      </w:pPr>
    </w:p>
    <w:p w:rsidR="00C2270C" w:rsidRDefault="00C2270C">
      <w:pPr>
        <w:pStyle w:val="Subtitle"/>
        <w:jc w:val="both"/>
        <w:rPr>
          <w:rFonts w:ascii="Arial" w:hAnsi="Arial"/>
        </w:rPr>
      </w:pPr>
      <w:r>
        <w:rPr>
          <w:rFonts w:ascii="Arial" w:hAnsi="Arial"/>
        </w:rPr>
        <w:t>Written quotations</w:t>
      </w:r>
      <w:r w:rsidR="00BD773F">
        <w:rPr>
          <w:rFonts w:ascii="Arial" w:hAnsi="Arial"/>
        </w:rPr>
        <w:t xml:space="preserve"> (R 2 000 to R 10 000)</w:t>
      </w:r>
    </w:p>
    <w:p w:rsidR="00C2270C" w:rsidRDefault="00C2270C">
      <w:pPr>
        <w:pStyle w:val="Title"/>
        <w:spacing w:line="360" w:lineRule="auto"/>
        <w:jc w:val="both"/>
        <w:rPr>
          <w:rFonts w:ascii="Arial" w:hAnsi="Arial"/>
          <w:b w:val="0"/>
        </w:rPr>
      </w:pPr>
      <w:r>
        <w:rPr>
          <w:rFonts w:ascii="Arial" w:hAnsi="Arial"/>
        </w:rPr>
        <w:t>16.</w:t>
      </w:r>
      <w:r>
        <w:rPr>
          <w:rFonts w:ascii="Arial" w:hAnsi="Arial"/>
        </w:rPr>
        <w:tab/>
      </w:r>
      <w:r>
        <w:rPr>
          <w:rFonts w:ascii="Arial" w:hAnsi="Arial"/>
          <w:b w:val="0"/>
        </w:rPr>
        <w:t>The conditions for the procurement of goods or services through written</w:t>
      </w:r>
      <w:r w:rsidR="0094318D">
        <w:rPr>
          <w:rFonts w:ascii="Arial" w:hAnsi="Arial"/>
          <w:b w:val="0"/>
        </w:rPr>
        <w:t xml:space="preserve"> </w:t>
      </w:r>
      <w:r>
        <w:rPr>
          <w:rFonts w:ascii="Arial" w:hAnsi="Arial"/>
          <w:b w:val="0"/>
        </w:rPr>
        <w:t>quotations</w:t>
      </w:r>
      <w:r>
        <w:rPr>
          <w:rFonts w:ascii="Arial" w:hAnsi="Arial"/>
          <w:b w:val="0"/>
          <w:bCs/>
        </w:rPr>
        <w:t>,</w:t>
      </w:r>
      <w:r>
        <w:rPr>
          <w:rFonts w:ascii="Arial" w:hAnsi="Arial"/>
          <w:b w:val="0"/>
        </w:rPr>
        <w:t xml:space="preserve"> are as follows:</w:t>
      </w:r>
    </w:p>
    <w:p w:rsidR="00C2270C" w:rsidRDefault="00C2270C">
      <w:pPr>
        <w:pStyle w:val="Title"/>
        <w:spacing w:line="360" w:lineRule="auto"/>
        <w:ind w:left="720" w:hanging="720"/>
        <w:jc w:val="both"/>
        <w:rPr>
          <w:rFonts w:ascii="Arial" w:hAnsi="Arial"/>
          <w:b w:val="0"/>
        </w:rPr>
      </w:pPr>
      <w:r>
        <w:rPr>
          <w:rFonts w:ascii="Arial" w:hAnsi="Arial"/>
          <w:b w:val="0"/>
        </w:rPr>
        <w:t>(a)</w:t>
      </w:r>
      <w:r>
        <w:rPr>
          <w:rFonts w:ascii="Arial" w:hAnsi="Arial"/>
          <w:b w:val="0"/>
        </w:rPr>
        <w:tab/>
        <w:t xml:space="preserve">Quotations must be obtained from at least three different providers preferably from, but not limited to, providers whose names appear on the list of </w:t>
      </w:r>
      <w:r>
        <w:rPr>
          <w:rFonts w:ascii="Arial" w:hAnsi="Arial"/>
          <w:b w:val="0"/>
          <w:lang w:val="en-ZA"/>
        </w:rPr>
        <w:t>accredited</w:t>
      </w:r>
      <w:r>
        <w:rPr>
          <w:rFonts w:ascii="Arial" w:hAnsi="Arial"/>
          <w:b w:val="0"/>
        </w:rPr>
        <w:t xml:space="preserve"> prospective providers of </w:t>
      </w:r>
      <w:proofErr w:type="spellStart"/>
      <w:r w:rsidR="007D7A15">
        <w:rPr>
          <w:rFonts w:ascii="Arial" w:hAnsi="Arial"/>
          <w:b w:val="0"/>
        </w:rPr>
        <w:t>Mogale</w:t>
      </w:r>
      <w:proofErr w:type="spellEnd"/>
      <w:r w:rsidR="007D7A15">
        <w:rPr>
          <w:rFonts w:ascii="Arial" w:hAnsi="Arial"/>
          <w:b w:val="0"/>
        </w:rPr>
        <w:t xml:space="preserve"> City Local Municipality</w:t>
      </w:r>
      <w:r>
        <w:rPr>
          <w:rFonts w:ascii="Arial" w:hAnsi="Arial"/>
          <w:b w:val="0"/>
        </w:rPr>
        <w:t xml:space="preserve">, provided that if quotations are obtained from providers who are not listed, such providers must meet the listing criteria set out in paragraph 14(1)(b) and (c) of this </w:t>
      </w:r>
      <w:r w:rsidRPr="00752A9F">
        <w:rPr>
          <w:rFonts w:ascii="Arial" w:hAnsi="Arial"/>
          <w:b w:val="0"/>
        </w:rPr>
        <w:t>Policy</w:t>
      </w:r>
      <w:r w:rsidR="00A21097" w:rsidRPr="00752A9F">
        <w:rPr>
          <w:rFonts w:ascii="Arial" w:hAnsi="Arial"/>
          <w:b w:val="0"/>
        </w:rPr>
        <w:t>, for procurement requirements between R 2 000 and R 10 000</w:t>
      </w:r>
      <w:r w:rsidRPr="00752A9F">
        <w:rPr>
          <w:rFonts w:ascii="Arial" w:hAnsi="Arial"/>
          <w:b w:val="0"/>
        </w:rPr>
        <w:t>;</w:t>
      </w:r>
      <w:r>
        <w:rPr>
          <w:rFonts w:ascii="Arial" w:hAnsi="Arial"/>
          <w:b w:val="0"/>
        </w:rPr>
        <w:t xml:space="preserve"> </w:t>
      </w:r>
    </w:p>
    <w:p w:rsidR="00C2270C" w:rsidRDefault="00C2270C">
      <w:pPr>
        <w:pStyle w:val="Title"/>
        <w:spacing w:line="360" w:lineRule="auto"/>
        <w:ind w:left="720" w:hanging="720"/>
        <w:jc w:val="both"/>
        <w:rPr>
          <w:rFonts w:ascii="Arial" w:hAnsi="Arial"/>
          <w:b w:val="0"/>
        </w:rPr>
      </w:pPr>
      <w:r>
        <w:rPr>
          <w:rFonts w:ascii="Arial" w:hAnsi="Arial"/>
          <w:b w:val="0"/>
        </w:rPr>
        <w:t xml:space="preserve">(b) </w:t>
      </w:r>
      <w:r>
        <w:rPr>
          <w:rFonts w:ascii="Arial" w:hAnsi="Arial"/>
          <w:b w:val="0"/>
        </w:rPr>
        <w:tab/>
        <w:t>to the extent feasible, providers must be requested to submit such quotations in writing;</w:t>
      </w:r>
    </w:p>
    <w:p w:rsidR="00C2270C" w:rsidRDefault="00C2270C">
      <w:pPr>
        <w:pStyle w:val="Title"/>
        <w:spacing w:line="360" w:lineRule="auto"/>
        <w:ind w:left="709" w:hanging="709"/>
        <w:jc w:val="both"/>
        <w:rPr>
          <w:rFonts w:ascii="Arial" w:hAnsi="Arial"/>
          <w:b w:val="0"/>
        </w:rPr>
      </w:pPr>
      <w:r>
        <w:rPr>
          <w:rFonts w:ascii="Arial" w:hAnsi="Arial"/>
          <w:b w:val="0"/>
        </w:rPr>
        <w:lastRenderedPageBreak/>
        <w:t>(c)</w:t>
      </w:r>
      <w:r>
        <w:rPr>
          <w:rFonts w:ascii="Arial" w:hAnsi="Arial"/>
          <w:b w:val="0"/>
        </w:rPr>
        <w:tab/>
        <w:t xml:space="preserve">if it is not possible to obtain at least three quotations, the reasons must be recorded and reported quarterly to the </w:t>
      </w:r>
      <w:r>
        <w:rPr>
          <w:rFonts w:ascii="Arial" w:hAnsi="Arial"/>
          <w:b w:val="0"/>
          <w:bCs/>
        </w:rPr>
        <w:t>accounting officer or another official designated by the accounting officer;</w:t>
      </w:r>
    </w:p>
    <w:p w:rsidR="00C2270C" w:rsidRDefault="00C2270C">
      <w:pPr>
        <w:pStyle w:val="Title"/>
        <w:spacing w:line="360" w:lineRule="auto"/>
        <w:ind w:left="709" w:hanging="709"/>
        <w:jc w:val="both"/>
        <w:rPr>
          <w:rFonts w:ascii="Arial" w:hAnsi="Arial"/>
          <w:b w:val="0"/>
        </w:rPr>
      </w:pPr>
      <w:r>
        <w:rPr>
          <w:rFonts w:ascii="Arial" w:hAnsi="Arial"/>
          <w:b w:val="0"/>
        </w:rPr>
        <w:t>(d)</w:t>
      </w:r>
      <w:r>
        <w:rPr>
          <w:rFonts w:ascii="Arial" w:hAnsi="Arial"/>
          <w:b w:val="0"/>
        </w:rPr>
        <w:tab/>
        <w:t xml:space="preserve">the accounting officer must record the names of the potential providers requested to provide such quotations with their quoted prices; and  </w:t>
      </w:r>
    </w:p>
    <w:p w:rsidR="00C2270C" w:rsidRDefault="00C2270C" w:rsidP="00A21097">
      <w:pPr>
        <w:pStyle w:val="Title"/>
        <w:spacing w:line="360" w:lineRule="auto"/>
        <w:ind w:left="709" w:hanging="709"/>
        <w:jc w:val="both"/>
        <w:rPr>
          <w:b w:val="0"/>
        </w:rPr>
      </w:pPr>
      <w:r>
        <w:rPr>
          <w:rFonts w:ascii="Arial" w:hAnsi="Arial"/>
          <w:b w:val="0"/>
        </w:rPr>
        <w:t>(e)</w:t>
      </w:r>
      <w:r>
        <w:rPr>
          <w:rFonts w:ascii="Arial" w:hAnsi="Arial"/>
          <w:b w:val="0"/>
        </w:rPr>
        <w:tab/>
        <w:t>if a quotation was submitted verbally, the order may be placed only against written confirmation by the selected</w:t>
      </w:r>
      <w:r>
        <w:rPr>
          <w:b w:val="0"/>
        </w:rPr>
        <w:t xml:space="preserve"> </w:t>
      </w:r>
      <w:r>
        <w:rPr>
          <w:rFonts w:ascii="Arial" w:hAnsi="Arial"/>
          <w:b w:val="0"/>
        </w:rPr>
        <w:t>provider</w:t>
      </w:r>
      <w:r>
        <w:rPr>
          <w:b w:val="0"/>
        </w:rPr>
        <w:t>.</w:t>
      </w:r>
    </w:p>
    <w:p w:rsidR="00B4739B" w:rsidRDefault="00B4739B" w:rsidP="00A21097">
      <w:pPr>
        <w:pStyle w:val="Title"/>
        <w:spacing w:line="360" w:lineRule="auto"/>
        <w:ind w:left="709" w:hanging="709"/>
        <w:jc w:val="both"/>
        <w:rPr>
          <w:b w:val="0"/>
        </w:rPr>
      </w:pPr>
    </w:p>
    <w:p w:rsidR="007A7EA0" w:rsidRDefault="007A7EA0">
      <w:pPr>
        <w:pStyle w:val="Title"/>
        <w:spacing w:line="360" w:lineRule="auto"/>
        <w:jc w:val="both"/>
        <w:rPr>
          <w:rFonts w:ascii="Arial" w:hAnsi="Arial"/>
        </w:rPr>
      </w:pPr>
    </w:p>
    <w:p w:rsidR="007A7EA0" w:rsidRDefault="007A7EA0">
      <w:pPr>
        <w:pStyle w:val="Title"/>
        <w:spacing w:line="360" w:lineRule="auto"/>
        <w:jc w:val="both"/>
        <w:rPr>
          <w:rFonts w:ascii="Arial" w:hAnsi="Arial"/>
        </w:rPr>
      </w:pPr>
    </w:p>
    <w:p w:rsidR="00C2270C" w:rsidRDefault="00C2270C">
      <w:pPr>
        <w:pStyle w:val="Title"/>
        <w:spacing w:line="360" w:lineRule="auto"/>
        <w:jc w:val="both"/>
        <w:rPr>
          <w:rFonts w:ascii="Arial" w:hAnsi="Arial"/>
        </w:rPr>
      </w:pPr>
      <w:r>
        <w:rPr>
          <w:rFonts w:ascii="Arial" w:hAnsi="Arial"/>
        </w:rPr>
        <w:t xml:space="preserve">Formal written price quotations </w:t>
      </w:r>
      <w:r w:rsidR="00D47BFF">
        <w:rPr>
          <w:rFonts w:ascii="Arial" w:hAnsi="Arial"/>
        </w:rPr>
        <w:t>( R 10 000 to R 200 000)</w:t>
      </w:r>
    </w:p>
    <w:p w:rsidR="00C2270C" w:rsidRDefault="00C2270C">
      <w:pPr>
        <w:pStyle w:val="Title"/>
        <w:spacing w:line="360" w:lineRule="auto"/>
        <w:jc w:val="both"/>
        <w:rPr>
          <w:rFonts w:ascii="Arial" w:hAnsi="Arial"/>
          <w:b w:val="0"/>
        </w:rPr>
      </w:pPr>
      <w:r>
        <w:rPr>
          <w:rFonts w:ascii="Arial" w:hAnsi="Arial"/>
        </w:rPr>
        <w:t>17.</w:t>
      </w:r>
      <w:r>
        <w:rPr>
          <w:rFonts w:ascii="Arial" w:hAnsi="Arial"/>
        </w:rPr>
        <w:tab/>
      </w:r>
      <w:r>
        <w:rPr>
          <w:rFonts w:ascii="Arial" w:hAnsi="Arial"/>
          <w:b w:val="0"/>
        </w:rPr>
        <w:t>(1)</w:t>
      </w:r>
      <w:r>
        <w:rPr>
          <w:rFonts w:ascii="Arial" w:hAnsi="Arial"/>
          <w:b w:val="0"/>
        </w:rPr>
        <w:tab/>
        <w:t xml:space="preserve">The conditions for the procurement of goods or services through formal written price quotations, are as follows: </w:t>
      </w:r>
    </w:p>
    <w:p w:rsidR="00C2270C" w:rsidRDefault="00C2270C">
      <w:pPr>
        <w:pStyle w:val="Title"/>
        <w:tabs>
          <w:tab w:val="left" w:pos="0"/>
        </w:tabs>
        <w:spacing w:line="360" w:lineRule="auto"/>
        <w:ind w:left="720" w:hanging="720"/>
        <w:jc w:val="both"/>
        <w:rPr>
          <w:rFonts w:ascii="Arial" w:hAnsi="Arial"/>
          <w:b w:val="0"/>
        </w:rPr>
      </w:pPr>
      <w:r>
        <w:rPr>
          <w:rFonts w:ascii="Arial" w:hAnsi="Arial"/>
          <w:b w:val="0"/>
        </w:rPr>
        <w:t>(a)</w:t>
      </w:r>
      <w:r>
        <w:rPr>
          <w:rFonts w:ascii="Arial" w:hAnsi="Arial"/>
          <w:b w:val="0"/>
        </w:rPr>
        <w:tab/>
        <w:t xml:space="preserve">quotations must be obtained in writing from at least three different providers whose names appear on the list of </w:t>
      </w:r>
      <w:r>
        <w:rPr>
          <w:rFonts w:ascii="Arial" w:hAnsi="Arial"/>
          <w:b w:val="0"/>
          <w:lang w:val="en-ZA"/>
        </w:rPr>
        <w:t>accredited</w:t>
      </w:r>
      <w:r>
        <w:rPr>
          <w:rFonts w:ascii="Arial" w:hAnsi="Arial"/>
          <w:b w:val="0"/>
        </w:rPr>
        <w:t xml:space="preserve"> prospective providers of </w:t>
      </w:r>
      <w:proofErr w:type="spellStart"/>
      <w:smartTag w:uri="urn:schemas-microsoft-com:office:smarttags" w:element="place">
        <w:smartTag w:uri="urn:schemas-microsoft-com:office:smarttags" w:element="PlaceName">
          <w:r w:rsidR="002D3ED1">
            <w:rPr>
              <w:rFonts w:ascii="Arial" w:hAnsi="Arial"/>
              <w:b w:val="0"/>
            </w:rPr>
            <w:t>Mogale</w:t>
          </w:r>
        </w:smartTag>
        <w:proofErr w:type="spellEnd"/>
        <w:r w:rsidR="002D3ED1">
          <w:rPr>
            <w:rFonts w:ascii="Arial" w:hAnsi="Arial"/>
            <w:b w:val="0"/>
          </w:rPr>
          <w:t xml:space="preserve"> </w:t>
        </w:r>
        <w:smartTag w:uri="urn:schemas-microsoft-com:office:smarttags" w:element="PlaceType">
          <w:r w:rsidR="002D3ED1">
            <w:rPr>
              <w:rFonts w:ascii="Arial" w:hAnsi="Arial"/>
              <w:b w:val="0"/>
            </w:rPr>
            <w:t>City</w:t>
          </w:r>
        </w:smartTag>
        <w:r w:rsidR="002D3ED1">
          <w:rPr>
            <w:rFonts w:ascii="Arial" w:hAnsi="Arial"/>
            <w:b w:val="0"/>
          </w:rPr>
          <w:t xml:space="preserve"> </w:t>
        </w:r>
        <w:smartTag w:uri="urn:schemas-microsoft-com:office:smarttags" w:element="PlaceName">
          <w:r w:rsidR="002D3ED1">
            <w:rPr>
              <w:rFonts w:ascii="Arial" w:hAnsi="Arial"/>
              <w:b w:val="0"/>
            </w:rPr>
            <w:t>Local</w:t>
          </w:r>
        </w:smartTag>
        <w:r w:rsidR="002D3ED1">
          <w:rPr>
            <w:rFonts w:ascii="Arial" w:hAnsi="Arial"/>
            <w:b w:val="0"/>
          </w:rPr>
          <w:t xml:space="preserve"> </w:t>
        </w:r>
        <w:smartTag w:uri="urn:schemas-microsoft-com:office:smarttags" w:element="PlaceType">
          <w:r w:rsidR="002D3ED1">
            <w:rPr>
              <w:rFonts w:ascii="Arial" w:hAnsi="Arial"/>
              <w:b w:val="0"/>
            </w:rPr>
            <w:t>Municipality</w:t>
          </w:r>
        </w:smartTag>
      </w:smartTag>
      <w:r>
        <w:rPr>
          <w:rFonts w:ascii="Arial" w:hAnsi="Arial"/>
          <w:b w:val="0"/>
        </w:rPr>
        <w:t xml:space="preserve">; </w:t>
      </w:r>
    </w:p>
    <w:p w:rsidR="00C2270C" w:rsidRDefault="00C2270C">
      <w:pPr>
        <w:pStyle w:val="Title"/>
        <w:numPr>
          <w:ilvl w:val="0"/>
          <w:numId w:val="18"/>
        </w:numPr>
        <w:spacing w:line="360" w:lineRule="auto"/>
        <w:ind w:hanging="720"/>
        <w:jc w:val="both"/>
        <w:rPr>
          <w:rFonts w:ascii="Arial" w:hAnsi="Arial"/>
          <w:b w:val="0"/>
        </w:rPr>
      </w:pPr>
      <w:r>
        <w:rPr>
          <w:rFonts w:ascii="Arial" w:hAnsi="Arial"/>
          <w:b w:val="0"/>
        </w:rPr>
        <w:t>quotations may be obtained from providers who are not listed, provided that such providers meet the listing criteria set out in paragraph 14(1)(b) and (c) of this Policy;</w:t>
      </w:r>
    </w:p>
    <w:p w:rsidR="00C2270C" w:rsidRDefault="00C2270C">
      <w:pPr>
        <w:pStyle w:val="Title"/>
        <w:numPr>
          <w:ilvl w:val="0"/>
          <w:numId w:val="18"/>
        </w:numPr>
        <w:spacing w:line="360" w:lineRule="auto"/>
        <w:ind w:hanging="720"/>
        <w:jc w:val="both"/>
        <w:rPr>
          <w:rFonts w:ascii="Arial" w:hAnsi="Arial"/>
          <w:b w:val="0"/>
        </w:rPr>
      </w:pPr>
      <w:r>
        <w:rPr>
          <w:rFonts w:ascii="Arial" w:hAnsi="Arial"/>
          <w:b w:val="0"/>
        </w:rPr>
        <w:t xml:space="preserve">if it is not possible to obtain at least three quotations, the reasons must be recorded and approved by the chief financial officer or an official designated by the chief financial officer, and </w:t>
      </w:r>
    </w:p>
    <w:p w:rsidR="00C2270C" w:rsidRDefault="00C2270C">
      <w:pPr>
        <w:pStyle w:val="Title"/>
        <w:numPr>
          <w:ilvl w:val="0"/>
          <w:numId w:val="18"/>
        </w:numPr>
        <w:spacing w:line="360" w:lineRule="auto"/>
        <w:ind w:hanging="720"/>
        <w:jc w:val="both"/>
        <w:rPr>
          <w:rFonts w:ascii="Arial" w:hAnsi="Arial"/>
          <w:b w:val="0"/>
        </w:rPr>
      </w:pPr>
      <w:r>
        <w:rPr>
          <w:rFonts w:ascii="Arial" w:hAnsi="Arial"/>
          <w:b w:val="0"/>
        </w:rPr>
        <w:t>the accounting officer must record the names of the potential providers and their written quotations.</w:t>
      </w:r>
    </w:p>
    <w:p w:rsidR="00C2270C" w:rsidRDefault="00C2270C">
      <w:pPr>
        <w:pStyle w:val="Title"/>
        <w:spacing w:line="360" w:lineRule="auto"/>
        <w:ind w:left="720" w:hanging="720"/>
        <w:jc w:val="both"/>
        <w:rPr>
          <w:rFonts w:ascii="Arial" w:hAnsi="Arial"/>
          <w:b w:val="0"/>
          <w:i/>
        </w:rPr>
      </w:pPr>
    </w:p>
    <w:p w:rsidR="00C2270C" w:rsidRDefault="00C2270C">
      <w:pPr>
        <w:pStyle w:val="Title"/>
        <w:spacing w:line="360" w:lineRule="auto"/>
        <w:jc w:val="both"/>
        <w:rPr>
          <w:rFonts w:ascii="Arial" w:hAnsi="Arial"/>
          <w:b w:val="0"/>
        </w:rPr>
      </w:pPr>
      <w:r>
        <w:rPr>
          <w:rFonts w:ascii="Arial" w:hAnsi="Arial"/>
          <w:b w:val="0"/>
        </w:rPr>
        <w:tab/>
        <w:t>(2)</w:t>
      </w:r>
      <w:r>
        <w:rPr>
          <w:rFonts w:ascii="Arial" w:hAnsi="Arial"/>
          <w:b w:val="0"/>
        </w:rPr>
        <w:tab/>
        <w:t>A designated official referred to in subparagraph (1) (c) must within three days of the end of each month report to the chief financial officer on any approvals given during that month by that official in terms of that subparagraph.</w:t>
      </w:r>
    </w:p>
    <w:p w:rsidR="00C2270C" w:rsidRDefault="00C2270C">
      <w:pPr>
        <w:pStyle w:val="Title"/>
        <w:tabs>
          <w:tab w:val="num" w:pos="709"/>
        </w:tabs>
        <w:spacing w:line="360" w:lineRule="auto"/>
        <w:jc w:val="both"/>
        <w:rPr>
          <w:b w:val="0"/>
        </w:rPr>
      </w:pPr>
    </w:p>
    <w:p w:rsidR="00C2270C" w:rsidRDefault="00C2270C" w:rsidP="00044715">
      <w:pPr>
        <w:pStyle w:val="Title"/>
        <w:tabs>
          <w:tab w:val="num" w:pos="709"/>
        </w:tabs>
        <w:spacing w:line="360" w:lineRule="auto"/>
        <w:ind w:left="709" w:hanging="709"/>
        <w:jc w:val="both"/>
        <w:rPr>
          <w:rFonts w:ascii="Arial" w:hAnsi="Arial"/>
        </w:rPr>
      </w:pPr>
      <w:r>
        <w:rPr>
          <w:rFonts w:ascii="Arial" w:hAnsi="Arial"/>
        </w:rPr>
        <w:t>Procedures for procuring goods or services through written or</w:t>
      </w:r>
      <w:r>
        <w:rPr>
          <w:rFonts w:ascii="Arial" w:hAnsi="Arial"/>
          <w:b w:val="0"/>
        </w:rPr>
        <w:t xml:space="preserve"> </w:t>
      </w:r>
      <w:r>
        <w:rPr>
          <w:rFonts w:ascii="Arial" w:hAnsi="Arial"/>
        </w:rPr>
        <w:t xml:space="preserve">verbal quotations and formal written price quotations </w:t>
      </w:r>
    </w:p>
    <w:p w:rsidR="00C2270C" w:rsidRDefault="00C2270C">
      <w:pPr>
        <w:pStyle w:val="Title"/>
        <w:numPr>
          <w:ilvl w:val="0"/>
          <w:numId w:val="38"/>
        </w:numPr>
        <w:tabs>
          <w:tab w:val="clear" w:pos="720"/>
        </w:tabs>
        <w:spacing w:line="360" w:lineRule="auto"/>
        <w:ind w:left="0" w:firstLine="0"/>
        <w:jc w:val="both"/>
        <w:rPr>
          <w:rFonts w:ascii="Arial" w:hAnsi="Arial"/>
          <w:b w:val="0"/>
        </w:rPr>
      </w:pPr>
      <w:r>
        <w:rPr>
          <w:rFonts w:ascii="Arial" w:hAnsi="Arial"/>
          <w:b w:val="0"/>
        </w:rPr>
        <w:lastRenderedPageBreak/>
        <w:t xml:space="preserve">The procedure for the procurement of goods or services through written or verbal quotations or formal written price </w:t>
      </w:r>
      <w:r w:rsidR="00044715">
        <w:rPr>
          <w:rFonts w:ascii="Arial" w:hAnsi="Arial"/>
          <w:b w:val="0"/>
        </w:rPr>
        <w:t>quotations</w:t>
      </w:r>
      <w:r>
        <w:rPr>
          <w:rFonts w:ascii="Arial" w:hAnsi="Arial"/>
          <w:b w:val="0"/>
        </w:rPr>
        <w:t xml:space="preserve"> is as follows:</w:t>
      </w:r>
    </w:p>
    <w:p w:rsidR="00C2270C" w:rsidRDefault="00C2270C">
      <w:pPr>
        <w:pStyle w:val="Title"/>
        <w:spacing w:line="360" w:lineRule="auto"/>
        <w:ind w:left="709" w:hanging="709"/>
        <w:jc w:val="both"/>
        <w:rPr>
          <w:rFonts w:ascii="Arial" w:hAnsi="Arial"/>
          <w:b w:val="0"/>
        </w:rPr>
      </w:pPr>
      <w:r>
        <w:rPr>
          <w:rFonts w:ascii="Arial" w:hAnsi="Arial"/>
          <w:b w:val="0"/>
        </w:rPr>
        <w:t>(a)</w:t>
      </w:r>
      <w:r>
        <w:rPr>
          <w:rFonts w:ascii="Arial" w:hAnsi="Arial"/>
          <w:b w:val="0"/>
        </w:rPr>
        <w:tab/>
        <w:t xml:space="preserve">when using the list of </w:t>
      </w:r>
      <w:r>
        <w:rPr>
          <w:rFonts w:ascii="Arial" w:hAnsi="Arial"/>
          <w:b w:val="0"/>
          <w:lang w:val="en-ZA"/>
        </w:rPr>
        <w:t>accredited</w:t>
      </w:r>
      <w:r>
        <w:rPr>
          <w:rFonts w:ascii="Arial" w:hAnsi="Arial"/>
          <w:b w:val="0"/>
        </w:rPr>
        <w:t xml:space="preserve"> prospective providers the accounting officer must promote ongoing competition amongst providers by inviting providers to submit quotations on a rotation basis;</w:t>
      </w:r>
    </w:p>
    <w:p w:rsidR="00C2270C" w:rsidRDefault="00C2270C">
      <w:pPr>
        <w:pStyle w:val="Title"/>
        <w:tabs>
          <w:tab w:val="left" w:pos="284"/>
          <w:tab w:val="left" w:pos="567"/>
        </w:tabs>
        <w:spacing w:line="360" w:lineRule="auto"/>
        <w:ind w:left="720" w:hanging="720"/>
        <w:jc w:val="both"/>
        <w:rPr>
          <w:rFonts w:ascii="Arial" w:hAnsi="Arial"/>
          <w:b w:val="0"/>
        </w:rPr>
      </w:pPr>
      <w:r>
        <w:rPr>
          <w:rFonts w:ascii="Arial" w:hAnsi="Arial"/>
          <w:b w:val="0"/>
        </w:rPr>
        <w:t>(b)</w:t>
      </w:r>
      <w:r>
        <w:rPr>
          <w:rFonts w:ascii="Arial" w:hAnsi="Arial"/>
          <w:b w:val="0"/>
        </w:rPr>
        <w:tab/>
        <w:t xml:space="preserve">all requirements in excess of R30 000 (VAT included) that are to be procured by means of formal written price quotations must, in addition to the requirements of paragraph 17, be advertised for at least seven days on the website and an official notice board of </w:t>
      </w:r>
      <w:proofErr w:type="spellStart"/>
      <w:r w:rsidR="002D3ED1">
        <w:rPr>
          <w:rFonts w:ascii="Arial" w:hAnsi="Arial"/>
          <w:b w:val="0"/>
        </w:rPr>
        <w:t>Mogale</w:t>
      </w:r>
      <w:proofErr w:type="spellEnd"/>
      <w:r w:rsidR="002D3ED1">
        <w:rPr>
          <w:rFonts w:ascii="Arial" w:hAnsi="Arial"/>
          <w:b w:val="0"/>
        </w:rPr>
        <w:t xml:space="preserve"> City Local Municipality</w:t>
      </w:r>
      <w:r>
        <w:rPr>
          <w:rFonts w:ascii="Arial" w:hAnsi="Arial"/>
          <w:b w:val="0"/>
        </w:rPr>
        <w:t>;</w:t>
      </w:r>
    </w:p>
    <w:p w:rsidR="00C2270C" w:rsidRDefault="00C2270C">
      <w:pPr>
        <w:pStyle w:val="Title"/>
        <w:spacing w:line="360" w:lineRule="auto"/>
        <w:ind w:left="720" w:hanging="720"/>
        <w:jc w:val="both"/>
        <w:rPr>
          <w:rFonts w:ascii="Arial" w:hAnsi="Arial"/>
          <w:b w:val="0"/>
        </w:rPr>
      </w:pPr>
      <w:r>
        <w:rPr>
          <w:rFonts w:ascii="Arial" w:hAnsi="Arial"/>
          <w:b w:val="0"/>
        </w:rPr>
        <w:t>(c)</w:t>
      </w:r>
      <w:r>
        <w:rPr>
          <w:rFonts w:ascii="Arial" w:hAnsi="Arial"/>
          <w:b w:val="0"/>
        </w:rPr>
        <w:tab/>
        <w:t>offers received must be evaluated on a comparative basis taking into account unconditional discounts;</w:t>
      </w:r>
    </w:p>
    <w:p w:rsidR="00C2270C" w:rsidRDefault="00C2270C">
      <w:pPr>
        <w:pStyle w:val="Title"/>
        <w:spacing w:line="360" w:lineRule="auto"/>
        <w:ind w:left="720" w:hanging="720"/>
        <w:jc w:val="both"/>
        <w:rPr>
          <w:rFonts w:ascii="Arial" w:hAnsi="Arial"/>
          <w:b w:val="0"/>
        </w:rPr>
      </w:pPr>
      <w:r>
        <w:rPr>
          <w:rFonts w:ascii="Arial" w:hAnsi="Arial"/>
          <w:b w:val="0"/>
        </w:rPr>
        <w:t>(d)</w:t>
      </w:r>
      <w:r>
        <w:rPr>
          <w:rFonts w:ascii="Arial" w:hAnsi="Arial"/>
          <w:b w:val="0"/>
        </w:rPr>
        <w:tab/>
        <w:t xml:space="preserve">the accounting officer or chief financial officer must on a monthly basis be notified in writing of all written or verbal quotations and formal written price quotations accepted by an official acting in terms of a </w:t>
      </w:r>
      <w:proofErr w:type="spellStart"/>
      <w:r>
        <w:rPr>
          <w:rFonts w:ascii="Arial" w:hAnsi="Arial"/>
          <w:b w:val="0"/>
        </w:rPr>
        <w:t>subdelegation</w:t>
      </w:r>
      <w:proofErr w:type="spellEnd"/>
      <w:r>
        <w:rPr>
          <w:rFonts w:ascii="Arial" w:hAnsi="Arial"/>
          <w:b w:val="0"/>
        </w:rPr>
        <w:t>;</w:t>
      </w:r>
    </w:p>
    <w:p w:rsidR="00C2270C" w:rsidRDefault="00C2270C">
      <w:pPr>
        <w:pStyle w:val="Title"/>
        <w:numPr>
          <w:ilvl w:val="0"/>
          <w:numId w:val="39"/>
        </w:numPr>
        <w:tabs>
          <w:tab w:val="clear" w:pos="1080"/>
          <w:tab w:val="num" w:pos="709"/>
        </w:tabs>
        <w:spacing w:line="360" w:lineRule="auto"/>
        <w:ind w:left="709" w:hanging="709"/>
        <w:jc w:val="both"/>
        <w:rPr>
          <w:rFonts w:ascii="Arial" w:hAnsi="Arial"/>
          <w:b w:val="0"/>
        </w:rPr>
      </w:pPr>
      <w:r>
        <w:rPr>
          <w:rFonts w:ascii="Arial" w:hAnsi="Arial"/>
          <w:b w:val="0"/>
        </w:rPr>
        <w:t>offers below R30 000 (VAT included) must be awarded based on compliance to specifications and conditions of contract, ability and capability to deliver the goods and services and lowest price;</w:t>
      </w:r>
    </w:p>
    <w:p w:rsidR="00C2270C" w:rsidRDefault="00727B05">
      <w:pPr>
        <w:pStyle w:val="Title"/>
        <w:numPr>
          <w:ilvl w:val="0"/>
          <w:numId w:val="18"/>
        </w:numPr>
        <w:tabs>
          <w:tab w:val="clear" w:pos="720"/>
          <w:tab w:val="num" w:pos="0"/>
          <w:tab w:val="left" w:pos="709"/>
        </w:tabs>
        <w:spacing w:line="360" w:lineRule="auto"/>
        <w:ind w:left="426" w:hanging="426"/>
        <w:jc w:val="both"/>
        <w:rPr>
          <w:rFonts w:ascii="Arial" w:hAnsi="Arial"/>
          <w:b w:val="0"/>
        </w:rPr>
      </w:pPr>
      <w:ins w:id="25" w:author="Renell Liebenberg" w:date="2015-12-02T13:46:00Z">
        <w:r>
          <w:rPr>
            <w:rFonts w:ascii="Arial" w:hAnsi="Arial"/>
            <w:b w:val="0"/>
          </w:rPr>
          <w:t xml:space="preserve">    </w:t>
        </w:r>
      </w:ins>
      <w:del w:id="26" w:author="Renell Liebenberg" w:date="2015-12-02T13:46:00Z">
        <w:r w:rsidR="00C2270C" w:rsidDel="00727B05">
          <w:rPr>
            <w:rFonts w:ascii="Arial" w:hAnsi="Arial"/>
            <w:b w:val="0"/>
          </w:rPr>
          <w:delText>acceptable offers</w:delText>
        </w:r>
      </w:del>
      <w:ins w:id="27" w:author="Renell Liebenberg" w:date="2015-12-02T13:46:00Z">
        <w:r>
          <w:rPr>
            <w:rFonts w:ascii="Arial" w:hAnsi="Arial"/>
            <w:b w:val="0"/>
          </w:rPr>
          <w:t xml:space="preserve">bids with a rand value equal to, or above R 30 000 will be </w:t>
        </w:r>
      </w:ins>
      <w:del w:id="28" w:author="Renell Liebenberg" w:date="2015-12-02T13:46:00Z">
        <w:r w:rsidR="00C2270C" w:rsidDel="00727B05">
          <w:rPr>
            <w:rFonts w:ascii="Arial" w:hAnsi="Arial"/>
            <w:b w:val="0"/>
          </w:rPr>
          <w:delText xml:space="preserve">, which are </w:delText>
        </w:r>
      </w:del>
      <w:r w:rsidR="00C2270C">
        <w:rPr>
          <w:rFonts w:ascii="Arial" w:hAnsi="Arial"/>
          <w:b w:val="0"/>
        </w:rPr>
        <w:t>subject</w:t>
      </w:r>
      <w:ins w:id="29" w:author="Renell Liebenberg" w:date="2015-12-02T13:46:00Z">
        <w:r>
          <w:rPr>
            <w:rFonts w:ascii="Arial" w:hAnsi="Arial"/>
            <w:b w:val="0"/>
          </w:rPr>
          <w:t>ed</w:t>
        </w:r>
      </w:ins>
      <w:r w:rsidR="00C2270C">
        <w:rPr>
          <w:rFonts w:ascii="Arial" w:hAnsi="Arial"/>
          <w:b w:val="0"/>
        </w:rPr>
        <w:t xml:space="preserve"> to the preference points system </w:t>
      </w:r>
      <w:ins w:id="30" w:author="Renell Liebenberg" w:date="2015-12-02T13:46:00Z">
        <w:r>
          <w:rPr>
            <w:rFonts w:ascii="Arial" w:hAnsi="Arial"/>
            <w:b w:val="0"/>
          </w:rPr>
          <w:t xml:space="preserve">in terms of </w:t>
        </w:r>
      </w:ins>
      <w:ins w:id="31" w:author="Renell Liebenberg" w:date="2015-12-02T13:47:00Z">
        <w:r>
          <w:rPr>
            <w:rFonts w:ascii="Arial" w:hAnsi="Arial"/>
            <w:b w:val="0"/>
          </w:rPr>
          <w:t xml:space="preserve">section 5.1 of the </w:t>
        </w:r>
      </w:ins>
      <w:del w:id="32" w:author="Renell Liebenberg" w:date="2015-12-02T13:47:00Z">
        <w:r w:rsidR="00C2270C" w:rsidDel="00727B05">
          <w:rPr>
            <w:rFonts w:ascii="Arial" w:hAnsi="Arial"/>
            <w:b w:val="0"/>
          </w:rPr>
          <w:tab/>
          <w:delText>(</w:delText>
        </w:r>
      </w:del>
      <w:r w:rsidR="00C2270C">
        <w:rPr>
          <w:rFonts w:ascii="Arial" w:hAnsi="Arial"/>
          <w:b w:val="0"/>
        </w:rPr>
        <w:t>P</w:t>
      </w:r>
      <w:ins w:id="33" w:author="Renell Liebenberg" w:date="2015-12-02T13:47:00Z">
        <w:r>
          <w:rPr>
            <w:rFonts w:ascii="Arial" w:hAnsi="Arial"/>
            <w:b w:val="0"/>
          </w:rPr>
          <w:t xml:space="preserve">referential </w:t>
        </w:r>
      </w:ins>
      <w:r w:rsidR="00C2270C">
        <w:rPr>
          <w:rFonts w:ascii="Arial" w:hAnsi="Arial"/>
          <w:b w:val="0"/>
        </w:rPr>
        <w:t>P</w:t>
      </w:r>
      <w:ins w:id="34" w:author="Renell Liebenberg" w:date="2015-12-02T13:47:00Z">
        <w:r>
          <w:rPr>
            <w:rFonts w:ascii="Arial" w:hAnsi="Arial"/>
            <w:b w:val="0"/>
          </w:rPr>
          <w:t>rocurement Regulations of 2011</w:t>
        </w:r>
      </w:ins>
      <w:del w:id="35" w:author="Renell Liebenberg" w:date="2015-12-02T13:48:00Z">
        <w:r w:rsidR="00C2270C" w:rsidDel="00727B05">
          <w:rPr>
            <w:rFonts w:ascii="Arial" w:hAnsi="Arial"/>
            <w:b w:val="0"/>
          </w:rPr>
          <w:delText xml:space="preserve">PFA and associated regulations), must be awarded to the bidder who </w:delText>
        </w:r>
        <w:r w:rsidR="00C2270C" w:rsidDel="00727B05">
          <w:rPr>
            <w:rFonts w:ascii="Arial" w:hAnsi="Arial"/>
            <w:b w:val="0"/>
          </w:rPr>
          <w:tab/>
          <w:delText>scored the highest points;</w:delText>
        </w:r>
      </w:del>
    </w:p>
    <w:p w:rsidR="00044715" w:rsidRDefault="00044715">
      <w:pPr>
        <w:pStyle w:val="Title"/>
        <w:spacing w:line="360" w:lineRule="auto"/>
        <w:jc w:val="both"/>
        <w:rPr>
          <w:rFonts w:ascii="Arial" w:hAnsi="Arial"/>
          <w:b w:val="0"/>
          <w:bCs/>
        </w:rPr>
      </w:pPr>
    </w:p>
    <w:p w:rsidR="00C2270C" w:rsidRDefault="00C2270C">
      <w:pPr>
        <w:pStyle w:val="Title"/>
        <w:spacing w:line="360" w:lineRule="auto"/>
        <w:jc w:val="both"/>
        <w:rPr>
          <w:rFonts w:ascii="Arial" w:hAnsi="Arial"/>
        </w:rPr>
      </w:pPr>
      <w:r>
        <w:rPr>
          <w:rFonts w:ascii="Arial" w:hAnsi="Arial"/>
        </w:rPr>
        <w:t>Competitive bids</w:t>
      </w:r>
    </w:p>
    <w:p w:rsidR="00C2270C" w:rsidRDefault="00C2270C">
      <w:pPr>
        <w:pStyle w:val="Title"/>
        <w:spacing w:line="360" w:lineRule="auto"/>
        <w:jc w:val="both"/>
        <w:rPr>
          <w:rFonts w:ascii="Arial" w:hAnsi="Arial"/>
          <w:b w:val="0"/>
        </w:rPr>
      </w:pPr>
      <w:r>
        <w:rPr>
          <w:rFonts w:ascii="Arial" w:hAnsi="Arial"/>
        </w:rPr>
        <w:t>19.</w:t>
      </w:r>
      <w:r>
        <w:rPr>
          <w:rFonts w:ascii="Arial" w:hAnsi="Arial"/>
        </w:rPr>
        <w:tab/>
      </w:r>
      <w:r>
        <w:rPr>
          <w:rFonts w:ascii="Arial" w:hAnsi="Arial"/>
          <w:b w:val="0"/>
        </w:rPr>
        <w:t>(1)</w:t>
      </w:r>
      <w:r>
        <w:rPr>
          <w:rFonts w:ascii="Arial" w:hAnsi="Arial"/>
          <w:b w:val="0"/>
        </w:rPr>
        <w:tab/>
        <w:t xml:space="preserve">Goods or services above a transaction value of R200 000 (VAT included) and long term contracts may only be procured through a competitive </w:t>
      </w:r>
    </w:p>
    <w:p w:rsidR="00C2270C" w:rsidRDefault="00C2270C">
      <w:pPr>
        <w:pStyle w:val="Title"/>
        <w:spacing w:line="360" w:lineRule="auto"/>
        <w:jc w:val="both"/>
        <w:rPr>
          <w:rFonts w:ascii="Arial" w:hAnsi="Arial"/>
          <w:b w:val="0"/>
        </w:rPr>
      </w:pPr>
      <w:r>
        <w:rPr>
          <w:rFonts w:ascii="Arial" w:hAnsi="Arial"/>
          <w:b w:val="0"/>
        </w:rPr>
        <w:t xml:space="preserve">bidding process, subject to paragraph </w:t>
      </w:r>
      <w:r>
        <w:rPr>
          <w:rFonts w:ascii="Arial" w:hAnsi="Arial"/>
          <w:b w:val="0"/>
          <w:bCs/>
        </w:rPr>
        <w:t>11</w:t>
      </w:r>
      <w:r>
        <w:rPr>
          <w:rFonts w:ascii="Arial" w:hAnsi="Arial"/>
          <w:b w:val="0"/>
        </w:rPr>
        <w:t>(2) of this Policy.</w:t>
      </w:r>
    </w:p>
    <w:p w:rsidR="00C2270C" w:rsidRDefault="00C2270C">
      <w:pPr>
        <w:pStyle w:val="Title"/>
        <w:spacing w:line="360" w:lineRule="auto"/>
        <w:jc w:val="both"/>
        <w:rPr>
          <w:rFonts w:ascii="Arial" w:hAnsi="Arial"/>
          <w:b w:val="0"/>
        </w:rPr>
      </w:pPr>
    </w:p>
    <w:p w:rsidR="00C2270C" w:rsidRDefault="00C2270C">
      <w:pPr>
        <w:pStyle w:val="Title"/>
        <w:spacing w:line="360" w:lineRule="auto"/>
        <w:ind w:firstLine="742"/>
        <w:jc w:val="both"/>
        <w:rPr>
          <w:rFonts w:ascii="Arial" w:hAnsi="Arial"/>
          <w:b w:val="0"/>
        </w:rPr>
      </w:pPr>
      <w:r>
        <w:rPr>
          <w:rFonts w:ascii="Arial" w:hAnsi="Arial"/>
          <w:b w:val="0"/>
        </w:rPr>
        <w:t>(2)</w:t>
      </w:r>
      <w:r>
        <w:rPr>
          <w:rFonts w:ascii="Arial" w:hAnsi="Arial"/>
          <w:b w:val="0"/>
        </w:rPr>
        <w:tab/>
        <w:t>No requirement for goods or services above an estimated transaction value of R200 000 (VAT included), may deliberately be split into parts or items of lesser value merely for the sake of procuring the goods or services otherwise than through a competitive bidding process.</w:t>
      </w:r>
    </w:p>
    <w:p w:rsidR="00C2270C" w:rsidRDefault="00C2270C">
      <w:pPr>
        <w:spacing w:line="360" w:lineRule="auto"/>
        <w:jc w:val="both"/>
        <w:rPr>
          <w:rFonts w:ascii="Arial" w:hAnsi="Arial"/>
          <w:b/>
          <w:sz w:val="24"/>
        </w:rPr>
      </w:pPr>
    </w:p>
    <w:p w:rsidR="0094318D" w:rsidRDefault="0094318D">
      <w:pPr>
        <w:spacing w:line="360" w:lineRule="auto"/>
        <w:jc w:val="both"/>
        <w:rPr>
          <w:rFonts w:ascii="Arial" w:hAnsi="Arial"/>
          <w:b/>
          <w:sz w:val="24"/>
        </w:rPr>
      </w:pPr>
    </w:p>
    <w:p w:rsidR="00C2270C" w:rsidRDefault="00C2270C">
      <w:pPr>
        <w:spacing w:line="360" w:lineRule="auto"/>
        <w:jc w:val="both"/>
        <w:rPr>
          <w:rFonts w:ascii="Arial" w:hAnsi="Arial"/>
          <w:b/>
          <w:sz w:val="24"/>
        </w:rPr>
      </w:pPr>
      <w:r>
        <w:rPr>
          <w:rFonts w:ascii="Arial" w:hAnsi="Arial"/>
          <w:b/>
          <w:sz w:val="24"/>
        </w:rPr>
        <w:t>Process for competitive bidding</w:t>
      </w:r>
    </w:p>
    <w:p w:rsidR="00C2270C" w:rsidRDefault="00C2270C">
      <w:pPr>
        <w:spacing w:line="360" w:lineRule="auto"/>
        <w:jc w:val="both"/>
        <w:rPr>
          <w:rFonts w:ascii="Arial" w:hAnsi="Arial"/>
          <w:sz w:val="24"/>
        </w:rPr>
      </w:pPr>
      <w:r>
        <w:rPr>
          <w:rFonts w:ascii="Arial" w:hAnsi="Arial"/>
          <w:b/>
          <w:sz w:val="24"/>
        </w:rPr>
        <w:t>20.</w:t>
      </w:r>
      <w:r>
        <w:rPr>
          <w:rFonts w:ascii="Arial" w:hAnsi="Arial"/>
          <w:b/>
          <w:sz w:val="24"/>
        </w:rPr>
        <w:tab/>
      </w:r>
      <w:r>
        <w:rPr>
          <w:rFonts w:ascii="Arial" w:hAnsi="Arial"/>
          <w:sz w:val="24"/>
        </w:rPr>
        <w:t xml:space="preserve"> The procedures for the following stages of a competitive bidding process are as follows:</w:t>
      </w:r>
    </w:p>
    <w:p w:rsidR="00C2270C" w:rsidRDefault="00C2270C">
      <w:pPr>
        <w:spacing w:line="360" w:lineRule="auto"/>
        <w:jc w:val="both"/>
        <w:rPr>
          <w:rFonts w:ascii="Arial" w:hAnsi="Arial"/>
          <w:i/>
          <w:sz w:val="24"/>
        </w:rPr>
      </w:pPr>
      <w:r>
        <w:rPr>
          <w:rFonts w:ascii="Arial" w:hAnsi="Arial"/>
          <w:sz w:val="24"/>
        </w:rPr>
        <w:t>(a)</w:t>
      </w:r>
      <w:r>
        <w:rPr>
          <w:rFonts w:ascii="Arial" w:hAnsi="Arial"/>
          <w:sz w:val="24"/>
        </w:rPr>
        <w:tab/>
        <w:t>Compilation of bidding documentation as detailed in paragraph 21;</w:t>
      </w:r>
    </w:p>
    <w:p w:rsidR="00C2270C" w:rsidRDefault="00C2270C">
      <w:pPr>
        <w:spacing w:line="360" w:lineRule="auto"/>
        <w:jc w:val="both"/>
        <w:rPr>
          <w:rFonts w:ascii="Arial" w:hAnsi="Arial"/>
          <w:iCs/>
          <w:sz w:val="24"/>
        </w:rPr>
      </w:pPr>
      <w:r>
        <w:rPr>
          <w:rFonts w:ascii="Arial" w:hAnsi="Arial"/>
          <w:sz w:val="24"/>
        </w:rPr>
        <w:t>(b)</w:t>
      </w:r>
      <w:r>
        <w:rPr>
          <w:rFonts w:ascii="Arial" w:hAnsi="Arial"/>
          <w:sz w:val="24"/>
        </w:rPr>
        <w:tab/>
        <w:t>Public invitation of bids as detailed in paragraph 22;</w:t>
      </w:r>
    </w:p>
    <w:p w:rsidR="00C2270C" w:rsidRDefault="00C2270C">
      <w:pPr>
        <w:spacing w:line="360" w:lineRule="auto"/>
        <w:jc w:val="both"/>
        <w:rPr>
          <w:rFonts w:ascii="Arial" w:hAnsi="Arial"/>
          <w:sz w:val="24"/>
        </w:rPr>
      </w:pPr>
      <w:r>
        <w:rPr>
          <w:rFonts w:ascii="Arial" w:hAnsi="Arial"/>
          <w:sz w:val="24"/>
        </w:rPr>
        <w:t>(c)</w:t>
      </w:r>
      <w:r>
        <w:rPr>
          <w:rFonts w:ascii="Arial" w:hAnsi="Arial"/>
          <w:sz w:val="24"/>
        </w:rPr>
        <w:tab/>
        <w:t>Site meetings or briefing sessions as detailed in paragraph 22;</w:t>
      </w:r>
    </w:p>
    <w:p w:rsidR="00C2270C" w:rsidRDefault="00C2270C">
      <w:pPr>
        <w:spacing w:line="360" w:lineRule="auto"/>
        <w:ind w:left="720" w:hanging="720"/>
        <w:jc w:val="both"/>
        <w:rPr>
          <w:rFonts w:ascii="Arial" w:hAnsi="Arial"/>
          <w:iCs/>
          <w:sz w:val="24"/>
        </w:rPr>
      </w:pPr>
      <w:r>
        <w:rPr>
          <w:rFonts w:ascii="Arial" w:hAnsi="Arial"/>
          <w:sz w:val="24"/>
        </w:rPr>
        <w:t>(d)</w:t>
      </w:r>
      <w:r>
        <w:rPr>
          <w:rFonts w:ascii="Arial" w:hAnsi="Arial"/>
          <w:sz w:val="24"/>
        </w:rPr>
        <w:tab/>
        <w:t>Handling of bids submitted in response to public invitation as detailed in paragraph 23;</w:t>
      </w:r>
    </w:p>
    <w:p w:rsidR="00C2270C" w:rsidRDefault="00C2270C">
      <w:pPr>
        <w:spacing w:line="360" w:lineRule="auto"/>
        <w:jc w:val="both"/>
        <w:rPr>
          <w:rFonts w:ascii="Arial" w:hAnsi="Arial"/>
          <w:iCs/>
          <w:sz w:val="24"/>
        </w:rPr>
      </w:pPr>
      <w:r>
        <w:rPr>
          <w:rFonts w:ascii="Arial" w:hAnsi="Arial"/>
          <w:sz w:val="24"/>
        </w:rPr>
        <w:t>(e)</w:t>
      </w:r>
      <w:r>
        <w:rPr>
          <w:rFonts w:ascii="Arial" w:hAnsi="Arial"/>
          <w:sz w:val="24"/>
        </w:rPr>
        <w:tab/>
        <w:t>Evaluation of bids as detailed in paragraph 28;</w:t>
      </w:r>
    </w:p>
    <w:p w:rsidR="00C2270C" w:rsidRDefault="00C2270C">
      <w:pPr>
        <w:tabs>
          <w:tab w:val="left" w:pos="720"/>
        </w:tabs>
        <w:spacing w:line="360" w:lineRule="auto"/>
        <w:jc w:val="both"/>
        <w:rPr>
          <w:rFonts w:ascii="Arial" w:hAnsi="Arial"/>
          <w:sz w:val="24"/>
        </w:rPr>
      </w:pPr>
      <w:r>
        <w:rPr>
          <w:rFonts w:ascii="Arial" w:hAnsi="Arial"/>
          <w:sz w:val="24"/>
        </w:rPr>
        <w:t>(f)</w:t>
      </w:r>
      <w:r>
        <w:rPr>
          <w:rFonts w:ascii="Arial" w:hAnsi="Arial"/>
          <w:sz w:val="24"/>
        </w:rPr>
        <w:tab/>
        <w:t>Award of contracts as detailed in paragraph 29;</w:t>
      </w:r>
    </w:p>
    <w:p w:rsidR="00C2270C" w:rsidRDefault="00C2270C">
      <w:pPr>
        <w:tabs>
          <w:tab w:val="left" w:pos="720"/>
        </w:tabs>
        <w:spacing w:line="360" w:lineRule="auto"/>
        <w:jc w:val="both"/>
        <w:rPr>
          <w:rFonts w:ascii="Arial" w:hAnsi="Arial"/>
          <w:sz w:val="24"/>
        </w:rPr>
      </w:pPr>
      <w:r>
        <w:rPr>
          <w:rFonts w:ascii="Arial" w:hAnsi="Arial"/>
          <w:sz w:val="24"/>
        </w:rPr>
        <w:t>(g)</w:t>
      </w:r>
      <w:r>
        <w:rPr>
          <w:rFonts w:ascii="Arial" w:hAnsi="Arial"/>
          <w:sz w:val="24"/>
        </w:rPr>
        <w:tab/>
        <w:t>Administration of contracts</w:t>
      </w:r>
    </w:p>
    <w:p w:rsidR="00C2270C" w:rsidRDefault="00C2270C">
      <w:pPr>
        <w:spacing w:line="360" w:lineRule="auto"/>
        <w:ind w:left="1440" w:hanging="720"/>
        <w:jc w:val="both"/>
        <w:rPr>
          <w:rFonts w:ascii="Arial" w:hAnsi="Arial"/>
          <w:iCs/>
          <w:sz w:val="24"/>
        </w:rPr>
      </w:pPr>
      <w:r>
        <w:rPr>
          <w:rFonts w:ascii="Arial" w:hAnsi="Arial"/>
          <w:iCs/>
          <w:sz w:val="24"/>
        </w:rPr>
        <w:t>(</w:t>
      </w:r>
      <w:proofErr w:type="spellStart"/>
      <w:r>
        <w:rPr>
          <w:rFonts w:ascii="Arial" w:hAnsi="Arial"/>
          <w:iCs/>
          <w:sz w:val="24"/>
        </w:rPr>
        <w:t>i</w:t>
      </w:r>
      <w:proofErr w:type="spellEnd"/>
      <w:r>
        <w:rPr>
          <w:rFonts w:ascii="Arial" w:hAnsi="Arial"/>
          <w:iCs/>
          <w:sz w:val="24"/>
        </w:rPr>
        <w:t>)</w:t>
      </w:r>
      <w:r>
        <w:rPr>
          <w:rFonts w:ascii="Arial" w:hAnsi="Arial"/>
          <w:iCs/>
          <w:sz w:val="24"/>
        </w:rPr>
        <w:tab/>
        <w:t>After approval of a bid, the accounting officer and the bidder must enter into a written agreement.</w:t>
      </w:r>
    </w:p>
    <w:p w:rsidR="00C2270C" w:rsidRDefault="00C2270C">
      <w:pPr>
        <w:spacing w:line="360" w:lineRule="auto"/>
        <w:jc w:val="both"/>
        <w:rPr>
          <w:rFonts w:ascii="Arial" w:hAnsi="Arial"/>
          <w:sz w:val="24"/>
        </w:rPr>
      </w:pPr>
      <w:r>
        <w:rPr>
          <w:rFonts w:ascii="Arial" w:hAnsi="Arial"/>
          <w:sz w:val="24"/>
        </w:rPr>
        <w:t>(h)</w:t>
      </w:r>
      <w:r>
        <w:rPr>
          <w:rFonts w:ascii="Arial" w:hAnsi="Arial"/>
          <w:sz w:val="24"/>
        </w:rPr>
        <w:tab/>
        <w:t>Proper record keeping</w:t>
      </w:r>
    </w:p>
    <w:p w:rsidR="00C2270C" w:rsidRDefault="00C2270C">
      <w:pPr>
        <w:spacing w:line="360" w:lineRule="auto"/>
        <w:ind w:left="1440" w:hanging="720"/>
        <w:jc w:val="both"/>
        <w:rPr>
          <w:rFonts w:ascii="Arial" w:hAnsi="Arial"/>
          <w:i/>
          <w:sz w:val="24"/>
        </w:rPr>
      </w:pPr>
      <w:r>
        <w:rPr>
          <w:rFonts w:ascii="Arial" w:hAnsi="Arial"/>
          <w:iCs/>
          <w:sz w:val="24"/>
        </w:rPr>
        <w:t>(</w:t>
      </w:r>
      <w:proofErr w:type="spellStart"/>
      <w:r>
        <w:rPr>
          <w:rFonts w:ascii="Arial" w:hAnsi="Arial"/>
          <w:iCs/>
          <w:sz w:val="24"/>
        </w:rPr>
        <w:t>i</w:t>
      </w:r>
      <w:proofErr w:type="spellEnd"/>
      <w:r>
        <w:rPr>
          <w:rFonts w:ascii="Arial" w:hAnsi="Arial"/>
          <w:iCs/>
          <w:sz w:val="24"/>
        </w:rPr>
        <w:t>)</w:t>
      </w:r>
      <w:r>
        <w:rPr>
          <w:rFonts w:ascii="Arial" w:hAnsi="Arial"/>
          <w:iCs/>
          <w:sz w:val="24"/>
        </w:rPr>
        <w:tab/>
        <w:t>Original / legal copies of written contracts agreements should be kept in a secure place for reference purposes.</w:t>
      </w:r>
    </w:p>
    <w:p w:rsidR="00C2270C" w:rsidRDefault="00C2270C">
      <w:pPr>
        <w:spacing w:line="360" w:lineRule="auto"/>
        <w:jc w:val="both"/>
        <w:rPr>
          <w:rFonts w:ascii="Arial" w:hAnsi="Arial"/>
          <w:sz w:val="24"/>
        </w:rPr>
      </w:pPr>
    </w:p>
    <w:p w:rsidR="00C2270C" w:rsidRDefault="00C2270C">
      <w:pPr>
        <w:pStyle w:val="Subtitle"/>
        <w:tabs>
          <w:tab w:val="left" w:pos="810"/>
        </w:tabs>
        <w:jc w:val="both"/>
        <w:rPr>
          <w:rFonts w:ascii="Arial" w:hAnsi="Arial"/>
          <w:b w:val="0"/>
        </w:rPr>
      </w:pPr>
      <w:r>
        <w:rPr>
          <w:rFonts w:ascii="Arial" w:hAnsi="Arial"/>
        </w:rPr>
        <w:t>Bid documentation for competitive bids</w:t>
      </w:r>
    </w:p>
    <w:p w:rsidR="00C2270C" w:rsidRDefault="00C2270C">
      <w:pPr>
        <w:pStyle w:val="Title"/>
        <w:spacing w:line="360" w:lineRule="auto"/>
        <w:jc w:val="both"/>
        <w:rPr>
          <w:rFonts w:ascii="Arial" w:hAnsi="Arial"/>
          <w:b w:val="0"/>
        </w:rPr>
      </w:pPr>
      <w:r>
        <w:rPr>
          <w:rFonts w:ascii="Arial" w:hAnsi="Arial"/>
        </w:rPr>
        <w:t>21.</w:t>
      </w:r>
      <w:r>
        <w:rPr>
          <w:rFonts w:ascii="Arial" w:hAnsi="Arial"/>
        </w:rPr>
        <w:tab/>
      </w:r>
      <w:r>
        <w:rPr>
          <w:rFonts w:ascii="Arial" w:hAnsi="Arial"/>
          <w:b w:val="0"/>
        </w:rPr>
        <w:t>The criteria to which bid documentation for a competitive bidding process must comply, must –</w:t>
      </w:r>
    </w:p>
    <w:p w:rsidR="00C2270C" w:rsidRDefault="00C2270C">
      <w:pPr>
        <w:pStyle w:val="Subtitle"/>
        <w:jc w:val="both"/>
        <w:rPr>
          <w:rFonts w:ascii="Arial" w:hAnsi="Arial"/>
          <w:b w:val="0"/>
        </w:rPr>
      </w:pPr>
      <w:r>
        <w:rPr>
          <w:rFonts w:ascii="Arial" w:hAnsi="Arial"/>
          <w:b w:val="0"/>
        </w:rPr>
        <w:t>(a)</w:t>
      </w:r>
      <w:r>
        <w:rPr>
          <w:rFonts w:ascii="Arial" w:hAnsi="Arial"/>
          <w:b w:val="0"/>
        </w:rPr>
        <w:tab/>
        <w:t>take into account –</w:t>
      </w:r>
    </w:p>
    <w:p w:rsidR="00C2270C" w:rsidRDefault="00C2270C">
      <w:pPr>
        <w:pStyle w:val="Subtitle"/>
        <w:ind w:left="1170" w:hanging="450"/>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r>
      <w:r>
        <w:rPr>
          <w:rFonts w:ascii="Arial" w:hAnsi="Arial"/>
          <w:b w:val="0"/>
        </w:rPr>
        <w:tab/>
        <w:t xml:space="preserve">the general conditions of contract and any special conditions of contract, if specified; </w:t>
      </w:r>
    </w:p>
    <w:p w:rsidR="00C2270C" w:rsidRDefault="00C2270C">
      <w:pPr>
        <w:pStyle w:val="Subtitle"/>
        <w:ind w:left="1170" w:hanging="450"/>
        <w:jc w:val="both"/>
        <w:rPr>
          <w:rFonts w:ascii="Arial" w:hAnsi="Arial"/>
          <w:b w:val="0"/>
        </w:rPr>
      </w:pPr>
      <w:r>
        <w:rPr>
          <w:rFonts w:ascii="Arial" w:hAnsi="Arial"/>
          <w:b w:val="0"/>
        </w:rPr>
        <w:t>(ii)</w:t>
      </w:r>
      <w:r>
        <w:rPr>
          <w:rFonts w:ascii="Arial" w:hAnsi="Arial"/>
          <w:b w:val="0"/>
        </w:rPr>
        <w:tab/>
      </w:r>
      <w:r>
        <w:rPr>
          <w:rFonts w:ascii="Arial" w:hAnsi="Arial"/>
          <w:b w:val="0"/>
        </w:rPr>
        <w:tab/>
        <w:t>any Treasury guidelines on bid documentation; and</w:t>
      </w:r>
    </w:p>
    <w:p w:rsidR="00C2270C" w:rsidRDefault="00C2270C">
      <w:pPr>
        <w:pStyle w:val="Subtitle"/>
        <w:ind w:left="1440" w:hanging="720"/>
        <w:jc w:val="both"/>
        <w:rPr>
          <w:rFonts w:ascii="Arial" w:hAnsi="Arial"/>
          <w:b w:val="0"/>
        </w:rPr>
      </w:pPr>
      <w:r>
        <w:rPr>
          <w:rFonts w:ascii="Arial" w:hAnsi="Arial"/>
          <w:b w:val="0"/>
        </w:rPr>
        <w:t>(iii)</w:t>
      </w:r>
      <w:r>
        <w:rPr>
          <w:rFonts w:ascii="Arial" w:hAnsi="Arial"/>
          <w:b w:val="0"/>
        </w:rPr>
        <w:tab/>
        <w:t>the requirements of the Construction Industry Development Board, in the case of a bid relating to construction, upgrading or refurbishment of buildings or infrastructure;</w:t>
      </w:r>
    </w:p>
    <w:p w:rsidR="00C2270C" w:rsidRDefault="00C2270C">
      <w:pPr>
        <w:pStyle w:val="Subtitle"/>
        <w:tabs>
          <w:tab w:val="left" w:pos="720"/>
        </w:tabs>
        <w:ind w:left="720" w:hanging="720"/>
        <w:jc w:val="both"/>
        <w:rPr>
          <w:rFonts w:ascii="Arial" w:hAnsi="Arial"/>
          <w:b w:val="0"/>
        </w:rPr>
      </w:pPr>
      <w:r>
        <w:rPr>
          <w:rFonts w:ascii="Arial" w:hAnsi="Arial"/>
          <w:b w:val="0"/>
        </w:rPr>
        <w:t>(b)</w:t>
      </w:r>
      <w:r>
        <w:rPr>
          <w:rFonts w:ascii="Arial" w:hAnsi="Arial"/>
          <w:b w:val="0"/>
        </w:rPr>
        <w:tab/>
        <w:t>include the preference points system to be used , goals as contemplated in the Preferential Procurement Regulations and evaluation and adjudication criteria, including any criteria required by other applicable legislation;</w:t>
      </w:r>
    </w:p>
    <w:p w:rsidR="00C2270C" w:rsidRDefault="00C2270C">
      <w:pPr>
        <w:pStyle w:val="Subtitle"/>
        <w:tabs>
          <w:tab w:val="left" w:pos="720"/>
        </w:tabs>
        <w:ind w:left="720" w:hanging="720"/>
        <w:jc w:val="both"/>
        <w:rPr>
          <w:rFonts w:ascii="Arial" w:hAnsi="Arial"/>
          <w:b w:val="0"/>
        </w:rPr>
      </w:pPr>
      <w:r>
        <w:rPr>
          <w:rFonts w:ascii="Arial" w:hAnsi="Arial"/>
          <w:b w:val="0"/>
        </w:rPr>
        <w:lastRenderedPageBreak/>
        <w:t>(c)</w:t>
      </w:r>
      <w:r>
        <w:rPr>
          <w:rFonts w:ascii="Arial" w:hAnsi="Arial"/>
          <w:b w:val="0"/>
        </w:rPr>
        <w:tab/>
        <w:t>compel bidders to declare any conflict of interest they may have in the transaction for which the bid is submitted;</w:t>
      </w:r>
    </w:p>
    <w:p w:rsidR="00C2270C" w:rsidRDefault="00C2270C">
      <w:pPr>
        <w:pStyle w:val="Subtitle"/>
        <w:tabs>
          <w:tab w:val="left" w:pos="720"/>
        </w:tabs>
        <w:ind w:left="1440" w:hanging="1440"/>
        <w:jc w:val="both"/>
        <w:rPr>
          <w:rFonts w:ascii="Arial" w:hAnsi="Arial"/>
          <w:b w:val="0"/>
        </w:rPr>
      </w:pPr>
      <w:r>
        <w:rPr>
          <w:rFonts w:ascii="Arial" w:hAnsi="Arial"/>
          <w:b w:val="0"/>
        </w:rPr>
        <w:t>(d)</w:t>
      </w:r>
      <w:r>
        <w:rPr>
          <w:rFonts w:ascii="Arial" w:hAnsi="Arial"/>
          <w:b w:val="0"/>
        </w:rPr>
        <w:tab/>
        <w:t>if the value of the transaction is expected to exceed R10 million (VAT included), require bidders to furnish–</w:t>
      </w:r>
    </w:p>
    <w:p w:rsidR="00C2270C" w:rsidRDefault="00C2270C">
      <w:pPr>
        <w:pStyle w:val="Subtitle"/>
        <w:tabs>
          <w:tab w:val="left" w:pos="720"/>
        </w:tabs>
        <w:ind w:left="1440" w:hanging="1440"/>
        <w:jc w:val="both"/>
        <w:rPr>
          <w:rFonts w:ascii="Arial" w:hAnsi="Arial"/>
          <w:b w:val="0"/>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if the bidder is required by law to prepare annual financial statements for auditing, their audited annual financial statements –</w:t>
      </w:r>
    </w:p>
    <w:p w:rsidR="00C2270C" w:rsidRDefault="00C2270C">
      <w:pPr>
        <w:pStyle w:val="Subtitle"/>
        <w:tabs>
          <w:tab w:val="left" w:pos="720"/>
        </w:tabs>
        <w:ind w:left="1440" w:hanging="1440"/>
        <w:jc w:val="both"/>
        <w:rPr>
          <w:rFonts w:ascii="Arial" w:hAnsi="Arial"/>
          <w:b w:val="0"/>
        </w:rPr>
      </w:pPr>
      <w:r>
        <w:rPr>
          <w:rFonts w:ascii="Arial" w:hAnsi="Arial"/>
          <w:b w:val="0"/>
        </w:rPr>
        <w:tab/>
      </w:r>
      <w:r>
        <w:rPr>
          <w:rFonts w:ascii="Arial" w:hAnsi="Arial"/>
          <w:b w:val="0"/>
        </w:rPr>
        <w:tab/>
        <w:t>(</w:t>
      </w:r>
      <w:proofErr w:type="spellStart"/>
      <w:r>
        <w:rPr>
          <w:rFonts w:ascii="Arial" w:hAnsi="Arial"/>
          <w:b w:val="0"/>
        </w:rPr>
        <w:t>aa</w:t>
      </w:r>
      <w:proofErr w:type="spellEnd"/>
      <w:r>
        <w:rPr>
          <w:rFonts w:ascii="Arial" w:hAnsi="Arial"/>
          <w:b w:val="0"/>
        </w:rPr>
        <w:t>)</w:t>
      </w:r>
      <w:r>
        <w:rPr>
          <w:rFonts w:ascii="Arial" w:hAnsi="Arial"/>
          <w:b w:val="0"/>
        </w:rPr>
        <w:tab/>
        <w:t xml:space="preserve">for the past three years; or </w:t>
      </w:r>
    </w:p>
    <w:p w:rsidR="00C2270C" w:rsidRDefault="00C2270C">
      <w:pPr>
        <w:pStyle w:val="Subtitle"/>
        <w:tabs>
          <w:tab w:val="left" w:pos="720"/>
        </w:tabs>
        <w:ind w:left="1440" w:hanging="1440"/>
        <w:jc w:val="both"/>
        <w:rPr>
          <w:rFonts w:ascii="Arial" w:hAnsi="Arial"/>
          <w:b w:val="0"/>
        </w:rPr>
      </w:pPr>
      <w:r>
        <w:rPr>
          <w:rFonts w:ascii="Arial" w:hAnsi="Arial"/>
          <w:b w:val="0"/>
        </w:rPr>
        <w:tab/>
      </w:r>
      <w:r>
        <w:rPr>
          <w:rFonts w:ascii="Arial" w:hAnsi="Arial"/>
          <w:b w:val="0"/>
        </w:rPr>
        <w:tab/>
        <w:t>(bb)</w:t>
      </w:r>
      <w:r>
        <w:rPr>
          <w:rFonts w:ascii="Arial" w:hAnsi="Arial"/>
          <w:b w:val="0"/>
        </w:rPr>
        <w:tab/>
        <w:t xml:space="preserve">since their establishment if established during the past three </w:t>
      </w:r>
      <w:r>
        <w:rPr>
          <w:rFonts w:ascii="Arial" w:hAnsi="Arial"/>
          <w:b w:val="0"/>
        </w:rPr>
        <w:tab/>
        <w:t>years;</w:t>
      </w:r>
    </w:p>
    <w:p w:rsidR="00C2270C" w:rsidRDefault="00C2270C">
      <w:pPr>
        <w:pStyle w:val="Subtitle"/>
        <w:ind w:left="1418" w:hanging="709"/>
        <w:jc w:val="both"/>
        <w:rPr>
          <w:rFonts w:ascii="Arial" w:hAnsi="Arial"/>
          <w:b w:val="0"/>
        </w:rPr>
      </w:pPr>
      <w:r>
        <w:rPr>
          <w:rFonts w:ascii="Arial" w:hAnsi="Arial"/>
          <w:b w:val="0"/>
        </w:rPr>
        <w:t>(ii)</w:t>
      </w:r>
      <w:r>
        <w:rPr>
          <w:rFonts w:ascii="Arial" w:hAnsi="Arial"/>
          <w:b w:val="0"/>
        </w:rPr>
        <w:tab/>
        <w:t>a certificate signed by the bidder certifying that the bidder has no undisputed commitments for municipal services towards a municipality or other service provider in respect of which payment is overdue for more than 30 days;</w:t>
      </w:r>
    </w:p>
    <w:p w:rsidR="00C2270C" w:rsidRDefault="00C2270C">
      <w:pPr>
        <w:pStyle w:val="Subtitle"/>
        <w:tabs>
          <w:tab w:val="left" w:pos="720"/>
        </w:tabs>
        <w:ind w:left="1440" w:hanging="720"/>
        <w:jc w:val="both"/>
        <w:rPr>
          <w:rFonts w:ascii="Arial" w:hAnsi="Arial"/>
          <w:b w:val="0"/>
        </w:rPr>
      </w:pPr>
      <w:r>
        <w:rPr>
          <w:rFonts w:ascii="Arial" w:hAnsi="Arial"/>
          <w:b w:val="0"/>
        </w:rPr>
        <w:t>(iii)</w:t>
      </w:r>
      <w:r>
        <w:rPr>
          <w:rFonts w:ascii="Arial" w:hAnsi="Arial"/>
          <w:b w:val="0"/>
        </w:rPr>
        <w:tab/>
        <w:t xml:space="preserve">particulars of any contracts awarded to the bidder by an organ of state during the past five years, including particulars of any material non-compliance or dispute concerning the execution of such contract; </w:t>
      </w:r>
    </w:p>
    <w:p w:rsidR="00C2270C" w:rsidRDefault="00C2270C">
      <w:pPr>
        <w:numPr>
          <w:ilvl w:val="0"/>
          <w:numId w:val="20"/>
        </w:numPr>
        <w:autoSpaceDE w:val="0"/>
        <w:autoSpaceDN w:val="0"/>
        <w:adjustRightInd w:val="0"/>
        <w:spacing w:line="360" w:lineRule="auto"/>
        <w:ind w:hanging="437"/>
        <w:jc w:val="both"/>
        <w:rPr>
          <w:rFonts w:ascii="Arial" w:hAnsi="Arial"/>
          <w:sz w:val="24"/>
        </w:rPr>
      </w:pPr>
      <w:r>
        <w:rPr>
          <w:rFonts w:ascii="Arial" w:hAnsi="Arial"/>
          <w:sz w:val="24"/>
        </w:rPr>
        <w:tab/>
        <w:t xml:space="preserve">a statement indicating whether any portion of the goods or services </w:t>
      </w:r>
      <w:r>
        <w:rPr>
          <w:rFonts w:ascii="Arial" w:hAnsi="Arial"/>
          <w:sz w:val="24"/>
        </w:rPr>
        <w:tab/>
        <w:t xml:space="preserve">are expected to be sourced from outside the Republic, and, if so, </w:t>
      </w:r>
      <w:r>
        <w:rPr>
          <w:rFonts w:ascii="Arial" w:hAnsi="Arial"/>
          <w:sz w:val="24"/>
        </w:rPr>
        <w:tab/>
        <w:t xml:space="preserve">what portion and whether any portion of payment from the </w:t>
      </w:r>
      <w:r>
        <w:rPr>
          <w:rFonts w:ascii="Arial" w:hAnsi="Arial"/>
          <w:sz w:val="24"/>
        </w:rPr>
        <w:tab/>
        <w:t xml:space="preserve">municipality or municipal entity is expected to be transferred out of </w:t>
      </w:r>
      <w:r>
        <w:rPr>
          <w:rFonts w:ascii="Arial" w:hAnsi="Arial"/>
          <w:sz w:val="24"/>
        </w:rPr>
        <w:tab/>
        <w:t>the Republic; and</w:t>
      </w:r>
    </w:p>
    <w:p w:rsidR="00C2270C" w:rsidRDefault="00C2270C">
      <w:pPr>
        <w:pStyle w:val="Subtitle"/>
        <w:tabs>
          <w:tab w:val="left" w:pos="720"/>
        </w:tabs>
        <w:ind w:left="720" w:hanging="720"/>
        <w:jc w:val="both"/>
        <w:rPr>
          <w:rFonts w:ascii="Arial" w:hAnsi="Arial"/>
          <w:b w:val="0"/>
        </w:rPr>
      </w:pPr>
      <w:r>
        <w:rPr>
          <w:rFonts w:ascii="Arial" w:hAnsi="Arial"/>
          <w:b w:val="0"/>
        </w:rPr>
        <w:t>(e)</w:t>
      </w:r>
      <w:r>
        <w:rPr>
          <w:rFonts w:ascii="Arial" w:hAnsi="Arial"/>
          <w:b w:val="0"/>
        </w:rPr>
        <w:tab/>
        <w:t>stipulate that disputes must be settled by means of mutual consultation, mediation (with or without legal representation), or, when unsuccessful, in a South African court of law.</w:t>
      </w:r>
    </w:p>
    <w:p w:rsidR="00C2270C" w:rsidRDefault="00C2270C">
      <w:pPr>
        <w:pStyle w:val="Subtitle"/>
        <w:tabs>
          <w:tab w:val="left" w:pos="720"/>
        </w:tabs>
        <w:jc w:val="both"/>
        <w:rPr>
          <w:rFonts w:ascii="Arial" w:hAnsi="Arial"/>
          <w:b w:val="0"/>
          <w:bCs/>
        </w:rPr>
      </w:pPr>
    </w:p>
    <w:p w:rsidR="00C2270C" w:rsidRDefault="00C2270C">
      <w:pPr>
        <w:pStyle w:val="Title"/>
        <w:tabs>
          <w:tab w:val="left" w:pos="709"/>
        </w:tabs>
        <w:spacing w:line="360" w:lineRule="auto"/>
        <w:jc w:val="both"/>
        <w:rPr>
          <w:rFonts w:ascii="Arial" w:hAnsi="Arial"/>
          <w:b w:val="0"/>
        </w:rPr>
      </w:pPr>
      <w:r>
        <w:rPr>
          <w:rFonts w:ascii="Arial" w:hAnsi="Arial"/>
        </w:rPr>
        <w:t>Public invitation for competitive bids</w:t>
      </w:r>
      <w:r>
        <w:rPr>
          <w:rFonts w:ascii="Arial" w:hAnsi="Arial"/>
          <w:b w:val="0"/>
          <w:i/>
        </w:rPr>
        <w:t xml:space="preserve"> </w:t>
      </w:r>
    </w:p>
    <w:p w:rsidR="00C2270C" w:rsidRDefault="00C2270C">
      <w:pPr>
        <w:pStyle w:val="Title"/>
        <w:spacing w:line="360" w:lineRule="auto"/>
        <w:jc w:val="both"/>
        <w:rPr>
          <w:rFonts w:ascii="Arial" w:hAnsi="Arial"/>
          <w:b w:val="0"/>
        </w:rPr>
      </w:pPr>
      <w:r>
        <w:rPr>
          <w:rFonts w:ascii="Arial" w:hAnsi="Arial"/>
        </w:rPr>
        <w:t>22.</w:t>
      </w:r>
      <w:r>
        <w:rPr>
          <w:rFonts w:ascii="Arial" w:hAnsi="Arial"/>
          <w:b w:val="0"/>
        </w:rPr>
        <w:tab/>
        <w:t>(1)</w:t>
      </w:r>
      <w:r>
        <w:rPr>
          <w:rFonts w:ascii="Arial" w:hAnsi="Arial"/>
          <w:b w:val="0"/>
        </w:rPr>
        <w:tab/>
        <w:t>The procedure for the invitation of competitive bids, is as follows:</w:t>
      </w:r>
    </w:p>
    <w:p w:rsidR="00C2270C" w:rsidRDefault="00C2270C">
      <w:pPr>
        <w:pStyle w:val="Title"/>
        <w:spacing w:line="360" w:lineRule="auto"/>
        <w:jc w:val="both"/>
        <w:rPr>
          <w:rFonts w:ascii="Arial" w:hAnsi="Arial"/>
          <w:b w:val="0"/>
        </w:rPr>
      </w:pPr>
      <w:r>
        <w:rPr>
          <w:rFonts w:ascii="Arial" w:hAnsi="Arial"/>
          <w:b w:val="0"/>
        </w:rPr>
        <w:t>(a)</w:t>
      </w:r>
      <w:r>
        <w:rPr>
          <w:rFonts w:ascii="Arial" w:hAnsi="Arial"/>
          <w:b w:val="0"/>
        </w:rPr>
        <w:tab/>
        <w:t xml:space="preserve">Any invitation to prospective providers to submit bids must be by means of a public advertisement in newspapers commonly circulating locally, the website of </w:t>
      </w:r>
      <w:proofErr w:type="spellStart"/>
      <w:r w:rsidR="002D3ED1">
        <w:rPr>
          <w:rFonts w:ascii="Arial" w:hAnsi="Arial"/>
          <w:b w:val="0"/>
        </w:rPr>
        <w:lastRenderedPageBreak/>
        <w:t>Mogale</w:t>
      </w:r>
      <w:proofErr w:type="spellEnd"/>
      <w:r w:rsidR="002D3ED1">
        <w:rPr>
          <w:rFonts w:ascii="Arial" w:hAnsi="Arial"/>
          <w:b w:val="0"/>
        </w:rPr>
        <w:t xml:space="preserve"> City Local Municipality </w:t>
      </w:r>
      <w:r>
        <w:rPr>
          <w:rFonts w:ascii="Arial" w:hAnsi="Arial"/>
          <w:b w:val="0"/>
        </w:rPr>
        <w:t>or any other appropriate ways (which may include an advertisement in the Government Tender Bulletin); and</w:t>
      </w:r>
    </w:p>
    <w:p w:rsidR="00C2270C" w:rsidRDefault="00C2270C">
      <w:pPr>
        <w:pStyle w:val="Title"/>
        <w:spacing w:line="360" w:lineRule="auto"/>
        <w:jc w:val="both"/>
        <w:rPr>
          <w:rFonts w:ascii="Arial" w:hAnsi="Arial"/>
          <w:b w:val="0"/>
        </w:rPr>
      </w:pPr>
      <w:r>
        <w:rPr>
          <w:rFonts w:ascii="Arial" w:hAnsi="Arial"/>
          <w:b w:val="0"/>
        </w:rPr>
        <w:t>(b)</w:t>
      </w:r>
      <w:r>
        <w:rPr>
          <w:rFonts w:ascii="Arial" w:hAnsi="Arial"/>
          <w:b w:val="0"/>
        </w:rPr>
        <w:tab/>
        <w:t>the information contained in a public advertisement, must include –</w:t>
      </w:r>
    </w:p>
    <w:p w:rsidR="00C2270C" w:rsidRDefault="00C2270C">
      <w:pPr>
        <w:pStyle w:val="Title"/>
        <w:spacing w:line="360" w:lineRule="auto"/>
        <w:ind w:left="1418" w:hanging="709"/>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 xml:space="preserve">the closure date for the submission of bids, which may not be less than 30 days in the case of transactions over R10 million (VAT included), or which are of a long term nature, or 14 days in any other case, from the date on which the advertisement is placed in a newspaper, subject to subparagraph (2) of this policy; </w:t>
      </w:r>
    </w:p>
    <w:p w:rsidR="00C2270C" w:rsidRDefault="00C2270C">
      <w:pPr>
        <w:pStyle w:val="Title"/>
        <w:numPr>
          <w:ilvl w:val="0"/>
          <w:numId w:val="35"/>
        </w:numPr>
        <w:spacing w:line="360" w:lineRule="auto"/>
        <w:jc w:val="both"/>
        <w:rPr>
          <w:rFonts w:ascii="Arial" w:hAnsi="Arial"/>
          <w:b w:val="0"/>
        </w:rPr>
      </w:pPr>
      <w:r>
        <w:rPr>
          <w:rFonts w:ascii="Arial" w:hAnsi="Arial"/>
          <w:b w:val="0"/>
        </w:rPr>
        <w:t xml:space="preserve">a statement that bids may only be submitted on the bid </w:t>
      </w:r>
      <w:r>
        <w:rPr>
          <w:rFonts w:ascii="Arial" w:hAnsi="Arial"/>
          <w:b w:val="0"/>
        </w:rPr>
        <w:tab/>
        <w:t xml:space="preserve">documentation provided by the </w:t>
      </w:r>
      <w:r w:rsidR="002D3ED1">
        <w:rPr>
          <w:rFonts w:ascii="Arial" w:hAnsi="Arial"/>
          <w:b w:val="0"/>
          <w:bCs/>
        </w:rPr>
        <w:t>municipality</w:t>
      </w:r>
      <w:r>
        <w:rPr>
          <w:rFonts w:ascii="Arial" w:hAnsi="Arial"/>
          <w:b w:val="0"/>
        </w:rPr>
        <w:t>;</w:t>
      </w:r>
      <w:r w:rsidR="002D3ED1">
        <w:rPr>
          <w:rFonts w:ascii="Arial" w:hAnsi="Arial"/>
          <w:b w:val="0"/>
        </w:rPr>
        <w:t xml:space="preserve"> </w:t>
      </w:r>
      <w:r>
        <w:rPr>
          <w:rFonts w:ascii="Arial" w:hAnsi="Arial"/>
          <w:b w:val="0"/>
        </w:rPr>
        <w:t>and</w:t>
      </w:r>
    </w:p>
    <w:p w:rsidR="00C2270C" w:rsidRDefault="00C2270C">
      <w:pPr>
        <w:pStyle w:val="Title"/>
        <w:numPr>
          <w:ilvl w:val="0"/>
          <w:numId w:val="30"/>
        </w:numPr>
        <w:spacing w:line="360" w:lineRule="auto"/>
        <w:jc w:val="both"/>
        <w:rPr>
          <w:rFonts w:ascii="Arial" w:hAnsi="Arial"/>
          <w:b w:val="0"/>
        </w:rPr>
      </w:pPr>
      <w:r>
        <w:rPr>
          <w:rFonts w:ascii="Arial" w:hAnsi="Arial"/>
          <w:b w:val="0"/>
        </w:rPr>
        <w:t xml:space="preserve">date, time and venue of any proposed site meetings or briefing sessions.; </w:t>
      </w:r>
    </w:p>
    <w:p w:rsidR="00C2270C" w:rsidRDefault="00C2270C">
      <w:pPr>
        <w:pStyle w:val="Title"/>
        <w:tabs>
          <w:tab w:val="left" w:pos="709"/>
        </w:tabs>
        <w:spacing w:line="360" w:lineRule="auto"/>
        <w:jc w:val="both"/>
        <w:rPr>
          <w:rFonts w:ascii="Arial" w:hAnsi="Arial"/>
          <w:b w:val="0"/>
        </w:rPr>
      </w:pPr>
    </w:p>
    <w:p w:rsidR="00C2270C" w:rsidRDefault="00C2270C">
      <w:pPr>
        <w:pStyle w:val="Subtitle"/>
        <w:tabs>
          <w:tab w:val="left" w:pos="810"/>
        </w:tabs>
        <w:jc w:val="both"/>
        <w:rPr>
          <w:rFonts w:ascii="Arial" w:hAnsi="Arial"/>
          <w:b w:val="0"/>
        </w:rPr>
      </w:pPr>
      <w:r>
        <w:rPr>
          <w:rFonts w:ascii="Arial" w:hAnsi="Arial"/>
          <w:b w:val="0"/>
        </w:rPr>
        <w:tab/>
        <w:t>(2)</w:t>
      </w:r>
      <w:r>
        <w:rPr>
          <w:rFonts w:ascii="Arial" w:hAnsi="Arial"/>
          <w:b w:val="0"/>
        </w:rPr>
        <w:tab/>
        <w:t>The accounting officer may determine a closure date for the submission of bids which is less than the 30 or 14 days requirement, but only if such shorter period can be justified on the grounds of urgency or emergency or any exceptional case where it is impractical or impossible to follow the official procurement process.</w:t>
      </w:r>
    </w:p>
    <w:p w:rsidR="00C2270C" w:rsidRDefault="00C2270C">
      <w:pPr>
        <w:pStyle w:val="Subtitle"/>
        <w:tabs>
          <w:tab w:val="left" w:pos="810"/>
        </w:tabs>
        <w:jc w:val="both"/>
        <w:rPr>
          <w:rFonts w:ascii="Arial" w:hAnsi="Arial"/>
          <w:b w:val="0"/>
        </w:rPr>
      </w:pPr>
    </w:p>
    <w:p w:rsidR="00C2270C" w:rsidRDefault="00C2270C">
      <w:pPr>
        <w:pStyle w:val="Subtitle"/>
        <w:numPr>
          <w:ilvl w:val="0"/>
          <w:numId w:val="27"/>
        </w:numPr>
        <w:tabs>
          <w:tab w:val="left" w:pos="720"/>
        </w:tabs>
        <w:jc w:val="both"/>
        <w:rPr>
          <w:rFonts w:ascii="Arial" w:hAnsi="Arial"/>
          <w:b w:val="0"/>
        </w:rPr>
      </w:pPr>
      <w:r>
        <w:rPr>
          <w:rFonts w:ascii="Arial" w:hAnsi="Arial"/>
          <w:b w:val="0"/>
        </w:rPr>
        <w:t>Bids submitted must be sealed.</w:t>
      </w:r>
    </w:p>
    <w:p w:rsidR="00C2270C" w:rsidRDefault="00C2270C">
      <w:pPr>
        <w:pStyle w:val="Subtitle"/>
        <w:ind w:firstLine="563"/>
        <w:jc w:val="both"/>
        <w:rPr>
          <w:rFonts w:ascii="Arial" w:hAnsi="Arial"/>
          <w:b w:val="0"/>
        </w:rPr>
      </w:pPr>
      <w:r>
        <w:rPr>
          <w:rFonts w:ascii="Arial" w:hAnsi="Arial"/>
          <w:b w:val="0"/>
        </w:rPr>
        <w:t>(4)</w:t>
      </w:r>
      <w:r>
        <w:rPr>
          <w:rFonts w:ascii="Arial" w:hAnsi="Arial"/>
          <w:b w:val="0"/>
        </w:rPr>
        <w:tab/>
        <w:t>Where bids are requested in electronic format, such bids must be supplemented by sealed hard copies.</w:t>
      </w:r>
    </w:p>
    <w:p w:rsidR="00C2270C" w:rsidRDefault="00C2270C">
      <w:pPr>
        <w:pStyle w:val="Subtitle"/>
        <w:tabs>
          <w:tab w:val="left" w:pos="720"/>
        </w:tabs>
        <w:ind w:left="720" w:hanging="720"/>
        <w:jc w:val="both"/>
        <w:rPr>
          <w:rFonts w:ascii="Arial" w:hAnsi="Arial"/>
          <w:b w:val="0"/>
        </w:rPr>
      </w:pPr>
    </w:p>
    <w:p w:rsidR="00C2270C" w:rsidRDefault="00C2270C">
      <w:pPr>
        <w:pStyle w:val="Subtitle"/>
        <w:tabs>
          <w:tab w:val="left" w:pos="720"/>
        </w:tabs>
        <w:ind w:left="720" w:hanging="720"/>
        <w:jc w:val="both"/>
        <w:rPr>
          <w:rFonts w:ascii="Arial" w:hAnsi="Arial"/>
          <w:i/>
        </w:rPr>
      </w:pPr>
      <w:r>
        <w:rPr>
          <w:rFonts w:ascii="Arial" w:hAnsi="Arial"/>
        </w:rPr>
        <w:t>Procedure</w:t>
      </w:r>
      <w:r>
        <w:rPr>
          <w:rFonts w:ascii="Arial" w:hAnsi="Arial"/>
          <w:b w:val="0"/>
        </w:rPr>
        <w:t xml:space="preserve"> </w:t>
      </w:r>
      <w:r>
        <w:rPr>
          <w:rFonts w:ascii="Arial" w:hAnsi="Arial"/>
        </w:rPr>
        <w:t>for handling, opening and recording of bids</w:t>
      </w:r>
    </w:p>
    <w:p w:rsidR="00C2270C" w:rsidRDefault="00C2270C">
      <w:pPr>
        <w:pStyle w:val="Subtitle"/>
        <w:tabs>
          <w:tab w:val="left" w:pos="720"/>
        </w:tabs>
        <w:jc w:val="both"/>
        <w:rPr>
          <w:rFonts w:ascii="Arial" w:hAnsi="Arial"/>
          <w:b w:val="0"/>
        </w:rPr>
      </w:pPr>
      <w:r>
        <w:rPr>
          <w:rFonts w:ascii="Arial" w:hAnsi="Arial"/>
        </w:rPr>
        <w:t>23.</w:t>
      </w:r>
      <w:r>
        <w:rPr>
          <w:rFonts w:ascii="Arial" w:hAnsi="Arial"/>
        </w:rPr>
        <w:tab/>
      </w:r>
      <w:r>
        <w:rPr>
          <w:rFonts w:ascii="Arial" w:hAnsi="Arial"/>
          <w:b w:val="0"/>
        </w:rPr>
        <w:t>The procedures for the handling, opening and recording of bids, are as follows:</w:t>
      </w:r>
    </w:p>
    <w:p w:rsidR="00C2270C" w:rsidRDefault="00C2270C">
      <w:pPr>
        <w:pStyle w:val="Subtitle"/>
        <w:tabs>
          <w:tab w:val="left" w:pos="720"/>
        </w:tabs>
        <w:ind w:left="720" w:hanging="720"/>
        <w:jc w:val="both"/>
        <w:rPr>
          <w:rFonts w:ascii="Arial" w:hAnsi="Arial"/>
          <w:b w:val="0"/>
        </w:rPr>
      </w:pPr>
      <w:r>
        <w:rPr>
          <w:rFonts w:ascii="Arial" w:hAnsi="Arial"/>
          <w:b w:val="0"/>
        </w:rPr>
        <w:t>(a)</w:t>
      </w:r>
      <w:r>
        <w:rPr>
          <w:rFonts w:ascii="Arial" w:hAnsi="Arial"/>
          <w:b w:val="0"/>
        </w:rPr>
        <w:tab/>
        <w:t>Bids–</w:t>
      </w:r>
    </w:p>
    <w:p w:rsidR="00C2270C" w:rsidRDefault="00C2270C">
      <w:pPr>
        <w:pStyle w:val="Subtitle"/>
        <w:tabs>
          <w:tab w:val="left" w:pos="720"/>
        </w:tabs>
        <w:ind w:left="720" w:hanging="720"/>
        <w:jc w:val="both"/>
        <w:rPr>
          <w:rFonts w:ascii="Arial" w:hAnsi="Arial"/>
          <w:b w:val="0"/>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must be opened only in public;</w:t>
      </w:r>
    </w:p>
    <w:p w:rsidR="00C2270C" w:rsidRDefault="00C2270C">
      <w:pPr>
        <w:pStyle w:val="Subtitle"/>
        <w:numPr>
          <w:ilvl w:val="0"/>
          <w:numId w:val="36"/>
        </w:numPr>
        <w:tabs>
          <w:tab w:val="left" w:pos="720"/>
        </w:tabs>
        <w:jc w:val="both"/>
        <w:rPr>
          <w:rFonts w:ascii="Arial" w:hAnsi="Arial"/>
          <w:b w:val="0"/>
        </w:rPr>
      </w:pPr>
      <w:r>
        <w:rPr>
          <w:rFonts w:ascii="Arial" w:hAnsi="Arial"/>
          <w:b w:val="0"/>
        </w:rPr>
        <w:t>must be opened at the same time and as soon as possible after the period for the submission of bids has expired; and</w:t>
      </w:r>
    </w:p>
    <w:p w:rsidR="00C2270C" w:rsidRDefault="00C2270C">
      <w:pPr>
        <w:pStyle w:val="Subtitle"/>
        <w:numPr>
          <w:ilvl w:val="0"/>
          <w:numId w:val="36"/>
        </w:numPr>
        <w:tabs>
          <w:tab w:val="left" w:pos="720"/>
        </w:tabs>
        <w:jc w:val="both"/>
        <w:rPr>
          <w:rFonts w:ascii="Arial" w:hAnsi="Arial"/>
          <w:b w:val="0"/>
        </w:rPr>
      </w:pPr>
      <w:r>
        <w:rPr>
          <w:rFonts w:ascii="Arial" w:hAnsi="Arial"/>
          <w:b w:val="0"/>
        </w:rPr>
        <w:lastRenderedPageBreak/>
        <w:t>received after the closing time should not be considered and returned unopened immediately.</w:t>
      </w:r>
    </w:p>
    <w:p w:rsidR="00C2270C" w:rsidRDefault="00C2270C">
      <w:pPr>
        <w:pStyle w:val="Subtitle"/>
        <w:numPr>
          <w:ilvl w:val="0"/>
          <w:numId w:val="17"/>
        </w:numPr>
        <w:ind w:hanging="720"/>
        <w:jc w:val="both"/>
        <w:rPr>
          <w:rFonts w:ascii="Arial" w:hAnsi="Arial"/>
          <w:b w:val="0"/>
        </w:rPr>
      </w:pPr>
      <w:r>
        <w:rPr>
          <w:rFonts w:ascii="Arial" w:hAnsi="Arial"/>
          <w:b w:val="0"/>
        </w:rPr>
        <w:t>Any bidder or member of the public has the right to request that the names of the bidders who submitted bids in time must be read out and, if practical, also each bidder’s total bidding price;</w:t>
      </w:r>
    </w:p>
    <w:p w:rsidR="00C2270C" w:rsidRDefault="00C2270C">
      <w:pPr>
        <w:pStyle w:val="Subtitle"/>
        <w:numPr>
          <w:ilvl w:val="0"/>
          <w:numId w:val="17"/>
        </w:numPr>
        <w:ind w:hanging="720"/>
        <w:jc w:val="both"/>
        <w:rPr>
          <w:rFonts w:ascii="Arial" w:hAnsi="Arial"/>
          <w:b w:val="0"/>
        </w:rPr>
      </w:pPr>
      <w:r>
        <w:rPr>
          <w:rFonts w:ascii="Arial" w:hAnsi="Arial"/>
          <w:b w:val="0"/>
        </w:rPr>
        <w:t>No information, except the provisions in subparagraph (b), relating to the bid should be disclosed to bidders or other persons until the successful bidder is notified of the award; and</w:t>
      </w:r>
    </w:p>
    <w:p w:rsidR="00C2270C" w:rsidRDefault="00C2270C">
      <w:pPr>
        <w:pStyle w:val="Subtitle"/>
        <w:tabs>
          <w:tab w:val="left" w:pos="720"/>
        </w:tabs>
        <w:jc w:val="both"/>
        <w:rPr>
          <w:rFonts w:ascii="Arial" w:hAnsi="Arial"/>
          <w:b w:val="0"/>
        </w:rPr>
      </w:pPr>
      <w:r>
        <w:rPr>
          <w:rFonts w:ascii="Arial" w:hAnsi="Arial"/>
          <w:b w:val="0"/>
        </w:rPr>
        <w:t>(d)</w:t>
      </w:r>
      <w:r>
        <w:rPr>
          <w:rFonts w:ascii="Arial" w:hAnsi="Arial"/>
          <w:b w:val="0"/>
        </w:rPr>
        <w:tab/>
        <w:t>The accounting officer must –</w:t>
      </w:r>
    </w:p>
    <w:p w:rsidR="00C2270C" w:rsidRDefault="00C2270C">
      <w:pPr>
        <w:pStyle w:val="Subtitle"/>
        <w:tabs>
          <w:tab w:val="left" w:pos="720"/>
        </w:tabs>
        <w:ind w:left="720" w:hanging="720"/>
        <w:jc w:val="both"/>
        <w:rPr>
          <w:rFonts w:ascii="Arial" w:hAnsi="Arial"/>
          <w:b w:val="0"/>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 xml:space="preserve">record in a register all bids received in time; </w:t>
      </w:r>
    </w:p>
    <w:p w:rsidR="00C2270C" w:rsidRDefault="00C2270C">
      <w:pPr>
        <w:pStyle w:val="Subtitle"/>
        <w:tabs>
          <w:tab w:val="left" w:pos="720"/>
        </w:tabs>
        <w:ind w:left="720" w:hanging="720"/>
        <w:jc w:val="both"/>
        <w:rPr>
          <w:rFonts w:ascii="Arial" w:hAnsi="Arial"/>
          <w:b w:val="0"/>
        </w:rPr>
      </w:pPr>
      <w:r>
        <w:rPr>
          <w:rFonts w:ascii="Arial" w:hAnsi="Arial"/>
          <w:b w:val="0"/>
        </w:rPr>
        <w:tab/>
        <w:t>(ii)</w:t>
      </w:r>
      <w:r>
        <w:rPr>
          <w:rFonts w:ascii="Arial" w:hAnsi="Arial"/>
          <w:b w:val="0"/>
        </w:rPr>
        <w:tab/>
        <w:t>make the register available for public inspection; and</w:t>
      </w:r>
    </w:p>
    <w:p w:rsidR="00C2270C" w:rsidRDefault="00C2270C">
      <w:pPr>
        <w:pStyle w:val="Subtitle"/>
        <w:tabs>
          <w:tab w:val="left" w:pos="720"/>
        </w:tabs>
        <w:ind w:left="1440" w:hanging="1440"/>
        <w:jc w:val="both"/>
        <w:rPr>
          <w:rFonts w:ascii="Arial" w:hAnsi="Arial"/>
          <w:b w:val="0"/>
        </w:rPr>
      </w:pPr>
      <w:r>
        <w:rPr>
          <w:rFonts w:ascii="Arial" w:hAnsi="Arial"/>
          <w:b w:val="0"/>
        </w:rPr>
        <w:tab/>
        <w:t>(iii)</w:t>
      </w:r>
      <w:r>
        <w:rPr>
          <w:rFonts w:ascii="Arial" w:hAnsi="Arial"/>
          <w:b w:val="0"/>
        </w:rPr>
        <w:tab/>
        <w:t>publish the entries in the register and the bid results on the website.</w:t>
      </w:r>
    </w:p>
    <w:p w:rsidR="00C2270C" w:rsidRDefault="00C2270C">
      <w:pPr>
        <w:pStyle w:val="Subtitle"/>
        <w:tabs>
          <w:tab w:val="left" w:pos="2410"/>
        </w:tabs>
        <w:ind w:left="720"/>
        <w:jc w:val="both"/>
        <w:rPr>
          <w:rFonts w:ascii="Arial" w:hAnsi="Arial"/>
          <w:b w:val="0"/>
        </w:rPr>
      </w:pPr>
    </w:p>
    <w:p w:rsidR="00C2270C" w:rsidRDefault="00C2270C">
      <w:pPr>
        <w:pStyle w:val="Subtitle"/>
        <w:tabs>
          <w:tab w:val="left" w:pos="2410"/>
        </w:tabs>
        <w:jc w:val="both"/>
        <w:rPr>
          <w:rFonts w:ascii="Arial" w:hAnsi="Arial"/>
        </w:rPr>
      </w:pPr>
      <w:r>
        <w:rPr>
          <w:rFonts w:ascii="Arial" w:hAnsi="Arial"/>
        </w:rPr>
        <w:t>Negotiations with preferred bidders</w:t>
      </w:r>
    </w:p>
    <w:p w:rsidR="00C2270C" w:rsidRDefault="00C2270C">
      <w:pPr>
        <w:pStyle w:val="Subtitle"/>
        <w:tabs>
          <w:tab w:val="left" w:pos="720"/>
        </w:tabs>
        <w:jc w:val="both"/>
        <w:rPr>
          <w:rFonts w:ascii="Arial" w:hAnsi="Arial"/>
          <w:b w:val="0"/>
        </w:rPr>
      </w:pPr>
      <w:r>
        <w:rPr>
          <w:rFonts w:ascii="Arial" w:hAnsi="Arial"/>
        </w:rPr>
        <w:t>24.</w:t>
      </w:r>
      <w:r>
        <w:rPr>
          <w:rFonts w:ascii="Arial" w:hAnsi="Arial"/>
          <w:b w:val="0"/>
        </w:rPr>
        <w:tab/>
        <w:t>(1)</w:t>
      </w:r>
      <w:r>
        <w:rPr>
          <w:rFonts w:ascii="Arial" w:hAnsi="Arial"/>
          <w:b w:val="0"/>
        </w:rPr>
        <w:tab/>
        <w:t>The accounting officer may negotiate the final terms of a contract with bidders identified through a competitive bidding process as preferred bidders, provided that such negotiation –</w:t>
      </w:r>
    </w:p>
    <w:p w:rsidR="00C2270C" w:rsidRDefault="00C2270C">
      <w:pPr>
        <w:pStyle w:val="Subtitle"/>
        <w:tabs>
          <w:tab w:val="left" w:pos="720"/>
        </w:tabs>
        <w:jc w:val="both"/>
        <w:rPr>
          <w:rFonts w:ascii="Arial" w:hAnsi="Arial"/>
          <w:b w:val="0"/>
        </w:rPr>
      </w:pPr>
      <w:r>
        <w:rPr>
          <w:rFonts w:ascii="Arial" w:hAnsi="Arial"/>
          <w:b w:val="0"/>
        </w:rPr>
        <w:t>(a)</w:t>
      </w:r>
      <w:r>
        <w:rPr>
          <w:rFonts w:ascii="Arial" w:hAnsi="Arial"/>
          <w:b w:val="0"/>
        </w:rPr>
        <w:tab/>
        <w:t xml:space="preserve">does not allow any preferred bidder a second or unfair opportunity; </w:t>
      </w:r>
    </w:p>
    <w:p w:rsidR="00C2270C" w:rsidRDefault="00C2270C">
      <w:pPr>
        <w:pStyle w:val="Subtitle"/>
        <w:jc w:val="both"/>
        <w:rPr>
          <w:rFonts w:ascii="Arial" w:hAnsi="Arial"/>
          <w:b w:val="0"/>
        </w:rPr>
      </w:pPr>
      <w:r>
        <w:rPr>
          <w:rFonts w:ascii="Arial" w:hAnsi="Arial"/>
          <w:b w:val="0"/>
        </w:rPr>
        <w:t>(b)</w:t>
      </w:r>
      <w:r>
        <w:rPr>
          <w:rFonts w:ascii="Arial" w:hAnsi="Arial"/>
          <w:b w:val="0"/>
        </w:rPr>
        <w:tab/>
        <w:t xml:space="preserve">is not to the detriment of any other bidder; and  </w:t>
      </w:r>
    </w:p>
    <w:p w:rsidR="00C2270C" w:rsidRDefault="00C2270C">
      <w:pPr>
        <w:pStyle w:val="Subtitle"/>
        <w:tabs>
          <w:tab w:val="left" w:pos="720"/>
        </w:tabs>
        <w:ind w:left="720" w:hanging="720"/>
        <w:jc w:val="both"/>
        <w:rPr>
          <w:rFonts w:ascii="Arial" w:hAnsi="Arial"/>
          <w:b w:val="0"/>
        </w:rPr>
      </w:pPr>
      <w:r>
        <w:rPr>
          <w:rFonts w:ascii="Arial" w:hAnsi="Arial"/>
          <w:b w:val="0"/>
        </w:rPr>
        <w:t>(c)</w:t>
      </w:r>
      <w:r>
        <w:rPr>
          <w:rFonts w:ascii="Arial" w:hAnsi="Arial"/>
          <w:b w:val="0"/>
        </w:rPr>
        <w:tab/>
        <w:t>does not lead to a higher price than the bid as submitted.</w:t>
      </w:r>
    </w:p>
    <w:p w:rsidR="00C2270C" w:rsidRDefault="00C2270C">
      <w:pPr>
        <w:pStyle w:val="Subtitle"/>
        <w:tabs>
          <w:tab w:val="left" w:pos="720"/>
        </w:tabs>
        <w:ind w:left="720" w:hanging="720"/>
        <w:jc w:val="both"/>
        <w:rPr>
          <w:rFonts w:ascii="Arial" w:hAnsi="Arial"/>
          <w:b w:val="0"/>
        </w:rPr>
      </w:pPr>
    </w:p>
    <w:p w:rsidR="00C2270C" w:rsidRDefault="00C2270C">
      <w:pPr>
        <w:pStyle w:val="Subtitle"/>
        <w:tabs>
          <w:tab w:val="left" w:pos="720"/>
        </w:tabs>
        <w:jc w:val="both"/>
        <w:rPr>
          <w:rFonts w:ascii="Arial" w:hAnsi="Arial"/>
          <w:b w:val="0"/>
        </w:rPr>
      </w:pPr>
      <w:r>
        <w:rPr>
          <w:rFonts w:ascii="Arial" w:hAnsi="Arial"/>
          <w:b w:val="0"/>
        </w:rPr>
        <w:tab/>
        <w:t>(2)</w:t>
      </w:r>
      <w:r>
        <w:rPr>
          <w:rFonts w:ascii="Arial" w:hAnsi="Arial"/>
          <w:b w:val="0"/>
        </w:rPr>
        <w:tab/>
        <w:t>Minutes of such negotiations must be kept for record purposes.</w:t>
      </w:r>
    </w:p>
    <w:p w:rsidR="00D47BFF" w:rsidRDefault="00D47BFF" w:rsidP="00D47BFF">
      <w:pPr>
        <w:pStyle w:val="Subtitle"/>
        <w:tabs>
          <w:tab w:val="left" w:pos="720"/>
        </w:tabs>
        <w:ind w:left="1440" w:hanging="1440"/>
        <w:jc w:val="both"/>
        <w:rPr>
          <w:rFonts w:ascii="Arial" w:hAnsi="Arial"/>
          <w:b w:val="0"/>
        </w:rPr>
      </w:pPr>
      <w:r>
        <w:rPr>
          <w:rFonts w:ascii="Arial" w:hAnsi="Arial"/>
          <w:b w:val="0"/>
        </w:rPr>
        <w:tab/>
      </w:r>
      <w:r w:rsidRPr="00752A9F">
        <w:rPr>
          <w:rFonts w:ascii="Arial" w:hAnsi="Arial"/>
          <w:b w:val="0"/>
        </w:rPr>
        <w:t>(3)</w:t>
      </w:r>
      <w:r w:rsidRPr="00752A9F">
        <w:rPr>
          <w:rFonts w:ascii="Arial" w:hAnsi="Arial"/>
          <w:b w:val="0"/>
        </w:rPr>
        <w:tab/>
        <w:t>All instances of negotiations with preferred bidders must be reported to the Finance Portfolio on a quarterly basis.</w:t>
      </w:r>
    </w:p>
    <w:p w:rsidR="00C2270C" w:rsidRDefault="00C2270C">
      <w:pPr>
        <w:pStyle w:val="Subtitle"/>
        <w:tabs>
          <w:tab w:val="left" w:pos="2410"/>
        </w:tabs>
        <w:jc w:val="both"/>
        <w:rPr>
          <w:rFonts w:ascii="Arial" w:hAnsi="Arial"/>
          <w:b w:val="0"/>
        </w:rPr>
      </w:pPr>
    </w:p>
    <w:p w:rsidR="00C2270C" w:rsidRDefault="00C2270C">
      <w:pPr>
        <w:pStyle w:val="Subtitle"/>
        <w:tabs>
          <w:tab w:val="left" w:pos="2410"/>
        </w:tabs>
        <w:jc w:val="both"/>
        <w:rPr>
          <w:rFonts w:ascii="Arial" w:hAnsi="Arial"/>
        </w:rPr>
      </w:pPr>
      <w:r>
        <w:rPr>
          <w:rFonts w:ascii="Arial" w:hAnsi="Arial"/>
        </w:rPr>
        <w:t>Two-stage bidding process</w:t>
      </w:r>
    </w:p>
    <w:p w:rsidR="00C2270C" w:rsidRDefault="00C2270C">
      <w:pPr>
        <w:pStyle w:val="Subtitle"/>
        <w:tabs>
          <w:tab w:val="left" w:pos="720"/>
        </w:tabs>
        <w:jc w:val="both"/>
        <w:rPr>
          <w:rFonts w:ascii="Arial" w:hAnsi="Arial"/>
          <w:b w:val="0"/>
        </w:rPr>
      </w:pPr>
      <w:r>
        <w:rPr>
          <w:rFonts w:ascii="Arial" w:hAnsi="Arial"/>
        </w:rPr>
        <w:t>25.</w:t>
      </w:r>
      <w:r>
        <w:rPr>
          <w:rFonts w:ascii="Arial" w:hAnsi="Arial"/>
        </w:rPr>
        <w:tab/>
      </w:r>
      <w:r>
        <w:rPr>
          <w:rFonts w:ascii="Arial" w:hAnsi="Arial"/>
          <w:b w:val="0"/>
        </w:rPr>
        <w:t>(1)</w:t>
      </w:r>
      <w:r>
        <w:rPr>
          <w:rFonts w:ascii="Arial" w:hAnsi="Arial"/>
        </w:rPr>
        <w:tab/>
      </w:r>
      <w:r>
        <w:rPr>
          <w:rFonts w:ascii="Arial" w:hAnsi="Arial"/>
          <w:b w:val="0"/>
        </w:rPr>
        <w:t>A two-stage bidding process is allowed for –</w:t>
      </w:r>
    </w:p>
    <w:p w:rsidR="00C2270C" w:rsidRDefault="00C2270C">
      <w:pPr>
        <w:pStyle w:val="Subtitle"/>
        <w:tabs>
          <w:tab w:val="left" w:pos="720"/>
        </w:tabs>
        <w:jc w:val="both"/>
        <w:rPr>
          <w:rFonts w:ascii="Arial" w:hAnsi="Arial"/>
          <w:b w:val="0"/>
        </w:rPr>
      </w:pPr>
      <w:r>
        <w:rPr>
          <w:rFonts w:ascii="Arial" w:hAnsi="Arial"/>
          <w:b w:val="0"/>
        </w:rPr>
        <w:t>(a)</w:t>
      </w:r>
      <w:r>
        <w:rPr>
          <w:rFonts w:ascii="Arial" w:hAnsi="Arial"/>
          <w:b w:val="0"/>
        </w:rPr>
        <w:tab/>
        <w:t xml:space="preserve">large complex projects; </w:t>
      </w:r>
    </w:p>
    <w:p w:rsidR="00C2270C" w:rsidRDefault="00C2270C">
      <w:pPr>
        <w:pStyle w:val="Subtitle"/>
        <w:tabs>
          <w:tab w:val="left" w:pos="720"/>
        </w:tabs>
        <w:ind w:left="720" w:hanging="720"/>
        <w:jc w:val="both"/>
        <w:rPr>
          <w:rFonts w:ascii="Arial" w:hAnsi="Arial"/>
          <w:b w:val="0"/>
        </w:rPr>
      </w:pPr>
      <w:r>
        <w:rPr>
          <w:rFonts w:ascii="Arial" w:hAnsi="Arial"/>
          <w:b w:val="0"/>
        </w:rPr>
        <w:t>(b)</w:t>
      </w:r>
      <w:r>
        <w:rPr>
          <w:rFonts w:ascii="Arial" w:hAnsi="Arial"/>
          <w:b w:val="0"/>
        </w:rPr>
        <w:tab/>
        <w:t xml:space="preserve">projects where it may be undesirable to prepare complete detailed technical specifications; or </w:t>
      </w:r>
    </w:p>
    <w:p w:rsidR="00C2270C" w:rsidRDefault="00C2270C">
      <w:pPr>
        <w:pStyle w:val="Subtitle"/>
        <w:tabs>
          <w:tab w:val="left" w:pos="720"/>
        </w:tabs>
        <w:ind w:left="720" w:hanging="720"/>
        <w:jc w:val="both"/>
        <w:rPr>
          <w:rFonts w:ascii="Arial" w:hAnsi="Arial"/>
          <w:b w:val="0"/>
        </w:rPr>
      </w:pPr>
      <w:r>
        <w:rPr>
          <w:rFonts w:ascii="Arial" w:hAnsi="Arial"/>
          <w:b w:val="0"/>
        </w:rPr>
        <w:t>(c)</w:t>
      </w:r>
      <w:r>
        <w:rPr>
          <w:rFonts w:ascii="Arial" w:hAnsi="Arial"/>
          <w:b w:val="0"/>
        </w:rPr>
        <w:tab/>
        <w:t>long term projects with a duration period exceeding three years.</w:t>
      </w:r>
    </w:p>
    <w:p w:rsidR="00C2270C" w:rsidRDefault="00C2270C">
      <w:pPr>
        <w:pStyle w:val="Subtitle"/>
        <w:tabs>
          <w:tab w:val="left" w:pos="720"/>
        </w:tabs>
        <w:jc w:val="both"/>
        <w:rPr>
          <w:rFonts w:ascii="Arial" w:hAnsi="Arial"/>
          <w:b w:val="0"/>
        </w:rPr>
      </w:pPr>
    </w:p>
    <w:p w:rsidR="00C2270C" w:rsidRDefault="00C2270C">
      <w:pPr>
        <w:pStyle w:val="Subtitle"/>
        <w:tabs>
          <w:tab w:val="left" w:pos="720"/>
        </w:tabs>
        <w:jc w:val="both"/>
        <w:rPr>
          <w:rFonts w:ascii="Arial" w:hAnsi="Arial"/>
          <w:b w:val="0"/>
        </w:rPr>
      </w:pPr>
      <w:r>
        <w:rPr>
          <w:rFonts w:ascii="Arial" w:hAnsi="Arial"/>
          <w:b w:val="0"/>
        </w:rPr>
        <w:tab/>
        <w:t>(2)</w:t>
      </w:r>
      <w:r>
        <w:rPr>
          <w:rFonts w:ascii="Arial" w:hAnsi="Arial"/>
          <w:b w:val="0"/>
        </w:rPr>
        <w:tab/>
        <w:t xml:space="preserve">In the first stage technical proposals on conceptual design or performance specifications should be invited, subject to technical as well as commercial clarifications and adjustments.  </w:t>
      </w:r>
    </w:p>
    <w:p w:rsidR="00C2270C" w:rsidRDefault="00C2270C">
      <w:pPr>
        <w:pStyle w:val="Subtitle"/>
        <w:tabs>
          <w:tab w:val="left" w:pos="720"/>
        </w:tabs>
        <w:jc w:val="both"/>
        <w:rPr>
          <w:rFonts w:ascii="Arial" w:hAnsi="Arial"/>
          <w:b w:val="0"/>
        </w:rPr>
      </w:pPr>
    </w:p>
    <w:p w:rsidR="00C2270C" w:rsidRDefault="00C2270C">
      <w:pPr>
        <w:pStyle w:val="Subtitle"/>
        <w:tabs>
          <w:tab w:val="left" w:pos="720"/>
        </w:tabs>
        <w:jc w:val="both"/>
        <w:rPr>
          <w:rFonts w:ascii="Arial" w:hAnsi="Arial"/>
          <w:b w:val="0"/>
        </w:rPr>
      </w:pPr>
      <w:r>
        <w:rPr>
          <w:rFonts w:ascii="Arial" w:hAnsi="Arial"/>
          <w:b w:val="0"/>
        </w:rPr>
        <w:tab/>
        <w:t>(3)</w:t>
      </w:r>
      <w:r>
        <w:rPr>
          <w:rFonts w:ascii="Arial" w:hAnsi="Arial"/>
          <w:b w:val="0"/>
        </w:rPr>
        <w:tab/>
        <w:t xml:space="preserve">In the second stage final technical proposals and priced bids should be invited. </w:t>
      </w:r>
    </w:p>
    <w:p w:rsidR="007A7EA0" w:rsidRDefault="007A7EA0">
      <w:pPr>
        <w:pStyle w:val="Title"/>
        <w:spacing w:line="360" w:lineRule="auto"/>
        <w:jc w:val="both"/>
        <w:rPr>
          <w:rFonts w:ascii="Arial" w:hAnsi="Arial"/>
        </w:rPr>
      </w:pPr>
    </w:p>
    <w:p w:rsidR="00C2270C" w:rsidRDefault="00C2270C">
      <w:pPr>
        <w:pStyle w:val="Title"/>
        <w:spacing w:line="360" w:lineRule="auto"/>
        <w:jc w:val="both"/>
        <w:rPr>
          <w:rFonts w:ascii="Arial" w:hAnsi="Arial"/>
          <w:b w:val="0"/>
        </w:rPr>
      </w:pPr>
      <w:r>
        <w:rPr>
          <w:rFonts w:ascii="Arial" w:hAnsi="Arial"/>
        </w:rPr>
        <w:t>Committee system for competitive bids</w:t>
      </w:r>
    </w:p>
    <w:p w:rsidR="00C2270C" w:rsidRDefault="00C2270C">
      <w:pPr>
        <w:pStyle w:val="Title"/>
        <w:spacing w:line="360" w:lineRule="auto"/>
        <w:jc w:val="both"/>
        <w:rPr>
          <w:rFonts w:ascii="Arial" w:hAnsi="Arial"/>
          <w:b w:val="0"/>
        </w:rPr>
      </w:pPr>
      <w:r>
        <w:rPr>
          <w:rFonts w:ascii="Arial" w:hAnsi="Arial"/>
        </w:rPr>
        <w:t>26.</w:t>
      </w:r>
      <w:r>
        <w:rPr>
          <w:rFonts w:ascii="Arial" w:hAnsi="Arial"/>
        </w:rPr>
        <w:tab/>
      </w:r>
      <w:r>
        <w:rPr>
          <w:rFonts w:ascii="Arial" w:hAnsi="Arial"/>
          <w:b w:val="0"/>
        </w:rPr>
        <w:t>(1)</w:t>
      </w:r>
      <w:r>
        <w:rPr>
          <w:rFonts w:ascii="Arial" w:hAnsi="Arial"/>
          <w:b w:val="0"/>
        </w:rPr>
        <w:tab/>
        <w:t>A committee system for competitive bids is hereby established, consisting of the following committees for each procurement or cluster of procurements as the accounting officer may determine:</w:t>
      </w:r>
    </w:p>
    <w:p w:rsidR="00C2270C" w:rsidRDefault="00C2270C">
      <w:pPr>
        <w:pStyle w:val="Title"/>
        <w:tabs>
          <w:tab w:val="left" w:pos="709"/>
        </w:tabs>
        <w:spacing w:line="360" w:lineRule="auto"/>
        <w:jc w:val="both"/>
        <w:rPr>
          <w:rFonts w:ascii="Arial" w:hAnsi="Arial"/>
          <w:b w:val="0"/>
        </w:rPr>
      </w:pPr>
      <w:r>
        <w:rPr>
          <w:rFonts w:ascii="Arial" w:hAnsi="Arial"/>
          <w:b w:val="0"/>
        </w:rPr>
        <w:t>(a)</w:t>
      </w:r>
      <w:r>
        <w:rPr>
          <w:rFonts w:ascii="Arial" w:hAnsi="Arial"/>
          <w:b w:val="0"/>
        </w:rPr>
        <w:tab/>
        <w:t>a bid specification committee;</w:t>
      </w:r>
    </w:p>
    <w:p w:rsidR="00C2270C" w:rsidRDefault="00C2270C">
      <w:pPr>
        <w:pStyle w:val="Title"/>
        <w:tabs>
          <w:tab w:val="left" w:pos="709"/>
        </w:tabs>
        <w:spacing w:line="360" w:lineRule="auto"/>
        <w:jc w:val="both"/>
        <w:rPr>
          <w:rFonts w:ascii="Arial" w:hAnsi="Arial"/>
          <w:bCs/>
        </w:rPr>
      </w:pPr>
      <w:r>
        <w:rPr>
          <w:rFonts w:ascii="Arial" w:hAnsi="Arial"/>
          <w:b w:val="0"/>
        </w:rPr>
        <w:t>(b)</w:t>
      </w:r>
      <w:r>
        <w:rPr>
          <w:rFonts w:ascii="Arial" w:hAnsi="Arial"/>
          <w:b w:val="0"/>
        </w:rPr>
        <w:tab/>
        <w:t>a bid evaluation committee; and</w:t>
      </w:r>
    </w:p>
    <w:p w:rsidR="00C2270C" w:rsidRDefault="00C2270C">
      <w:pPr>
        <w:pStyle w:val="Title"/>
        <w:tabs>
          <w:tab w:val="left" w:pos="709"/>
        </w:tabs>
        <w:spacing w:line="360" w:lineRule="auto"/>
        <w:jc w:val="both"/>
        <w:rPr>
          <w:rFonts w:ascii="Arial" w:hAnsi="Arial"/>
          <w:b w:val="0"/>
        </w:rPr>
      </w:pPr>
      <w:r>
        <w:rPr>
          <w:rFonts w:ascii="Arial" w:hAnsi="Arial"/>
          <w:b w:val="0"/>
        </w:rPr>
        <w:t>(c)</w:t>
      </w:r>
      <w:r>
        <w:rPr>
          <w:rFonts w:ascii="Arial" w:hAnsi="Arial"/>
          <w:b w:val="0"/>
        </w:rPr>
        <w:tab/>
        <w:t>a bid adjudication committee;</w:t>
      </w:r>
    </w:p>
    <w:p w:rsidR="00C2270C" w:rsidRDefault="00C2270C">
      <w:pPr>
        <w:pStyle w:val="Title"/>
        <w:tabs>
          <w:tab w:val="left" w:pos="709"/>
        </w:tabs>
        <w:spacing w:line="360" w:lineRule="auto"/>
        <w:jc w:val="both"/>
        <w:rPr>
          <w:rFonts w:ascii="Arial" w:hAnsi="Arial"/>
          <w:b w:val="0"/>
        </w:rPr>
      </w:pPr>
      <w:r>
        <w:rPr>
          <w:rFonts w:ascii="Arial" w:hAnsi="Arial"/>
          <w:b w:val="0"/>
        </w:rPr>
        <w:t xml:space="preserve"> </w:t>
      </w:r>
    </w:p>
    <w:p w:rsidR="00C2270C" w:rsidRDefault="00C2270C">
      <w:pPr>
        <w:pStyle w:val="Title"/>
        <w:spacing w:line="360" w:lineRule="auto"/>
        <w:ind w:firstLine="709"/>
        <w:jc w:val="both"/>
        <w:rPr>
          <w:rFonts w:ascii="Arial" w:hAnsi="Arial" w:cs="Arial"/>
          <w:b w:val="0"/>
        </w:rPr>
      </w:pPr>
      <w:r>
        <w:rPr>
          <w:rFonts w:ascii="Arial" w:hAnsi="Arial"/>
          <w:b w:val="0"/>
        </w:rPr>
        <w:t xml:space="preserve">(2) </w:t>
      </w:r>
      <w:r>
        <w:rPr>
          <w:rFonts w:ascii="Arial" w:hAnsi="Arial"/>
          <w:b w:val="0"/>
        </w:rPr>
        <w:tab/>
        <w:t>The accounting officer appoints the members of each committee, taking into account section 117 of the Act</w:t>
      </w:r>
      <w:r>
        <w:rPr>
          <w:rFonts w:ascii="Arial" w:hAnsi="Arial" w:cs="Arial"/>
          <w:b w:val="0"/>
        </w:rPr>
        <w:t>; and</w:t>
      </w:r>
    </w:p>
    <w:p w:rsidR="00C2270C" w:rsidRDefault="00C2270C">
      <w:pPr>
        <w:pStyle w:val="Title"/>
        <w:spacing w:line="360" w:lineRule="auto"/>
        <w:ind w:firstLine="709"/>
        <w:jc w:val="both"/>
        <w:rPr>
          <w:rFonts w:ascii="Arial" w:hAnsi="Arial" w:cs="Arial"/>
          <w:b w:val="0"/>
        </w:rPr>
      </w:pPr>
    </w:p>
    <w:p w:rsidR="00C2270C" w:rsidRDefault="00C2270C">
      <w:pPr>
        <w:pStyle w:val="Title"/>
        <w:spacing w:line="360" w:lineRule="auto"/>
        <w:ind w:firstLine="709"/>
        <w:jc w:val="both"/>
        <w:rPr>
          <w:rFonts w:ascii="Arial" w:hAnsi="Arial" w:cs="Arial"/>
          <w:b w:val="0"/>
        </w:rPr>
      </w:pPr>
      <w:r>
        <w:rPr>
          <w:rFonts w:ascii="Arial" w:hAnsi="Arial" w:cs="Arial"/>
          <w:b w:val="0"/>
        </w:rPr>
        <w:t>(3)</w:t>
      </w:r>
      <w:r>
        <w:rPr>
          <w:rFonts w:ascii="Arial" w:hAnsi="Arial" w:cs="Arial"/>
          <w:b w:val="0"/>
        </w:rPr>
        <w:tab/>
        <w:t xml:space="preserve">A neutral or independent observer, appointed by the accounting officer, must attend or oversee a committee when this is appropriate for ensuring fairness and promoting transparency. </w:t>
      </w:r>
    </w:p>
    <w:p w:rsidR="00C2270C" w:rsidRDefault="00C2270C">
      <w:pPr>
        <w:pStyle w:val="Title"/>
        <w:spacing w:line="360" w:lineRule="auto"/>
        <w:ind w:left="720" w:hanging="720"/>
        <w:jc w:val="both"/>
        <w:rPr>
          <w:rFonts w:ascii="Arial" w:hAnsi="Arial" w:cs="Arial"/>
          <w:b w:val="0"/>
        </w:rPr>
      </w:pPr>
      <w:r>
        <w:rPr>
          <w:rFonts w:ascii="Arial" w:hAnsi="Arial" w:cs="Arial"/>
          <w:b w:val="0"/>
        </w:rPr>
        <w:tab/>
      </w:r>
    </w:p>
    <w:p w:rsidR="00C2270C" w:rsidRDefault="00C2270C">
      <w:pPr>
        <w:pStyle w:val="Title"/>
        <w:spacing w:line="360" w:lineRule="auto"/>
        <w:ind w:left="1418" w:hanging="720"/>
        <w:jc w:val="both"/>
        <w:rPr>
          <w:rFonts w:ascii="Arial" w:hAnsi="Arial" w:cs="Arial"/>
          <w:b w:val="0"/>
        </w:rPr>
      </w:pPr>
      <w:r>
        <w:rPr>
          <w:rFonts w:ascii="Arial" w:hAnsi="Arial" w:cs="Arial"/>
          <w:b w:val="0"/>
        </w:rPr>
        <w:t>(4)</w:t>
      </w:r>
      <w:r>
        <w:rPr>
          <w:rFonts w:ascii="Arial" w:hAnsi="Arial" w:cs="Arial"/>
          <w:b w:val="0"/>
        </w:rPr>
        <w:tab/>
        <w:t>The committee system must be consistent with –</w:t>
      </w:r>
    </w:p>
    <w:p w:rsidR="00C2270C" w:rsidRDefault="00C2270C">
      <w:pPr>
        <w:pStyle w:val="BodyText"/>
        <w:tabs>
          <w:tab w:val="left" w:pos="709"/>
        </w:tabs>
        <w:spacing w:line="360" w:lineRule="auto"/>
        <w:jc w:val="both"/>
        <w:rPr>
          <w:b w:val="0"/>
          <w:sz w:val="24"/>
        </w:rPr>
      </w:pPr>
      <w:r>
        <w:rPr>
          <w:b w:val="0"/>
          <w:sz w:val="24"/>
        </w:rPr>
        <w:t>(a)</w:t>
      </w:r>
      <w:r>
        <w:rPr>
          <w:b w:val="0"/>
          <w:sz w:val="24"/>
        </w:rPr>
        <w:tab/>
        <w:t xml:space="preserve">paragraph </w:t>
      </w:r>
      <w:r>
        <w:rPr>
          <w:b w:val="0"/>
          <w:bCs/>
          <w:sz w:val="24"/>
        </w:rPr>
        <w:t>27</w:t>
      </w:r>
      <w:r>
        <w:rPr>
          <w:b w:val="0"/>
          <w:sz w:val="24"/>
        </w:rPr>
        <w:t xml:space="preserve">, </w:t>
      </w:r>
      <w:r>
        <w:rPr>
          <w:b w:val="0"/>
          <w:bCs/>
          <w:sz w:val="24"/>
        </w:rPr>
        <w:t xml:space="preserve">28 </w:t>
      </w:r>
      <w:r>
        <w:rPr>
          <w:b w:val="0"/>
          <w:sz w:val="24"/>
        </w:rPr>
        <w:t xml:space="preserve">and </w:t>
      </w:r>
      <w:r>
        <w:rPr>
          <w:b w:val="0"/>
          <w:bCs/>
          <w:sz w:val="24"/>
        </w:rPr>
        <w:t>29 of this Policy</w:t>
      </w:r>
      <w:r>
        <w:rPr>
          <w:b w:val="0"/>
          <w:sz w:val="24"/>
        </w:rPr>
        <w:t>; and</w:t>
      </w:r>
    </w:p>
    <w:p w:rsidR="00C2270C" w:rsidRDefault="00C2270C">
      <w:pPr>
        <w:pStyle w:val="Title"/>
        <w:spacing w:line="360" w:lineRule="auto"/>
        <w:jc w:val="both"/>
        <w:rPr>
          <w:rFonts w:ascii="Arial" w:hAnsi="Arial"/>
          <w:b w:val="0"/>
        </w:rPr>
      </w:pPr>
      <w:r>
        <w:rPr>
          <w:rFonts w:ascii="Arial" w:hAnsi="Arial"/>
          <w:b w:val="0"/>
        </w:rPr>
        <w:t>(b)</w:t>
      </w:r>
      <w:r>
        <w:rPr>
          <w:rFonts w:ascii="Arial" w:hAnsi="Arial"/>
          <w:b w:val="0"/>
        </w:rPr>
        <w:tab/>
        <w:t>any other applicable legislation.</w:t>
      </w:r>
    </w:p>
    <w:p w:rsidR="00C2270C" w:rsidRDefault="00C2270C">
      <w:pPr>
        <w:spacing w:line="360" w:lineRule="auto"/>
        <w:jc w:val="both"/>
        <w:rPr>
          <w:rFonts w:ascii="Arial" w:hAnsi="Arial" w:cs="Arial"/>
          <w:sz w:val="24"/>
          <w:szCs w:val="24"/>
        </w:rPr>
      </w:pPr>
      <w:r>
        <w:rPr>
          <w:rFonts w:ascii="Arial" w:hAnsi="Arial" w:cs="Arial"/>
          <w:sz w:val="24"/>
          <w:szCs w:val="24"/>
        </w:rPr>
        <w:tab/>
      </w:r>
    </w:p>
    <w:p w:rsidR="00727B05" w:rsidRPr="00727B05" w:rsidRDefault="00C2270C">
      <w:pPr>
        <w:pStyle w:val="ListParagraph"/>
        <w:numPr>
          <w:ilvl w:val="0"/>
          <w:numId w:val="27"/>
        </w:numPr>
        <w:spacing w:line="360" w:lineRule="auto"/>
        <w:jc w:val="both"/>
        <w:rPr>
          <w:ins w:id="36" w:author="Renell Liebenberg" w:date="2015-12-02T13:50:00Z"/>
          <w:rFonts w:ascii="Arial" w:hAnsi="Arial" w:cs="Arial"/>
          <w:sz w:val="24"/>
          <w:szCs w:val="24"/>
          <w:rPrChange w:id="37" w:author="Renell Liebenberg" w:date="2015-12-02T13:50:00Z">
            <w:rPr>
              <w:ins w:id="38" w:author="Renell Liebenberg" w:date="2015-12-02T13:50:00Z"/>
            </w:rPr>
          </w:rPrChange>
        </w:rPr>
        <w:pPrChange w:id="39" w:author="Renell Liebenberg" w:date="2015-12-02T13:50:00Z">
          <w:pPr>
            <w:spacing w:line="360" w:lineRule="auto"/>
            <w:ind w:firstLine="709"/>
            <w:jc w:val="both"/>
          </w:pPr>
        </w:pPrChange>
      </w:pPr>
      <w:del w:id="40" w:author="Renell Liebenberg" w:date="2015-12-02T13:50:00Z">
        <w:r w:rsidRPr="00727B05" w:rsidDel="00727B05">
          <w:rPr>
            <w:rFonts w:ascii="Arial" w:hAnsi="Arial" w:cs="Arial"/>
            <w:sz w:val="24"/>
            <w:szCs w:val="24"/>
            <w:rPrChange w:id="41" w:author="Renell Liebenberg" w:date="2015-12-02T13:50:00Z">
              <w:rPr/>
            </w:rPrChange>
          </w:rPr>
          <w:delText>(5)</w:delText>
        </w:r>
      </w:del>
      <w:ins w:id="42" w:author="Renell Liebenberg" w:date="2015-12-02T13:49:00Z">
        <w:r w:rsidR="00727B05" w:rsidRPr="00727B05">
          <w:rPr>
            <w:rFonts w:ascii="Arial" w:hAnsi="Arial" w:cs="Arial"/>
            <w:sz w:val="24"/>
            <w:szCs w:val="24"/>
            <w:rPrChange w:id="43" w:author="Renell Liebenberg" w:date="2015-12-02T13:50:00Z">
              <w:rPr/>
            </w:rPrChange>
          </w:rPr>
          <w:t xml:space="preserve">All committee members must annually declare their financial </w:t>
        </w:r>
      </w:ins>
      <w:ins w:id="44" w:author="Renell Liebenberg" w:date="2015-12-02T13:50:00Z">
        <w:r w:rsidR="00727B05" w:rsidRPr="00727B05">
          <w:rPr>
            <w:rFonts w:ascii="Arial" w:hAnsi="Arial" w:cs="Arial"/>
            <w:sz w:val="24"/>
            <w:szCs w:val="24"/>
            <w:rPrChange w:id="45" w:author="Renell Liebenberg" w:date="2015-12-02T13:50:00Z">
              <w:rPr/>
            </w:rPrChange>
          </w:rPr>
          <w:t>interest</w:t>
        </w:r>
      </w:ins>
      <w:ins w:id="46" w:author="Renell Liebenberg" w:date="2015-12-02T13:49:00Z">
        <w:r w:rsidR="00727B05" w:rsidRPr="00727B05">
          <w:rPr>
            <w:rFonts w:ascii="Arial" w:hAnsi="Arial" w:cs="Arial"/>
            <w:sz w:val="24"/>
            <w:szCs w:val="24"/>
            <w:rPrChange w:id="47" w:author="Renell Liebenberg" w:date="2015-12-02T13:50:00Z">
              <w:rPr/>
            </w:rPrChange>
          </w:rPr>
          <w:t xml:space="preserve"> </w:t>
        </w:r>
      </w:ins>
      <w:ins w:id="48" w:author="Renell Liebenberg" w:date="2015-12-02T13:50:00Z">
        <w:r w:rsidR="00727B05" w:rsidRPr="00727B05">
          <w:rPr>
            <w:rFonts w:ascii="Arial" w:hAnsi="Arial" w:cs="Arial"/>
            <w:sz w:val="24"/>
            <w:szCs w:val="24"/>
            <w:rPrChange w:id="49" w:author="Renell Liebenberg" w:date="2015-12-02T13:50:00Z">
              <w:rPr/>
            </w:rPrChange>
          </w:rPr>
          <w:t>to the accounting officer.</w:t>
        </w:r>
      </w:ins>
    </w:p>
    <w:p w:rsidR="00727B05" w:rsidRPr="00727B05" w:rsidRDefault="00C2270C">
      <w:pPr>
        <w:pStyle w:val="ListParagraph"/>
        <w:spacing w:line="360" w:lineRule="auto"/>
        <w:ind w:left="1440"/>
        <w:jc w:val="both"/>
        <w:rPr>
          <w:ins w:id="50" w:author="Renell Liebenberg" w:date="2015-12-02T13:49:00Z"/>
          <w:rFonts w:ascii="Arial" w:hAnsi="Arial" w:cs="Arial"/>
          <w:sz w:val="24"/>
          <w:szCs w:val="24"/>
          <w:rPrChange w:id="51" w:author="Renell Liebenberg" w:date="2015-12-02T13:50:00Z">
            <w:rPr>
              <w:ins w:id="52" w:author="Renell Liebenberg" w:date="2015-12-02T13:49:00Z"/>
            </w:rPr>
          </w:rPrChange>
        </w:rPr>
        <w:pPrChange w:id="53" w:author="Renell Liebenberg" w:date="2015-12-02T13:50:00Z">
          <w:pPr>
            <w:spacing w:line="360" w:lineRule="auto"/>
            <w:ind w:firstLine="709"/>
            <w:jc w:val="both"/>
          </w:pPr>
        </w:pPrChange>
      </w:pPr>
      <w:r w:rsidRPr="00727B05">
        <w:rPr>
          <w:rFonts w:ascii="Arial" w:hAnsi="Arial" w:cs="Arial"/>
          <w:sz w:val="24"/>
          <w:szCs w:val="24"/>
          <w:rPrChange w:id="54" w:author="Renell Liebenberg" w:date="2015-12-02T13:50:00Z">
            <w:rPr/>
          </w:rPrChange>
        </w:rPr>
        <w:tab/>
      </w:r>
    </w:p>
    <w:p w:rsidR="00C2270C" w:rsidRDefault="00727B05">
      <w:pPr>
        <w:spacing w:line="360" w:lineRule="auto"/>
        <w:ind w:firstLine="709"/>
        <w:jc w:val="both"/>
        <w:rPr>
          <w:rFonts w:ascii="Arial" w:hAnsi="Arial" w:cs="Arial"/>
          <w:sz w:val="24"/>
          <w:szCs w:val="24"/>
        </w:rPr>
      </w:pPr>
      <w:ins w:id="55" w:author="Renell Liebenberg" w:date="2015-12-02T13:49:00Z">
        <w:r>
          <w:rPr>
            <w:rFonts w:ascii="Arial" w:hAnsi="Arial" w:cs="Arial"/>
            <w:sz w:val="24"/>
            <w:szCs w:val="24"/>
          </w:rPr>
          <w:lastRenderedPageBreak/>
          <w:t>(6)</w:t>
        </w:r>
        <w:r>
          <w:rPr>
            <w:rFonts w:ascii="Arial" w:hAnsi="Arial" w:cs="Arial"/>
            <w:sz w:val="24"/>
            <w:szCs w:val="24"/>
          </w:rPr>
          <w:tab/>
        </w:r>
      </w:ins>
      <w:r w:rsidR="00C2270C">
        <w:rPr>
          <w:rFonts w:ascii="Arial" w:hAnsi="Arial" w:cs="Arial"/>
          <w:sz w:val="24"/>
          <w:szCs w:val="24"/>
        </w:rPr>
        <w:t>The accounting officer may apply the committee system to formal written price quotations.</w:t>
      </w:r>
    </w:p>
    <w:p w:rsidR="00C2270C" w:rsidRDefault="00C2270C">
      <w:pPr>
        <w:pStyle w:val="Title"/>
        <w:tabs>
          <w:tab w:val="left" w:pos="810"/>
        </w:tabs>
        <w:spacing w:line="360" w:lineRule="auto"/>
        <w:jc w:val="both"/>
        <w:rPr>
          <w:rFonts w:ascii="Arial" w:hAnsi="Arial"/>
        </w:rPr>
      </w:pPr>
    </w:p>
    <w:p w:rsidR="0094318D" w:rsidRDefault="0094318D">
      <w:pPr>
        <w:pStyle w:val="Title"/>
        <w:tabs>
          <w:tab w:val="left" w:pos="810"/>
        </w:tabs>
        <w:spacing w:line="360" w:lineRule="auto"/>
        <w:jc w:val="both"/>
        <w:rPr>
          <w:rFonts w:ascii="Arial" w:hAnsi="Arial"/>
        </w:rPr>
      </w:pPr>
    </w:p>
    <w:p w:rsidR="00C2270C" w:rsidRDefault="00C2270C">
      <w:pPr>
        <w:pStyle w:val="Title"/>
        <w:tabs>
          <w:tab w:val="left" w:pos="810"/>
        </w:tabs>
        <w:spacing w:line="360" w:lineRule="auto"/>
        <w:jc w:val="both"/>
        <w:rPr>
          <w:rFonts w:ascii="Arial" w:hAnsi="Arial"/>
          <w:b w:val="0"/>
          <w:i/>
        </w:rPr>
      </w:pPr>
      <w:r>
        <w:rPr>
          <w:rFonts w:ascii="Arial" w:hAnsi="Arial"/>
        </w:rPr>
        <w:t>Bid specification committees</w:t>
      </w:r>
    </w:p>
    <w:p w:rsidR="00C2270C" w:rsidRDefault="00C2270C" w:rsidP="002D3ED1">
      <w:pPr>
        <w:pStyle w:val="BodyText"/>
        <w:spacing w:line="360" w:lineRule="auto"/>
        <w:jc w:val="both"/>
        <w:rPr>
          <w:b w:val="0"/>
          <w:sz w:val="24"/>
        </w:rPr>
      </w:pPr>
      <w:r>
        <w:rPr>
          <w:sz w:val="24"/>
        </w:rPr>
        <w:t>27.</w:t>
      </w:r>
      <w:r>
        <w:rPr>
          <w:sz w:val="24"/>
        </w:rPr>
        <w:tab/>
      </w:r>
      <w:r>
        <w:rPr>
          <w:b w:val="0"/>
          <w:sz w:val="24"/>
        </w:rPr>
        <w:t>(1)</w:t>
      </w:r>
      <w:r>
        <w:rPr>
          <w:b w:val="0"/>
          <w:sz w:val="24"/>
        </w:rPr>
        <w:tab/>
        <w:t>A bid specification committee must compile the specifications for each procurement of goods or services by the</w:t>
      </w:r>
      <w:r w:rsidR="002D3ED1">
        <w:rPr>
          <w:b w:val="0"/>
          <w:sz w:val="24"/>
        </w:rPr>
        <w:t xml:space="preserve"> municipality.</w:t>
      </w:r>
    </w:p>
    <w:p w:rsidR="00C2270C" w:rsidRDefault="00C2270C">
      <w:pPr>
        <w:pStyle w:val="BodyText"/>
        <w:tabs>
          <w:tab w:val="left" w:pos="1418"/>
        </w:tabs>
        <w:spacing w:line="360" w:lineRule="auto"/>
        <w:ind w:firstLine="720"/>
        <w:jc w:val="both"/>
        <w:rPr>
          <w:b w:val="0"/>
          <w:sz w:val="24"/>
        </w:rPr>
      </w:pPr>
      <w:r>
        <w:rPr>
          <w:b w:val="0"/>
          <w:sz w:val="24"/>
        </w:rPr>
        <w:t>(2)</w:t>
      </w:r>
      <w:r>
        <w:rPr>
          <w:b w:val="0"/>
          <w:sz w:val="24"/>
        </w:rPr>
        <w:tab/>
        <w:t>Specifications –</w:t>
      </w:r>
    </w:p>
    <w:p w:rsidR="00C2270C" w:rsidRDefault="00C2270C">
      <w:pPr>
        <w:pStyle w:val="BodyText"/>
        <w:spacing w:line="360" w:lineRule="auto"/>
        <w:ind w:left="720" w:hanging="720"/>
        <w:jc w:val="both"/>
        <w:rPr>
          <w:b w:val="0"/>
          <w:sz w:val="24"/>
        </w:rPr>
      </w:pPr>
      <w:r>
        <w:rPr>
          <w:b w:val="0"/>
          <w:sz w:val="24"/>
        </w:rPr>
        <w:t>(a)</w:t>
      </w:r>
      <w:r>
        <w:rPr>
          <w:b w:val="0"/>
          <w:sz w:val="24"/>
        </w:rPr>
        <w:tab/>
        <w:t xml:space="preserve">must be drafted in an unbiased manner to allow all potential suppliers to offer their goods or services; </w:t>
      </w:r>
    </w:p>
    <w:p w:rsidR="00C2270C" w:rsidRDefault="00C2270C">
      <w:pPr>
        <w:pStyle w:val="BodyText"/>
        <w:spacing w:line="360" w:lineRule="auto"/>
        <w:ind w:left="720" w:hanging="720"/>
        <w:jc w:val="both"/>
        <w:rPr>
          <w:b w:val="0"/>
          <w:sz w:val="24"/>
        </w:rPr>
      </w:pPr>
      <w:r>
        <w:rPr>
          <w:b w:val="0"/>
          <w:sz w:val="24"/>
        </w:rPr>
        <w:t>(b)</w:t>
      </w:r>
      <w:r>
        <w:rPr>
          <w:b w:val="0"/>
          <w:sz w:val="24"/>
        </w:rPr>
        <w:tab/>
        <w:t xml:space="preserve">must take account of any accepted standards such as those issued by Standards South Africa, the International Standards </w:t>
      </w:r>
      <w:proofErr w:type="spellStart"/>
      <w:r>
        <w:rPr>
          <w:b w:val="0"/>
          <w:sz w:val="24"/>
        </w:rPr>
        <w:t>Organisation</w:t>
      </w:r>
      <w:proofErr w:type="spellEnd"/>
      <w:r>
        <w:rPr>
          <w:b w:val="0"/>
          <w:sz w:val="24"/>
        </w:rPr>
        <w:t xml:space="preserve">, or an authority accredited or </w:t>
      </w:r>
      <w:proofErr w:type="spellStart"/>
      <w:r>
        <w:rPr>
          <w:b w:val="0"/>
          <w:sz w:val="24"/>
        </w:rPr>
        <w:t>recognised</w:t>
      </w:r>
      <w:proofErr w:type="spellEnd"/>
      <w:r>
        <w:rPr>
          <w:b w:val="0"/>
          <w:sz w:val="24"/>
        </w:rPr>
        <w:t xml:space="preserve"> by the South African National Accreditation System with which the equipment or material or workmanship should comply;</w:t>
      </w:r>
    </w:p>
    <w:p w:rsidR="00C2270C" w:rsidRDefault="00C2270C">
      <w:pPr>
        <w:pStyle w:val="BodyText"/>
        <w:spacing w:line="360" w:lineRule="auto"/>
        <w:ind w:left="720" w:hanging="720"/>
        <w:jc w:val="both"/>
        <w:rPr>
          <w:b w:val="0"/>
          <w:sz w:val="24"/>
        </w:rPr>
      </w:pPr>
      <w:r>
        <w:rPr>
          <w:b w:val="0"/>
          <w:sz w:val="24"/>
        </w:rPr>
        <w:t>(c)</w:t>
      </w:r>
      <w:r>
        <w:rPr>
          <w:b w:val="0"/>
          <w:sz w:val="24"/>
        </w:rPr>
        <w:tab/>
        <w:t>must, where possible, be described in terms of performance required rather than in terms of descriptive characteristics for design;</w:t>
      </w:r>
    </w:p>
    <w:p w:rsidR="00C2270C" w:rsidRDefault="00C2270C">
      <w:pPr>
        <w:pStyle w:val="Subtitle"/>
        <w:tabs>
          <w:tab w:val="left" w:pos="720"/>
        </w:tabs>
        <w:ind w:left="720" w:hanging="720"/>
        <w:jc w:val="both"/>
        <w:rPr>
          <w:rFonts w:ascii="Arial" w:hAnsi="Arial"/>
          <w:b w:val="0"/>
        </w:rPr>
      </w:pPr>
      <w:r>
        <w:rPr>
          <w:rFonts w:ascii="Arial" w:hAnsi="Arial"/>
          <w:b w:val="0"/>
        </w:rPr>
        <w:t>(d)</w:t>
      </w:r>
      <w:r>
        <w:rPr>
          <w:b w:val="0"/>
        </w:rPr>
        <w:tab/>
      </w:r>
      <w:r>
        <w:rPr>
          <w:rFonts w:ascii="Arial" w:hAnsi="Arial"/>
          <w:b w:val="0"/>
        </w:rPr>
        <w:t>may</w:t>
      </w:r>
      <w:r>
        <w:rPr>
          <w:b w:val="0"/>
        </w:rPr>
        <w:t xml:space="preserve"> </w:t>
      </w:r>
      <w:r>
        <w:rPr>
          <w:rFonts w:ascii="Arial" w:hAnsi="Arial"/>
          <w:b w:val="0"/>
        </w:rPr>
        <w:t>not create trade barriers in contract requirements in the forms of specifications, plans, drawings, designs, testing and test methods, packaging, marking or labeling of conformity certification;</w:t>
      </w:r>
    </w:p>
    <w:p w:rsidR="00C2270C" w:rsidRDefault="00C2270C">
      <w:pPr>
        <w:pStyle w:val="Subtitle"/>
        <w:tabs>
          <w:tab w:val="left" w:pos="720"/>
        </w:tabs>
        <w:ind w:left="720" w:hanging="720"/>
        <w:jc w:val="both"/>
        <w:rPr>
          <w:rFonts w:ascii="Arial" w:hAnsi="Arial"/>
          <w:b w:val="0"/>
        </w:rPr>
      </w:pPr>
      <w:r>
        <w:rPr>
          <w:rFonts w:ascii="Arial" w:hAnsi="Arial"/>
          <w:b w:val="0"/>
        </w:rPr>
        <w:t>(e)</w:t>
      </w:r>
      <w:r>
        <w:rPr>
          <w:rFonts w:ascii="Arial" w:hAnsi="Arial"/>
          <w:b w:val="0"/>
        </w:rPr>
        <w:tab/>
        <w:t xml:space="preserve">may not make reference to any particular trade mark, name, patent, design, type, specific origin or producer unless there is no other sufficiently precise or intelligible way of describing the characteristics of the work, in which case such reference must be accompanied by the word </w:t>
      </w:r>
      <w:r w:rsidRPr="00752A9F">
        <w:rPr>
          <w:rFonts w:ascii="Arial" w:hAnsi="Arial"/>
          <w:b w:val="0"/>
        </w:rPr>
        <w:t>“</w:t>
      </w:r>
      <w:r w:rsidR="007B5613" w:rsidRPr="00752A9F">
        <w:rPr>
          <w:rFonts w:ascii="Arial" w:hAnsi="Arial"/>
          <w:b w:val="0"/>
        </w:rPr>
        <w:t xml:space="preserve">approved </w:t>
      </w:r>
      <w:r w:rsidRPr="00752A9F">
        <w:rPr>
          <w:rFonts w:ascii="Arial" w:hAnsi="Arial"/>
          <w:b w:val="0"/>
        </w:rPr>
        <w:t>equivalent”;</w:t>
      </w:r>
    </w:p>
    <w:p w:rsidR="00C2270C" w:rsidRDefault="00C2270C">
      <w:pPr>
        <w:pStyle w:val="Subtitle"/>
        <w:ind w:left="720" w:hanging="720"/>
        <w:jc w:val="both"/>
        <w:rPr>
          <w:rFonts w:ascii="Arial" w:hAnsi="Arial"/>
          <w:b w:val="0"/>
        </w:rPr>
      </w:pPr>
      <w:r>
        <w:rPr>
          <w:rFonts w:ascii="Arial" w:hAnsi="Arial"/>
          <w:b w:val="0"/>
        </w:rPr>
        <w:t>(f)</w:t>
      </w:r>
      <w:r>
        <w:rPr>
          <w:rFonts w:ascii="Arial" w:hAnsi="Arial"/>
          <w:b w:val="0"/>
        </w:rPr>
        <w:tab/>
        <w:t>must indicate each specific goal for which points may be awarded in terms of the points system set out in the Preferential Procurement Regulations 2001; and</w:t>
      </w:r>
    </w:p>
    <w:p w:rsidR="00C2270C" w:rsidRDefault="00C2270C">
      <w:pPr>
        <w:pStyle w:val="Subtitle"/>
        <w:tabs>
          <w:tab w:val="left" w:pos="720"/>
        </w:tabs>
        <w:ind w:left="720" w:hanging="720"/>
        <w:jc w:val="both"/>
        <w:rPr>
          <w:rFonts w:ascii="Arial" w:hAnsi="Arial" w:cs="Arial"/>
          <w:b w:val="0"/>
        </w:rPr>
      </w:pPr>
      <w:r>
        <w:rPr>
          <w:rFonts w:ascii="Arial" w:hAnsi="Arial" w:cs="Arial"/>
          <w:b w:val="0"/>
        </w:rPr>
        <w:t>(g)</w:t>
      </w:r>
      <w:r>
        <w:rPr>
          <w:rFonts w:ascii="Arial" w:hAnsi="Arial" w:cs="Arial"/>
          <w:b w:val="0"/>
        </w:rPr>
        <w:tab/>
        <w:t xml:space="preserve">must be approved by the accounting officer </w:t>
      </w:r>
      <w:ins w:id="56" w:author="Renell Liebenberg" w:date="2015-12-02T13:43:00Z">
        <w:r w:rsidR="00EF5024">
          <w:rPr>
            <w:rFonts w:ascii="Arial" w:hAnsi="Arial" w:cs="Arial"/>
            <w:b w:val="0"/>
          </w:rPr>
          <w:t>or his</w:t>
        </w:r>
      </w:ins>
      <w:ins w:id="57" w:author="Renell Liebenberg" w:date="2015-12-02T13:44:00Z">
        <w:r w:rsidR="00EF5024">
          <w:rPr>
            <w:rFonts w:ascii="Arial" w:hAnsi="Arial" w:cs="Arial"/>
            <w:b w:val="0"/>
          </w:rPr>
          <w:t>/her</w:t>
        </w:r>
      </w:ins>
      <w:ins w:id="58" w:author="Renell Liebenberg" w:date="2015-12-02T13:43:00Z">
        <w:r w:rsidR="00EF5024">
          <w:rPr>
            <w:rFonts w:ascii="Arial" w:hAnsi="Arial" w:cs="Arial"/>
            <w:b w:val="0"/>
          </w:rPr>
          <w:t xml:space="preserve"> delegate </w:t>
        </w:r>
      </w:ins>
      <w:r>
        <w:rPr>
          <w:rFonts w:ascii="Arial" w:hAnsi="Arial" w:cs="Arial"/>
          <w:b w:val="0"/>
        </w:rPr>
        <w:t xml:space="preserve">prior to publication of the invitation for bids in terms of paragraph </w:t>
      </w:r>
      <w:r>
        <w:rPr>
          <w:rFonts w:ascii="Arial" w:hAnsi="Arial" w:cs="Arial"/>
          <w:b w:val="0"/>
          <w:bCs/>
        </w:rPr>
        <w:t>22 of this Policy</w:t>
      </w:r>
      <w:r>
        <w:rPr>
          <w:rFonts w:ascii="Arial" w:hAnsi="Arial" w:cs="Arial"/>
          <w:b w:val="0"/>
        </w:rPr>
        <w:t>.</w:t>
      </w:r>
    </w:p>
    <w:p w:rsidR="00C2270C" w:rsidRDefault="00C2270C">
      <w:pPr>
        <w:pStyle w:val="Subtitle"/>
        <w:tabs>
          <w:tab w:val="left" w:pos="720"/>
        </w:tabs>
        <w:ind w:left="720" w:hanging="720"/>
        <w:jc w:val="both"/>
        <w:rPr>
          <w:rFonts w:ascii="Arial" w:hAnsi="Arial" w:cs="Arial"/>
          <w:b w:val="0"/>
        </w:rPr>
      </w:pPr>
    </w:p>
    <w:p w:rsidR="00C2270C" w:rsidRDefault="00C2270C">
      <w:pPr>
        <w:pStyle w:val="BodyText"/>
        <w:tabs>
          <w:tab w:val="left" w:pos="1418"/>
        </w:tabs>
        <w:spacing w:line="360" w:lineRule="auto"/>
        <w:ind w:firstLine="567"/>
        <w:jc w:val="both"/>
        <w:rPr>
          <w:b w:val="0"/>
          <w:sz w:val="24"/>
        </w:rPr>
      </w:pPr>
      <w:r>
        <w:rPr>
          <w:b w:val="0"/>
          <w:sz w:val="24"/>
        </w:rPr>
        <w:lastRenderedPageBreak/>
        <w:t>(3)</w:t>
      </w:r>
      <w:r>
        <w:rPr>
          <w:b w:val="0"/>
          <w:sz w:val="24"/>
        </w:rPr>
        <w:tab/>
        <w:t xml:space="preserve">A bid specification committee must be composed of one or more officials of </w:t>
      </w:r>
      <w:proofErr w:type="spellStart"/>
      <w:smartTag w:uri="urn:schemas-microsoft-com:office:smarttags" w:element="place">
        <w:smartTag w:uri="urn:schemas-microsoft-com:office:smarttags" w:element="PlaceName">
          <w:r w:rsidR="002D3ED1">
            <w:rPr>
              <w:b w:val="0"/>
              <w:sz w:val="24"/>
            </w:rPr>
            <w:t>Mogale</w:t>
          </w:r>
        </w:smartTag>
        <w:proofErr w:type="spellEnd"/>
        <w:r w:rsidR="002D3ED1">
          <w:rPr>
            <w:b w:val="0"/>
            <w:sz w:val="24"/>
          </w:rPr>
          <w:t xml:space="preserve"> </w:t>
        </w:r>
        <w:smartTag w:uri="urn:schemas-microsoft-com:office:smarttags" w:element="PlaceType">
          <w:r w:rsidR="002D3ED1">
            <w:rPr>
              <w:b w:val="0"/>
              <w:sz w:val="24"/>
            </w:rPr>
            <w:t>City</w:t>
          </w:r>
        </w:smartTag>
        <w:r w:rsidR="002D3ED1">
          <w:rPr>
            <w:b w:val="0"/>
            <w:sz w:val="24"/>
          </w:rPr>
          <w:t xml:space="preserve"> </w:t>
        </w:r>
        <w:smartTag w:uri="urn:schemas-microsoft-com:office:smarttags" w:element="PlaceName">
          <w:r w:rsidR="002D3ED1">
            <w:rPr>
              <w:b w:val="0"/>
              <w:sz w:val="24"/>
            </w:rPr>
            <w:t>Local</w:t>
          </w:r>
        </w:smartTag>
        <w:r w:rsidR="002D3ED1">
          <w:rPr>
            <w:b w:val="0"/>
            <w:sz w:val="24"/>
          </w:rPr>
          <w:t xml:space="preserve"> </w:t>
        </w:r>
        <w:smartTag w:uri="urn:schemas-microsoft-com:office:smarttags" w:element="PlaceType">
          <w:r w:rsidR="002D3ED1">
            <w:rPr>
              <w:b w:val="0"/>
              <w:sz w:val="24"/>
            </w:rPr>
            <w:t>Municipality</w:t>
          </w:r>
        </w:smartTag>
      </w:smartTag>
      <w:r>
        <w:rPr>
          <w:b w:val="0"/>
          <w:sz w:val="24"/>
        </w:rPr>
        <w:t xml:space="preserve"> preferably the </w:t>
      </w:r>
      <w:r w:rsidR="00EF2296">
        <w:rPr>
          <w:b w:val="0"/>
          <w:sz w:val="24"/>
        </w:rPr>
        <w:t>Executive Manager</w:t>
      </w:r>
      <w:r>
        <w:rPr>
          <w:b w:val="0"/>
          <w:sz w:val="24"/>
        </w:rPr>
        <w:t xml:space="preserve"> responsible for the function involved, and may, when appropriate, include external specialist advisors.</w:t>
      </w:r>
    </w:p>
    <w:p w:rsidR="00C2270C" w:rsidRDefault="00C2270C">
      <w:pPr>
        <w:pStyle w:val="BodyText"/>
        <w:spacing w:line="360" w:lineRule="auto"/>
        <w:ind w:left="720"/>
        <w:jc w:val="both"/>
        <w:rPr>
          <w:b w:val="0"/>
          <w:sz w:val="24"/>
        </w:rPr>
      </w:pPr>
    </w:p>
    <w:p w:rsidR="00C2270C" w:rsidRDefault="00C2270C">
      <w:pPr>
        <w:pStyle w:val="BodyText"/>
        <w:tabs>
          <w:tab w:val="left" w:pos="709"/>
          <w:tab w:val="left" w:pos="1418"/>
        </w:tabs>
        <w:spacing w:line="360" w:lineRule="auto"/>
        <w:ind w:firstLine="567"/>
        <w:jc w:val="both"/>
        <w:rPr>
          <w:b w:val="0"/>
          <w:sz w:val="24"/>
        </w:rPr>
      </w:pPr>
      <w:r>
        <w:rPr>
          <w:b w:val="0"/>
          <w:sz w:val="24"/>
        </w:rPr>
        <w:t>(4)</w:t>
      </w:r>
      <w:r>
        <w:rPr>
          <w:b w:val="0"/>
          <w:sz w:val="24"/>
        </w:rPr>
        <w:tab/>
        <w:t>No person, advisor or corporate entity involved with the bid specification committee, or director of such a corporate entity, may bid for any resulting contracts.</w:t>
      </w:r>
    </w:p>
    <w:p w:rsidR="00C2270C" w:rsidRDefault="00C2270C">
      <w:pPr>
        <w:pStyle w:val="BodyText"/>
        <w:spacing w:line="360" w:lineRule="auto"/>
        <w:jc w:val="both"/>
        <w:rPr>
          <w:sz w:val="24"/>
        </w:rPr>
      </w:pPr>
    </w:p>
    <w:p w:rsidR="00C2270C" w:rsidRDefault="00C2270C">
      <w:pPr>
        <w:pStyle w:val="BodyText"/>
        <w:spacing w:line="360" w:lineRule="auto"/>
        <w:ind w:left="720" w:hanging="720"/>
        <w:jc w:val="both"/>
        <w:rPr>
          <w:sz w:val="24"/>
        </w:rPr>
      </w:pPr>
      <w:r>
        <w:rPr>
          <w:sz w:val="24"/>
        </w:rPr>
        <w:t>Bid evaluation committees</w:t>
      </w:r>
    </w:p>
    <w:p w:rsidR="00C2270C" w:rsidRDefault="00C2270C">
      <w:pPr>
        <w:pStyle w:val="BodyText"/>
        <w:spacing w:line="360" w:lineRule="auto"/>
        <w:jc w:val="both"/>
        <w:rPr>
          <w:b w:val="0"/>
          <w:sz w:val="24"/>
        </w:rPr>
      </w:pPr>
      <w:r>
        <w:rPr>
          <w:sz w:val="24"/>
        </w:rPr>
        <w:t>28.</w:t>
      </w:r>
      <w:r>
        <w:rPr>
          <w:sz w:val="24"/>
        </w:rPr>
        <w:tab/>
      </w:r>
      <w:r>
        <w:rPr>
          <w:b w:val="0"/>
          <w:sz w:val="24"/>
        </w:rPr>
        <w:t>(1)</w:t>
      </w:r>
      <w:r>
        <w:rPr>
          <w:b w:val="0"/>
          <w:sz w:val="24"/>
        </w:rPr>
        <w:tab/>
        <w:t>A bid evaluation</w:t>
      </w:r>
      <w:r>
        <w:rPr>
          <w:sz w:val="24"/>
        </w:rPr>
        <w:t xml:space="preserve"> </w:t>
      </w:r>
      <w:r>
        <w:rPr>
          <w:b w:val="0"/>
          <w:sz w:val="24"/>
        </w:rPr>
        <w:t>committee must –</w:t>
      </w:r>
    </w:p>
    <w:p w:rsidR="00C2270C" w:rsidRDefault="00C2270C">
      <w:pPr>
        <w:pStyle w:val="BodyText"/>
        <w:spacing w:line="360" w:lineRule="auto"/>
        <w:ind w:left="720" w:hanging="720"/>
        <w:jc w:val="both"/>
        <w:rPr>
          <w:b w:val="0"/>
          <w:sz w:val="24"/>
        </w:rPr>
      </w:pPr>
      <w:r>
        <w:rPr>
          <w:b w:val="0"/>
          <w:sz w:val="24"/>
        </w:rPr>
        <w:t>(a)</w:t>
      </w:r>
      <w:r>
        <w:rPr>
          <w:b w:val="0"/>
          <w:sz w:val="24"/>
        </w:rPr>
        <w:tab/>
        <w:t>evaluate bids in accordance with –</w:t>
      </w:r>
    </w:p>
    <w:p w:rsidR="00C2270C" w:rsidRDefault="00C2270C">
      <w:pPr>
        <w:pStyle w:val="BodyText"/>
        <w:numPr>
          <w:ilvl w:val="0"/>
          <w:numId w:val="34"/>
        </w:numPr>
        <w:spacing w:line="360" w:lineRule="auto"/>
        <w:jc w:val="both"/>
        <w:rPr>
          <w:b w:val="0"/>
          <w:sz w:val="24"/>
        </w:rPr>
      </w:pPr>
      <w:r>
        <w:rPr>
          <w:b w:val="0"/>
          <w:sz w:val="24"/>
        </w:rPr>
        <w:t>the specifications for a specific procurement; and</w:t>
      </w:r>
    </w:p>
    <w:p w:rsidR="00C2270C" w:rsidRDefault="00C2270C">
      <w:pPr>
        <w:pStyle w:val="BodyText"/>
        <w:numPr>
          <w:ilvl w:val="0"/>
          <w:numId w:val="34"/>
        </w:numPr>
        <w:spacing w:line="360" w:lineRule="auto"/>
        <w:jc w:val="both"/>
        <w:rPr>
          <w:b w:val="0"/>
          <w:sz w:val="24"/>
        </w:rPr>
      </w:pPr>
      <w:r>
        <w:rPr>
          <w:b w:val="0"/>
          <w:sz w:val="24"/>
        </w:rPr>
        <w:t xml:space="preserve">the points system set out in  terms of paragraph </w:t>
      </w:r>
      <w:r>
        <w:rPr>
          <w:b w:val="0"/>
          <w:bCs/>
          <w:sz w:val="24"/>
        </w:rPr>
        <w:t>27</w:t>
      </w:r>
      <w:r>
        <w:rPr>
          <w:b w:val="0"/>
          <w:sz w:val="24"/>
        </w:rPr>
        <w:t>(2)(f).</w:t>
      </w:r>
    </w:p>
    <w:p w:rsidR="00C2270C" w:rsidRDefault="00C2270C">
      <w:pPr>
        <w:pStyle w:val="BodyText"/>
        <w:spacing w:line="360" w:lineRule="auto"/>
        <w:jc w:val="both"/>
        <w:rPr>
          <w:b w:val="0"/>
          <w:sz w:val="24"/>
        </w:rPr>
      </w:pPr>
      <w:r>
        <w:rPr>
          <w:b w:val="0"/>
          <w:sz w:val="24"/>
        </w:rPr>
        <w:t>(b)</w:t>
      </w:r>
      <w:r>
        <w:rPr>
          <w:b w:val="0"/>
          <w:sz w:val="24"/>
        </w:rPr>
        <w:tab/>
        <w:t>evaluate each bidder’s ability to execute the contract;</w:t>
      </w:r>
    </w:p>
    <w:p w:rsidR="00C2270C" w:rsidRDefault="00C2270C">
      <w:pPr>
        <w:pStyle w:val="BodyText"/>
        <w:spacing w:line="360" w:lineRule="auto"/>
        <w:ind w:left="720" w:hanging="720"/>
        <w:jc w:val="both"/>
        <w:rPr>
          <w:b w:val="0"/>
          <w:sz w:val="24"/>
        </w:rPr>
      </w:pPr>
      <w:r>
        <w:rPr>
          <w:b w:val="0"/>
          <w:sz w:val="24"/>
        </w:rPr>
        <w:t>(c)</w:t>
      </w:r>
      <w:r>
        <w:rPr>
          <w:b w:val="0"/>
          <w:sz w:val="24"/>
        </w:rPr>
        <w:tab/>
        <w:t>check in respect of the recommended bidder whether municipal rates and taxes and municipal service charges are not in arrears, and;</w:t>
      </w:r>
    </w:p>
    <w:p w:rsidR="00C2270C" w:rsidRDefault="00C2270C">
      <w:pPr>
        <w:pStyle w:val="BodyText"/>
        <w:spacing w:line="360" w:lineRule="auto"/>
        <w:ind w:left="720" w:hanging="720"/>
        <w:jc w:val="both"/>
        <w:rPr>
          <w:b w:val="0"/>
          <w:sz w:val="24"/>
        </w:rPr>
      </w:pPr>
      <w:r>
        <w:rPr>
          <w:b w:val="0"/>
          <w:sz w:val="24"/>
        </w:rPr>
        <w:t>(d)</w:t>
      </w:r>
      <w:r>
        <w:rPr>
          <w:b w:val="0"/>
          <w:sz w:val="24"/>
        </w:rPr>
        <w:tab/>
        <w:t>submit to the adjudication committee a report and recommendations regarding the award of the bid or any other related matter.</w:t>
      </w:r>
    </w:p>
    <w:p w:rsidR="00C2270C" w:rsidRDefault="00C2270C">
      <w:pPr>
        <w:pStyle w:val="BodyText"/>
        <w:tabs>
          <w:tab w:val="num" w:pos="1134"/>
        </w:tabs>
        <w:spacing w:line="360" w:lineRule="auto"/>
        <w:jc w:val="both"/>
        <w:rPr>
          <w:b w:val="0"/>
          <w:sz w:val="24"/>
        </w:rPr>
      </w:pPr>
    </w:p>
    <w:p w:rsidR="00810667" w:rsidRDefault="00C2270C">
      <w:pPr>
        <w:pStyle w:val="BodyText"/>
        <w:spacing w:line="360" w:lineRule="auto"/>
        <w:jc w:val="both"/>
        <w:rPr>
          <w:b w:val="0"/>
          <w:sz w:val="24"/>
        </w:rPr>
      </w:pPr>
      <w:r>
        <w:rPr>
          <w:b w:val="0"/>
          <w:sz w:val="24"/>
        </w:rPr>
        <w:tab/>
        <w:t>(2)</w:t>
      </w:r>
      <w:r>
        <w:rPr>
          <w:b w:val="0"/>
          <w:sz w:val="24"/>
        </w:rPr>
        <w:tab/>
        <w:t xml:space="preserve">A bid evaluation committee must as far as possible be composed </w:t>
      </w:r>
    </w:p>
    <w:p w:rsidR="00C2270C" w:rsidRDefault="00810667">
      <w:pPr>
        <w:pStyle w:val="BodyText"/>
        <w:spacing w:line="360" w:lineRule="auto"/>
        <w:jc w:val="both"/>
        <w:rPr>
          <w:b w:val="0"/>
          <w:sz w:val="24"/>
        </w:rPr>
      </w:pPr>
      <w:r>
        <w:rPr>
          <w:b w:val="0"/>
          <w:sz w:val="24"/>
        </w:rPr>
        <w:tab/>
      </w:r>
      <w:r w:rsidR="00C2270C">
        <w:rPr>
          <w:b w:val="0"/>
          <w:sz w:val="24"/>
        </w:rPr>
        <w:t xml:space="preserve">of- </w:t>
      </w:r>
    </w:p>
    <w:p w:rsidR="00C2270C" w:rsidRDefault="00C2270C">
      <w:pPr>
        <w:pStyle w:val="BodyText"/>
        <w:spacing w:line="360" w:lineRule="auto"/>
        <w:jc w:val="both"/>
        <w:rPr>
          <w:b w:val="0"/>
          <w:sz w:val="24"/>
        </w:rPr>
      </w:pPr>
      <w:r>
        <w:rPr>
          <w:b w:val="0"/>
          <w:sz w:val="24"/>
        </w:rPr>
        <w:t>(a)</w:t>
      </w:r>
      <w:r>
        <w:rPr>
          <w:b w:val="0"/>
          <w:sz w:val="24"/>
        </w:rPr>
        <w:tab/>
        <w:t xml:space="preserve">officials from departments requiring the goods or services; and </w:t>
      </w:r>
    </w:p>
    <w:p w:rsidR="00C2270C" w:rsidRDefault="00C2270C">
      <w:pPr>
        <w:pStyle w:val="BodyText"/>
        <w:spacing w:line="360" w:lineRule="auto"/>
        <w:ind w:left="709" w:hanging="709"/>
        <w:jc w:val="both"/>
        <w:rPr>
          <w:b w:val="0"/>
          <w:sz w:val="24"/>
        </w:rPr>
      </w:pPr>
      <w:r>
        <w:rPr>
          <w:b w:val="0"/>
          <w:sz w:val="24"/>
        </w:rPr>
        <w:t>(b)</w:t>
      </w:r>
      <w:r>
        <w:rPr>
          <w:b w:val="0"/>
          <w:sz w:val="24"/>
        </w:rPr>
        <w:tab/>
        <w:t xml:space="preserve">at least one supply chain management practitioner of </w:t>
      </w:r>
      <w:proofErr w:type="spellStart"/>
      <w:smartTag w:uri="urn:schemas-microsoft-com:office:smarttags" w:element="place">
        <w:smartTag w:uri="urn:schemas-microsoft-com:office:smarttags" w:element="PlaceName">
          <w:r w:rsidR="002D3ED1">
            <w:rPr>
              <w:b w:val="0"/>
              <w:sz w:val="24"/>
            </w:rPr>
            <w:t>Mogale</w:t>
          </w:r>
        </w:smartTag>
        <w:proofErr w:type="spellEnd"/>
        <w:r w:rsidR="002D3ED1">
          <w:rPr>
            <w:b w:val="0"/>
            <w:sz w:val="24"/>
          </w:rPr>
          <w:t xml:space="preserve"> </w:t>
        </w:r>
        <w:smartTag w:uri="urn:schemas-microsoft-com:office:smarttags" w:element="PlaceType">
          <w:r w:rsidR="002D3ED1">
            <w:rPr>
              <w:b w:val="0"/>
              <w:sz w:val="24"/>
            </w:rPr>
            <w:t>City</w:t>
          </w:r>
        </w:smartTag>
        <w:r w:rsidR="002D3ED1">
          <w:rPr>
            <w:b w:val="0"/>
            <w:sz w:val="24"/>
          </w:rPr>
          <w:t xml:space="preserve"> </w:t>
        </w:r>
        <w:smartTag w:uri="urn:schemas-microsoft-com:office:smarttags" w:element="PlaceName">
          <w:r w:rsidR="002D3ED1">
            <w:rPr>
              <w:b w:val="0"/>
              <w:sz w:val="24"/>
            </w:rPr>
            <w:t>Local</w:t>
          </w:r>
        </w:smartTag>
        <w:r w:rsidR="002D3ED1">
          <w:rPr>
            <w:b w:val="0"/>
            <w:sz w:val="24"/>
          </w:rPr>
          <w:t xml:space="preserve"> </w:t>
        </w:r>
        <w:smartTag w:uri="urn:schemas-microsoft-com:office:smarttags" w:element="PlaceType">
          <w:r w:rsidR="002D3ED1">
            <w:rPr>
              <w:b w:val="0"/>
              <w:sz w:val="24"/>
            </w:rPr>
            <w:t>Municipality</w:t>
          </w:r>
        </w:smartTag>
      </w:smartTag>
      <w:r>
        <w:rPr>
          <w:bCs/>
          <w:sz w:val="24"/>
        </w:rPr>
        <w:t>.</w:t>
      </w:r>
    </w:p>
    <w:p w:rsidR="00C2270C" w:rsidRDefault="00C2270C">
      <w:pPr>
        <w:pStyle w:val="BodyText"/>
        <w:tabs>
          <w:tab w:val="num" w:pos="1134"/>
        </w:tabs>
        <w:spacing w:line="360" w:lineRule="auto"/>
        <w:ind w:left="720" w:hanging="11"/>
        <w:jc w:val="both"/>
        <w:rPr>
          <w:b w:val="0"/>
          <w:sz w:val="24"/>
        </w:rPr>
      </w:pPr>
    </w:p>
    <w:p w:rsidR="00C2270C" w:rsidRDefault="00C2270C">
      <w:pPr>
        <w:pStyle w:val="BodyText"/>
        <w:spacing w:line="360" w:lineRule="auto"/>
        <w:jc w:val="both"/>
        <w:rPr>
          <w:b w:val="0"/>
          <w:i/>
          <w:sz w:val="24"/>
        </w:rPr>
      </w:pPr>
      <w:r>
        <w:rPr>
          <w:sz w:val="24"/>
        </w:rPr>
        <w:t>Bid adjudication committees</w:t>
      </w:r>
    </w:p>
    <w:p w:rsidR="00C2270C" w:rsidRDefault="00C2270C">
      <w:pPr>
        <w:pStyle w:val="BodyText"/>
        <w:spacing w:line="360" w:lineRule="auto"/>
        <w:jc w:val="both"/>
        <w:rPr>
          <w:b w:val="0"/>
          <w:sz w:val="24"/>
        </w:rPr>
      </w:pPr>
      <w:r>
        <w:rPr>
          <w:sz w:val="24"/>
        </w:rPr>
        <w:t>29.</w:t>
      </w:r>
      <w:r>
        <w:rPr>
          <w:b w:val="0"/>
          <w:sz w:val="24"/>
        </w:rPr>
        <w:tab/>
        <w:t>(1)</w:t>
      </w:r>
      <w:r>
        <w:rPr>
          <w:b w:val="0"/>
          <w:sz w:val="24"/>
        </w:rPr>
        <w:tab/>
        <w:t>A bid adjudication committee must –</w:t>
      </w:r>
    </w:p>
    <w:p w:rsidR="00C2270C" w:rsidRDefault="00C2270C">
      <w:pPr>
        <w:pStyle w:val="BodyText"/>
        <w:spacing w:line="360" w:lineRule="auto"/>
        <w:ind w:left="720" w:hanging="720"/>
        <w:jc w:val="both"/>
        <w:rPr>
          <w:b w:val="0"/>
          <w:sz w:val="24"/>
        </w:rPr>
      </w:pPr>
      <w:r>
        <w:rPr>
          <w:b w:val="0"/>
          <w:sz w:val="24"/>
        </w:rPr>
        <w:t>(a)</w:t>
      </w:r>
      <w:r>
        <w:rPr>
          <w:b w:val="0"/>
          <w:sz w:val="24"/>
        </w:rPr>
        <w:tab/>
        <w:t xml:space="preserve">consider the report and recommendations of the bid evaluation committee; and </w:t>
      </w:r>
    </w:p>
    <w:p w:rsidR="00C2270C" w:rsidRDefault="00C2270C">
      <w:pPr>
        <w:pStyle w:val="BodyText"/>
        <w:spacing w:line="360" w:lineRule="auto"/>
        <w:ind w:left="720" w:hanging="720"/>
        <w:jc w:val="both"/>
        <w:rPr>
          <w:b w:val="0"/>
          <w:sz w:val="24"/>
        </w:rPr>
      </w:pPr>
      <w:r>
        <w:rPr>
          <w:b w:val="0"/>
          <w:sz w:val="24"/>
        </w:rPr>
        <w:t>(b)</w:t>
      </w:r>
      <w:r>
        <w:rPr>
          <w:b w:val="0"/>
          <w:sz w:val="24"/>
        </w:rPr>
        <w:tab/>
        <w:t>either –</w:t>
      </w:r>
    </w:p>
    <w:p w:rsidR="00C2270C" w:rsidRDefault="00C2270C">
      <w:pPr>
        <w:pStyle w:val="BodyText"/>
        <w:spacing w:line="360" w:lineRule="auto"/>
        <w:ind w:left="1440" w:hanging="720"/>
        <w:jc w:val="both"/>
        <w:rPr>
          <w:b w:val="0"/>
          <w:sz w:val="24"/>
        </w:rPr>
      </w:pPr>
      <w:r>
        <w:rPr>
          <w:b w:val="0"/>
          <w:sz w:val="24"/>
        </w:rPr>
        <w:lastRenderedPageBreak/>
        <w:t>(</w:t>
      </w:r>
      <w:proofErr w:type="spellStart"/>
      <w:r>
        <w:rPr>
          <w:b w:val="0"/>
          <w:sz w:val="24"/>
        </w:rPr>
        <w:t>i</w:t>
      </w:r>
      <w:proofErr w:type="spellEnd"/>
      <w:r>
        <w:rPr>
          <w:b w:val="0"/>
          <w:sz w:val="24"/>
        </w:rPr>
        <w:t>)</w:t>
      </w:r>
      <w:r>
        <w:rPr>
          <w:b w:val="0"/>
          <w:sz w:val="24"/>
        </w:rPr>
        <w:tab/>
        <w:t xml:space="preserve">depending on its delegations, make a final award or a recommendation to the accounting officer to make the final award; or </w:t>
      </w:r>
    </w:p>
    <w:p w:rsidR="00C2270C" w:rsidRDefault="00C2270C">
      <w:pPr>
        <w:pStyle w:val="BodyText"/>
        <w:spacing w:line="360" w:lineRule="auto"/>
        <w:ind w:left="1440" w:hanging="720"/>
        <w:jc w:val="both"/>
        <w:rPr>
          <w:b w:val="0"/>
          <w:sz w:val="24"/>
        </w:rPr>
      </w:pPr>
      <w:r>
        <w:rPr>
          <w:b w:val="0"/>
          <w:sz w:val="24"/>
        </w:rPr>
        <w:t>(ii)</w:t>
      </w:r>
      <w:r>
        <w:rPr>
          <w:b w:val="0"/>
          <w:sz w:val="24"/>
        </w:rPr>
        <w:tab/>
        <w:t>make another recommendation to the accounting officer how to proceed with the relevant procurement.</w:t>
      </w:r>
    </w:p>
    <w:p w:rsidR="00C2270C" w:rsidRDefault="00C2270C">
      <w:pPr>
        <w:pStyle w:val="BodyText"/>
        <w:spacing w:line="360" w:lineRule="auto"/>
        <w:ind w:left="1440" w:hanging="720"/>
        <w:jc w:val="both"/>
        <w:rPr>
          <w:b w:val="0"/>
          <w:sz w:val="24"/>
        </w:rPr>
      </w:pPr>
    </w:p>
    <w:p w:rsidR="00C2270C" w:rsidRDefault="00C2270C">
      <w:pPr>
        <w:pStyle w:val="BodyText"/>
        <w:numPr>
          <w:ilvl w:val="0"/>
          <w:numId w:val="25"/>
        </w:numPr>
        <w:tabs>
          <w:tab w:val="clear" w:pos="1080"/>
        </w:tabs>
        <w:spacing w:line="360" w:lineRule="auto"/>
        <w:ind w:left="709" w:firstLine="0"/>
        <w:jc w:val="both"/>
        <w:rPr>
          <w:b w:val="0"/>
          <w:bCs/>
          <w:color w:val="000000"/>
          <w:sz w:val="24"/>
          <w:szCs w:val="24"/>
        </w:rPr>
      </w:pPr>
      <w:r>
        <w:rPr>
          <w:b w:val="0"/>
          <w:bCs/>
          <w:color w:val="000000"/>
          <w:sz w:val="24"/>
          <w:szCs w:val="24"/>
        </w:rPr>
        <w:t xml:space="preserve">A bid adjudication committee must consist of at least four senior </w:t>
      </w:r>
    </w:p>
    <w:p w:rsidR="00C2270C" w:rsidRDefault="00C2270C" w:rsidP="007203DE">
      <w:pPr>
        <w:pStyle w:val="BodyText"/>
        <w:spacing w:line="360" w:lineRule="auto"/>
        <w:ind w:firstLine="709"/>
        <w:jc w:val="both"/>
        <w:rPr>
          <w:b w:val="0"/>
          <w:bCs/>
          <w:color w:val="000000"/>
          <w:sz w:val="24"/>
          <w:szCs w:val="24"/>
        </w:rPr>
      </w:pPr>
      <w:r>
        <w:rPr>
          <w:b w:val="0"/>
          <w:bCs/>
          <w:color w:val="000000"/>
          <w:sz w:val="24"/>
          <w:szCs w:val="24"/>
        </w:rPr>
        <w:t xml:space="preserve">managers of </w:t>
      </w:r>
      <w:proofErr w:type="spellStart"/>
      <w:smartTag w:uri="urn:schemas-microsoft-com:office:smarttags" w:element="place">
        <w:smartTag w:uri="urn:schemas-microsoft-com:office:smarttags" w:element="PlaceName">
          <w:r w:rsidR="002D3ED1">
            <w:rPr>
              <w:b w:val="0"/>
              <w:bCs/>
              <w:color w:val="000000"/>
              <w:sz w:val="24"/>
              <w:szCs w:val="24"/>
            </w:rPr>
            <w:t>Mogale</w:t>
          </w:r>
        </w:smartTag>
        <w:proofErr w:type="spellEnd"/>
        <w:r w:rsidR="002D3ED1">
          <w:rPr>
            <w:b w:val="0"/>
            <w:bCs/>
            <w:color w:val="000000"/>
            <w:sz w:val="24"/>
            <w:szCs w:val="24"/>
          </w:rPr>
          <w:t xml:space="preserve"> </w:t>
        </w:r>
        <w:smartTag w:uri="urn:schemas-microsoft-com:office:smarttags" w:element="PlaceType">
          <w:r w:rsidR="002D3ED1">
            <w:rPr>
              <w:b w:val="0"/>
              <w:bCs/>
              <w:color w:val="000000"/>
              <w:sz w:val="24"/>
              <w:szCs w:val="24"/>
            </w:rPr>
            <w:t>City</w:t>
          </w:r>
        </w:smartTag>
        <w:r w:rsidR="002D3ED1">
          <w:rPr>
            <w:b w:val="0"/>
            <w:bCs/>
            <w:color w:val="000000"/>
            <w:sz w:val="24"/>
            <w:szCs w:val="24"/>
          </w:rPr>
          <w:t xml:space="preserve"> </w:t>
        </w:r>
        <w:smartTag w:uri="urn:schemas-microsoft-com:office:smarttags" w:element="PlaceName">
          <w:r w:rsidR="002D3ED1">
            <w:rPr>
              <w:b w:val="0"/>
              <w:bCs/>
              <w:color w:val="000000"/>
              <w:sz w:val="24"/>
              <w:szCs w:val="24"/>
            </w:rPr>
            <w:t>Local</w:t>
          </w:r>
        </w:smartTag>
        <w:r w:rsidR="002D3ED1">
          <w:rPr>
            <w:b w:val="0"/>
            <w:bCs/>
            <w:color w:val="000000"/>
            <w:sz w:val="24"/>
            <w:szCs w:val="24"/>
          </w:rPr>
          <w:t xml:space="preserve"> </w:t>
        </w:r>
        <w:smartTag w:uri="urn:schemas-microsoft-com:office:smarttags" w:element="PlaceType">
          <w:r w:rsidR="002D3ED1">
            <w:rPr>
              <w:b w:val="0"/>
              <w:bCs/>
              <w:color w:val="000000"/>
              <w:sz w:val="24"/>
              <w:szCs w:val="24"/>
            </w:rPr>
            <w:t>Municipality</w:t>
          </w:r>
        </w:smartTag>
      </w:smartTag>
      <w:r w:rsidR="002D3ED1">
        <w:rPr>
          <w:b w:val="0"/>
          <w:bCs/>
          <w:color w:val="000000"/>
          <w:sz w:val="24"/>
          <w:szCs w:val="24"/>
        </w:rPr>
        <w:t xml:space="preserve"> </w:t>
      </w:r>
      <w:r>
        <w:rPr>
          <w:b w:val="0"/>
          <w:bCs/>
          <w:color w:val="000000"/>
          <w:sz w:val="24"/>
          <w:szCs w:val="24"/>
        </w:rPr>
        <w:t>which must include –</w:t>
      </w:r>
    </w:p>
    <w:p w:rsidR="00C2270C" w:rsidRDefault="00C2270C">
      <w:pPr>
        <w:pStyle w:val="BodyText"/>
        <w:spacing w:line="360" w:lineRule="auto"/>
        <w:ind w:left="709" w:hanging="709"/>
        <w:jc w:val="both"/>
        <w:rPr>
          <w:b w:val="0"/>
          <w:bCs/>
          <w:color w:val="000000"/>
          <w:sz w:val="24"/>
          <w:szCs w:val="24"/>
        </w:rPr>
      </w:pPr>
      <w:r>
        <w:rPr>
          <w:b w:val="0"/>
          <w:bCs/>
          <w:color w:val="000000"/>
          <w:sz w:val="24"/>
          <w:szCs w:val="24"/>
        </w:rPr>
        <w:t>(a)</w:t>
      </w:r>
      <w:r>
        <w:rPr>
          <w:b w:val="0"/>
          <w:bCs/>
          <w:color w:val="000000"/>
          <w:sz w:val="24"/>
          <w:szCs w:val="24"/>
        </w:rPr>
        <w:tab/>
        <w:t>the chief financial officer or, if the chief financial officer is not available, another manager in the budget and treasury office reporting directly to the chief financial officer and designated by the chief financial officer; and</w:t>
      </w:r>
    </w:p>
    <w:p w:rsidR="00C2270C" w:rsidRDefault="00C2270C">
      <w:pPr>
        <w:pStyle w:val="BodyText"/>
        <w:spacing w:line="360" w:lineRule="auto"/>
        <w:ind w:left="709" w:hanging="709"/>
        <w:jc w:val="both"/>
        <w:rPr>
          <w:b w:val="0"/>
          <w:sz w:val="24"/>
          <w:szCs w:val="24"/>
        </w:rPr>
      </w:pPr>
      <w:r>
        <w:rPr>
          <w:b w:val="0"/>
          <w:sz w:val="24"/>
          <w:szCs w:val="24"/>
        </w:rPr>
        <w:t>(b)</w:t>
      </w:r>
      <w:r>
        <w:rPr>
          <w:b w:val="0"/>
          <w:sz w:val="24"/>
          <w:szCs w:val="24"/>
        </w:rPr>
        <w:tab/>
        <w:t xml:space="preserve">at least one senior supply chain management practitioner who is an official of </w:t>
      </w:r>
      <w:proofErr w:type="spellStart"/>
      <w:smartTag w:uri="urn:schemas-microsoft-com:office:smarttags" w:element="place">
        <w:smartTag w:uri="urn:schemas-microsoft-com:office:smarttags" w:element="PlaceName">
          <w:r w:rsidR="002D3ED1">
            <w:rPr>
              <w:b w:val="0"/>
              <w:sz w:val="24"/>
              <w:szCs w:val="24"/>
            </w:rPr>
            <w:t>Mogale</w:t>
          </w:r>
        </w:smartTag>
        <w:proofErr w:type="spellEnd"/>
        <w:r w:rsidR="002D3ED1">
          <w:rPr>
            <w:b w:val="0"/>
            <w:sz w:val="24"/>
            <w:szCs w:val="24"/>
          </w:rPr>
          <w:t xml:space="preserve"> </w:t>
        </w:r>
        <w:smartTag w:uri="urn:schemas-microsoft-com:office:smarttags" w:element="PlaceType">
          <w:r w:rsidR="002D3ED1">
            <w:rPr>
              <w:b w:val="0"/>
              <w:sz w:val="24"/>
              <w:szCs w:val="24"/>
            </w:rPr>
            <w:t>City</w:t>
          </w:r>
        </w:smartTag>
        <w:r w:rsidR="002D3ED1">
          <w:rPr>
            <w:b w:val="0"/>
            <w:sz w:val="24"/>
            <w:szCs w:val="24"/>
          </w:rPr>
          <w:t xml:space="preserve"> </w:t>
        </w:r>
        <w:smartTag w:uri="urn:schemas-microsoft-com:office:smarttags" w:element="PlaceName">
          <w:r w:rsidR="002D3ED1">
            <w:rPr>
              <w:b w:val="0"/>
              <w:sz w:val="24"/>
              <w:szCs w:val="24"/>
            </w:rPr>
            <w:t>Local</w:t>
          </w:r>
        </w:smartTag>
        <w:r w:rsidR="002D3ED1">
          <w:rPr>
            <w:b w:val="0"/>
            <w:sz w:val="24"/>
            <w:szCs w:val="24"/>
          </w:rPr>
          <w:t xml:space="preserve"> </w:t>
        </w:r>
        <w:smartTag w:uri="urn:schemas-microsoft-com:office:smarttags" w:element="PlaceType">
          <w:r w:rsidR="002D3ED1">
            <w:rPr>
              <w:b w:val="0"/>
              <w:sz w:val="24"/>
              <w:szCs w:val="24"/>
            </w:rPr>
            <w:t>Municipality</w:t>
          </w:r>
        </w:smartTag>
      </w:smartTag>
      <w:r>
        <w:rPr>
          <w:b w:val="0"/>
          <w:sz w:val="24"/>
          <w:szCs w:val="24"/>
        </w:rPr>
        <w:t>; and</w:t>
      </w:r>
    </w:p>
    <w:p w:rsidR="00C2270C" w:rsidRDefault="00C2270C">
      <w:pPr>
        <w:pStyle w:val="BodyText"/>
        <w:spacing w:line="360" w:lineRule="auto"/>
        <w:ind w:left="709" w:hanging="709"/>
        <w:jc w:val="both"/>
        <w:rPr>
          <w:b w:val="0"/>
          <w:bCs/>
          <w:color w:val="000000"/>
          <w:sz w:val="24"/>
          <w:szCs w:val="24"/>
        </w:rPr>
      </w:pPr>
      <w:r>
        <w:rPr>
          <w:rFonts w:cs="Arial"/>
          <w:b w:val="0"/>
          <w:sz w:val="24"/>
          <w:szCs w:val="24"/>
        </w:rPr>
        <w:t>(c)</w:t>
      </w:r>
      <w:r>
        <w:rPr>
          <w:rFonts w:cs="Arial"/>
          <w:b w:val="0"/>
          <w:sz w:val="24"/>
          <w:szCs w:val="24"/>
        </w:rPr>
        <w:tab/>
        <w:t>a technical expert in the relevant field who is an official</w:t>
      </w:r>
      <w:r>
        <w:rPr>
          <w:b w:val="0"/>
          <w:sz w:val="24"/>
          <w:szCs w:val="24"/>
        </w:rPr>
        <w:t>, if such an expert exists.</w:t>
      </w:r>
    </w:p>
    <w:p w:rsidR="00C2270C" w:rsidRDefault="00C2270C">
      <w:pPr>
        <w:pStyle w:val="BodyText"/>
        <w:spacing w:line="360" w:lineRule="auto"/>
        <w:jc w:val="both"/>
        <w:rPr>
          <w:b w:val="0"/>
          <w:sz w:val="24"/>
        </w:rPr>
      </w:pPr>
    </w:p>
    <w:p w:rsidR="00C2270C" w:rsidRDefault="00C2270C">
      <w:pPr>
        <w:pStyle w:val="BodyText"/>
        <w:spacing w:line="360" w:lineRule="auto"/>
        <w:jc w:val="both"/>
        <w:rPr>
          <w:b w:val="0"/>
          <w:sz w:val="24"/>
        </w:rPr>
      </w:pPr>
      <w:r>
        <w:rPr>
          <w:b w:val="0"/>
          <w:sz w:val="24"/>
        </w:rPr>
        <w:tab/>
        <w:t>(3)</w:t>
      </w:r>
      <w:r>
        <w:rPr>
          <w:b w:val="0"/>
          <w:sz w:val="24"/>
        </w:rPr>
        <w:tab/>
        <w:t xml:space="preserve">The accounting officer must appoint the chairperson of the committee. If the chairperson is absent from a meeting, the members of the committee who are present must elect one of them to preside at the meeting. </w:t>
      </w:r>
    </w:p>
    <w:p w:rsidR="00C2270C" w:rsidRDefault="00C2270C">
      <w:pPr>
        <w:pStyle w:val="BodyText"/>
        <w:spacing w:line="360" w:lineRule="auto"/>
        <w:jc w:val="both"/>
        <w:rPr>
          <w:b w:val="0"/>
          <w:sz w:val="24"/>
        </w:rPr>
      </w:pPr>
    </w:p>
    <w:p w:rsidR="00C2270C" w:rsidRDefault="00C2270C">
      <w:pPr>
        <w:pStyle w:val="BodyText"/>
        <w:spacing w:line="360" w:lineRule="auto"/>
        <w:jc w:val="both"/>
        <w:rPr>
          <w:b w:val="0"/>
          <w:sz w:val="24"/>
        </w:rPr>
      </w:pPr>
      <w:r>
        <w:rPr>
          <w:b w:val="0"/>
          <w:sz w:val="24"/>
        </w:rPr>
        <w:tab/>
        <w:t>(4)</w:t>
      </w:r>
      <w:r>
        <w:rPr>
          <w:b w:val="0"/>
          <w:sz w:val="24"/>
        </w:rPr>
        <w:tab/>
        <w:t>Neither a member of a bid evaluation committee, nor an advisor or person assisting the evaluation committee, may be a member of a bid adjudication committee.</w:t>
      </w:r>
    </w:p>
    <w:p w:rsidR="00C2270C" w:rsidRDefault="00C2270C">
      <w:pPr>
        <w:pStyle w:val="BodyText"/>
        <w:spacing w:line="360" w:lineRule="auto"/>
        <w:ind w:firstLine="698"/>
        <w:jc w:val="both"/>
        <w:rPr>
          <w:b w:val="0"/>
          <w:sz w:val="24"/>
        </w:rPr>
      </w:pPr>
    </w:p>
    <w:p w:rsidR="00C2270C" w:rsidRDefault="00C2270C">
      <w:pPr>
        <w:pStyle w:val="BodyText"/>
        <w:tabs>
          <w:tab w:val="left" w:pos="1418"/>
        </w:tabs>
        <w:spacing w:line="360" w:lineRule="auto"/>
        <w:ind w:firstLine="698"/>
        <w:jc w:val="both"/>
        <w:rPr>
          <w:b w:val="0"/>
          <w:sz w:val="24"/>
        </w:rPr>
      </w:pPr>
      <w:r>
        <w:rPr>
          <w:b w:val="0"/>
          <w:sz w:val="24"/>
        </w:rPr>
        <w:t>(5)(a)</w:t>
      </w:r>
      <w:r>
        <w:rPr>
          <w:b w:val="0"/>
          <w:sz w:val="24"/>
        </w:rPr>
        <w:tab/>
        <w:t>If the bid adjudication committee decides to award a bid other than the one recommended by the bid evaluation committee, the bid adjudication committee must prior to awarding the bid –</w:t>
      </w:r>
    </w:p>
    <w:p w:rsidR="00C2270C" w:rsidRDefault="00C2270C">
      <w:pPr>
        <w:pStyle w:val="BodyText"/>
        <w:spacing w:line="360" w:lineRule="auto"/>
        <w:ind w:left="720"/>
        <w:jc w:val="both"/>
        <w:rPr>
          <w:b w:val="0"/>
          <w:sz w:val="24"/>
        </w:rPr>
      </w:pPr>
      <w:r>
        <w:rPr>
          <w:b w:val="0"/>
          <w:sz w:val="24"/>
        </w:rPr>
        <w:t>(</w:t>
      </w:r>
      <w:proofErr w:type="spellStart"/>
      <w:r>
        <w:rPr>
          <w:b w:val="0"/>
          <w:sz w:val="24"/>
        </w:rPr>
        <w:t>i</w:t>
      </w:r>
      <w:proofErr w:type="spellEnd"/>
      <w:r>
        <w:rPr>
          <w:b w:val="0"/>
          <w:sz w:val="24"/>
        </w:rPr>
        <w:t>)</w:t>
      </w:r>
      <w:r>
        <w:rPr>
          <w:b w:val="0"/>
          <w:sz w:val="24"/>
        </w:rPr>
        <w:tab/>
        <w:t>check in respect of the preferred bidder whether that bidder’s municipal rates and taxes and municipal service charges are not in arrears, and;</w:t>
      </w:r>
    </w:p>
    <w:p w:rsidR="00C2270C" w:rsidRDefault="00C2270C">
      <w:pPr>
        <w:pStyle w:val="BodyText"/>
        <w:spacing w:line="360" w:lineRule="auto"/>
        <w:ind w:left="720"/>
        <w:jc w:val="both"/>
        <w:rPr>
          <w:b w:val="0"/>
          <w:sz w:val="24"/>
        </w:rPr>
      </w:pPr>
      <w:r>
        <w:rPr>
          <w:b w:val="0"/>
          <w:sz w:val="24"/>
        </w:rPr>
        <w:t>(ii)</w:t>
      </w:r>
      <w:r>
        <w:rPr>
          <w:b w:val="0"/>
          <w:sz w:val="24"/>
        </w:rPr>
        <w:tab/>
        <w:t>notify the accounting officer.</w:t>
      </w:r>
    </w:p>
    <w:p w:rsidR="00C2270C" w:rsidRDefault="006D351D">
      <w:pPr>
        <w:pStyle w:val="BodyText"/>
        <w:tabs>
          <w:tab w:val="left" w:pos="993"/>
        </w:tabs>
        <w:spacing w:line="360" w:lineRule="auto"/>
        <w:jc w:val="both"/>
        <w:rPr>
          <w:b w:val="0"/>
          <w:sz w:val="24"/>
        </w:rPr>
      </w:pPr>
      <w:r>
        <w:rPr>
          <w:b w:val="0"/>
          <w:sz w:val="24"/>
        </w:rPr>
        <w:tab/>
      </w:r>
      <w:r w:rsidR="00C2270C">
        <w:rPr>
          <w:b w:val="0"/>
          <w:sz w:val="24"/>
        </w:rPr>
        <w:t>(b)</w:t>
      </w:r>
      <w:r w:rsidR="00C2270C">
        <w:rPr>
          <w:b w:val="0"/>
          <w:sz w:val="24"/>
        </w:rPr>
        <w:tab/>
        <w:t>The accounting officer may –</w:t>
      </w:r>
    </w:p>
    <w:p w:rsidR="00C2270C" w:rsidRDefault="00C2270C">
      <w:pPr>
        <w:pStyle w:val="BodyText"/>
        <w:spacing w:line="360" w:lineRule="auto"/>
        <w:ind w:left="1429" w:hanging="709"/>
        <w:jc w:val="both"/>
        <w:rPr>
          <w:b w:val="0"/>
          <w:sz w:val="24"/>
        </w:rPr>
      </w:pPr>
      <w:r>
        <w:rPr>
          <w:b w:val="0"/>
          <w:sz w:val="24"/>
        </w:rPr>
        <w:lastRenderedPageBreak/>
        <w:t>(</w:t>
      </w:r>
      <w:proofErr w:type="spellStart"/>
      <w:r>
        <w:rPr>
          <w:b w:val="0"/>
          <w:sz w:val="24"/>
        </w:rPr>
        <w:t>i</w:t>
      </w:r>
      <w:proofErr w:type="spellEnd"/>
      <w:r>
        <w:rPr>
          <w:b w:val="0"/>
          <w:sz w:val="24"/>
        </w:rPr>
        <w:t>)</w:t>
      </w:r>
      <w:r>
        <w:rPr>
          <w:b w:val="0"/>
          <w:sz w:val="24"/>
        </w:rPr>
        <w:tab/>
        <w:t xml:space="preserve">after due consideration of the reasons for the deviation, ratify or reject the decision of the bid adjudication committee referred to in paragraph (a); and </w:t>
      </w:r>
    </w:p>
    <w:p w:rsidR="00C2270C" w:rsidRDefault="00C2270C">
      <w:pPr>
        <w:pStyle w:val="BodyText"/>
        <w:spacing w:line="360" w:lineRule="auto"/>
        <w:ind w:left="1418" w:hanging="698"/>
        <w:jc w:val="both"/>
        <w:rPr>
          <w:b w:val="0"/>
          <w:sz w:val="24"/>
        </w:rPr>
      </w:pPr>
      <w:r>
        <w:rPr>
          <w:b w:val="0"/>
          <w:sz w:val="24"/>
        </w:rPr>
        <w:t>(ii)</w:t>
      </w:r>
      <w:r>
        <w:rPr>
          <w:b w:val="0"/>
          <w:sz w:val="24"/>
        </w:rPr>
        <w:tab/>
        <w:t>if the decision of the bid adjudication committee is rejected, refer the decision of the adjudication committee back to that committee for reconsideration.</w:t>
      </w:r>
    </w:p>
    <w:p w:rsidR="00C2270C" w:rsidRDefault="00C2270C">
      <w:pPr>
        <w:pStyle w:val="BodyText"/>
        <w:spacing w:line="360" w:lineRule="auto"/>
        <w:jc w:val="both"/>
        <w:rPr>
          <w:b w:val="0"/>
          <w:sz w:val="24"/>
        </w:rPr>
      </w:pPr>
    </w:p>
    <w:p w:rsidR="00C2270C" w:rsidRDefault="00C2270C">
      <w:pPr>
        <w:pStyle w:val="BodyText"/>
        <w:spacing w:line="360" w:lineRule="auto"/>
        <w:jc w:val="both"/>
        <w:rPr>
          <w:b w:val="0"/>
          <w:sz w:val="24"/>
        </w:rPr>
      </w:pPr>
      <w:r>
        <w:rPr>
          <w:b w:val="0"/>
          <w:sz w:val="24"/>
        </w:rPr>
        <w:tab/>
        <w:t>(6)</w:t>
      </w:r>
      <w:r>
        <w:rPr>
          <w:b w:val="0"/>
          <w:sz w:val="24"/>
        </w:rPr>
        <w:tab/>
        <w:t>The accounting officer may at any stage of a bidding process, refer any recommendation made by the evaluation committee or the adjudication committee back to that committee for reconsideration of the recommendation.</w:t>
      </w:r>
    </w:p>
    <w:p w:rsidR="00C2270C" w:rsidRDefault="00C2270C">
      <w:pPr>
        <w:pStyle w:val="BodyText"/>
        <w:spacing w:line="360" w:lineRule="auto"/>
        <w:ind w:firstLine="698"/>
        <w:jc w:val="both"/>
        <w:rPr>
          <w:b w:val="0"/>
          <w:sz w:val="24"/>
        </w:rPr>
      </w:pPr>
    </w:p>
    <w:p w:rsidR="00C2270C" w:rsidRDefault="00C2270C">
      <w:pPr>
        <w:pStyle w:val="BodyText"/>
        <w:spacing w:line="360" w:lineRule="auto"/>
        <w:ind w:firstLine="698"/>
        <w:jc w:val="both"/>
        <w:rPr>
          <w:b w:val="0"/>
          <w:sz w:val="24"/>
        </w:rPr>
      </w:pPr>
      <w:r>
        <w:rPr>
          <w:b w:val="0"/>
          <w:sz w:val="24"/>
        </w:rPr>
        <w:t>(7)</w:t>
      </w:r>
      <w:r>
        <w:rPr>
          <w:b w:val="0"/>
          <w:sz w:val="24"/>
        </w:rPr>
        <w:tab/>
        <w:t>The accounting officer must comply with section 114 of the Act within 10 working days</w:t>
      </w:r>
    </w:p>
    <w:p w:rsidR="00C2270C" w:rsidRDefault="00C2270C">
      <w:pPr>
        <w:pStyle w:val="BodyText"/>
        <w:spacing w:line="360" w:lineRule="auto"/>
        <w:ind w:left="720" w:hanging="720"/>
        <w:jc w:val="both"/>
        <w:rPr>
          <w:sz w:val="24"/>
        </w:rPr>
      </w:pPr>
    </w:p>
    <w:p w:rsidR="00C2270C" w:rsidRDefault="00C2270C">
      <w:pPr>
        <w:pStyle w:val="BodyText"/>
        <w:spacing w:line="360" w:lineRule="auto"/>
        <w:ind w:left="720" w:hanging="720"/>
        <w:jc w:val="both"/>
        <w:rPr>
          <w:sz w:val="24"/>
        </w:rPr>
      </w:pPr>
      <w:r>
        <w:rPr>
          <w:sz w:val="24"/>
        </w:rPr>
        <w:t>Procurement of banking services</w:t>
      </w:r>
    </w:p>
    <w:p w:rsidR="00C2270C" w:rsidRDefault="00C2270C">
      <w:pPr>
        <w:pStyle w:val="BodyText"/>
        <w:spacing w:line="360" w:lineRule="auto"/>
        <w:ind w:left="720" w:hanging="720"/>
        <w:jc w:val="both"/>
        <w:rPr>
          <w:b w:val="0"/>
          <w:sz w:val="24"/>
        </w:rPr>
      </w:pPr>
      <w:r>
        <w:rPr>
          <w:sz w:val="24"/>
        </w:rPr>
        <w:t>30.</w:t>
      </w:r>
      <w:r>
        <w:rPr>
          <w:sz w:val="24"/>
        </w:rPr>
        <w:tab/>
      </w:r>
      <w:r>
        <w:rPr>
          <w:b w:val="0"/>
          <w:sz w:val="24"/>
        </w:rPr>
        <w:t>(1)</w:t>
      </w:r>
      <w:r>
        <w:rPr>
          <w:b w:val="0"/>
          <w:sz w:val="24"/>
        </w:rPr>
        <w:tab/>
        <w:t>A contract for banking services –</w:t>
      </w:r>
    </w:p>
    <w:p w:rsidR="00C2270C" w:rsidRDefault="00C2270C">
      <w:pPr>
        <w:pStyle w:val="BodyText"/>
        <w:spacing w:line="360" w:lineRule="auto"/>
        <w:ind w:left="720" w:hanging="720"/>
        <w:jc w:val="both"/>
        <w:rPr>
          <w:b w:val="0"/>
          <w:sz w:val="24"/>
        </w:rPr>
      </w:pPr>
      <w:r>
        <w:rPr>
          <w:b w:val="0"/>
          <w:sz w:val="24"/>
        </w:rPr>
        <w:t>(a)</w:t>
      </w:r>
      <w:r>
        <w:rPr>
          <w:b w:val="0"/>
          <w:sz w:val="24"/>
        </w:rPr>
        <w:tab/>
        <w:t>must be procured through competitive bids;</w:t>
      </w:r>
    </w:p>
    <w:p w:rsidR="00C2270C" w:rsidRDefault="00C2270C">
      <w:pPr>
        <w:pStyle w:val="BodyText"/>
        <w:spacing w:line="360" w:lineRule="auto"/>
        <w:ind w:left="720" w:hanging="720"/>
        <w:jc w:val="both"/>
        <w:rPr>
          <w:b w:val="0"/>
          <w:sz w:val="24"/>
        </w:rPr>
      </w:pPr>
      <w:r>
        <w:rPr>
          <w:b w:val="0"/>
          <w:sz w:val="24"/>
        </w:rPr>
        <w:t>(b)</w:t>
      </w:r>
      <w:r>
        <w:rPr>
          <w:b w:val="0"/>
          <w:sz w:val="24"/>
        </w:rPr>
        <w:tab/>
        <w:t>must be consistent with section 7 or 85 of the Act; and</w:t>
      </w:r>
    </w:p>
    <w:p w:rsidR="00C2270C" w:rsidRDefault="00C2270C">
      <w:pPr>
        <w:pStyle w:val="BodyText"/>
        <w:spacing w:line="360" w:lineRule="auto"/>
        <w:ind w:left="720" w:hanging="720"/>
        <w:jc w:val="both"/>
        <w:rPr>
          <w:b w:val="0"/>
          <w:sz w:val="24"/>
        </w:rPr>
      </w:pPr>
      <w:r>
        <w:rPr>
          <w:b w:val="0"/>
          <w:sz w:val="24"/>
        </w:rPr>
        <w:t>(c)</w:t>
      </w:r>
      <w:r>
        <w:rPr>
          <w:b w:val="0"/>
          <w:sz w:val="24"/>
        </w:rPr>
        <w:tab/>
        <w:t>may not be for a period of more than five years at a time.</w:t>
      </w:r>
    </w:p>
    <w:p w:rsidR="00C2270C" w:rsidRDefault="00C2270C">
      <w:pPr>
        <w:pStyle w:val="BodyText"/>
        <w:spacing w:line="360" w:lineRule="auto"/>
        <w:ind w:left="720" w:hanging="720"/>
        <w:jc w:val="both"/>
        <w:rPr>
          <w:b w:val="0"/>
          <w:sz w:val="24"/>
        </w:rPr>
      </w:pPr>
    </w:p>
    <w:p w:rsidR="00C2270C" w:rsidRDefault="00C2270C">
      <w:pPr>
        <w:pStyle w:val="BodyText"/>
        <w:spacing w:line="360" w:lineRule="auto"/>
        <w:ind w:firstLine="720"/>
        <w:jc w:val="both"/>
        <w:rPr>
          <w:b w:val="0"/>
          <w:sz w:val="24"/>
        </w:rPr>
      </w:pPr>
      <w:r>
        <w:rPr>
          <w:b w:val="0"/>
          <w:sz w:val="24"/>
        </w:rPr>
        <w:t>(2)</w:t>
      </w:r>
      <w:r>
        <w:rPr>
          <w:b w:val="0"/>
          <w:sz w:val="24"/>
        </w:rPr>
        <w:tab/>
        <w:t>The process for procuring a contract for banking services must commence at least nine months before the end of an existing contract.</w:t>
      </w:r>
    </w:p>
    <w:p w:rsidR="00C2270C" w:rsidRDefault="00C2270C">
      <w:pPr>
        <w:pStyle w:val="BodyText"/>
        <w:spacing w:line="360" w:lineRule="auto"/>
        <w:ind w:left="720" w:hanging="720"/>
        <w:jc w:val="both"/>
        <w:rPr>
          <w:b w:val="0"/>
          <w:sz w:val="24"/>
        </w:rPr>
      </w:pPr>
    </w:p>
    <w:p w:rsidR="00C2270C" w:rsidRDefault="00C2270C">
      <w:pPr>
        <w:pStyle w:val="BodyText"/>
        <w:spacing w:line="360" w:lineRule="auto"/>
        <w:ind w:left="720" w:hanging="720"/>
        <w:jc w:val="both"/>
        <w:rPr>
          <w:b w:val="0"/>
          <w:sz w:val="24"/>
        </w:rPr>
      </w:pPr>
      <w:r>
        <w:rPr>
          <w:b w:val="0"/>
          <w:sz w:val="24"/>
        </w:rPr>
        <w:tab/>
        <w:t>(3)</w:t>
      </w:r>
      <w:r>
        <w:rPr>
          <w:b w:val="0"/>
          <w:sz w:val="24"/>
        </w:rPr>
        <w:tab/>
        <w:t xml:space="preserve">The closure date for the submission of bids may not be less than 60 </w:t>
      </w:r>
    </w:p>
    <w:p w:rsidR="00C2270C" w:rsidRDefault="00C2270C">
      <w:pPr>
        <w:pStyle w:val="BodyText"/>
        <w:spacing w:line="360" w:lineRule="auto"/>
        <w:jc w:val="both"/>
        <w:rPr>
          <w:b w:val="0"/>
          <w:sz w:val="24"/>
        </w:rPr>
      </w:pPr>
      <w:r>
        <w:rPr>
          <w:b w:val="0"/>
          <w:sz w:val="24"/>
        </w:rPr>
        <w:t xml:space="preserve">days from the date on which the advertisement is placed in a newspaper in terms of paragraph </w:t>
      </w:r>
      <w:r>
        <w:rPr>
          <w:b w:val="0"/>
          <w:bCs/>
          <w:sz w:val="24"/>
        </w:rPr>
        <w:t>22</w:t>
      </w:r>
      <w:r>
        <w:rPr>
          <w:b w:val="0"/>
          <w:sz w:val="24"/>
        </w:rPr>
        <w:t>(1). Bids must be restricted to banks registered in terms of the Banks Act, 1990 (Act No. 94 of 1990).</w:t>
      </w:r>
    </w:p>
    <w:p w:rsidR="00C2270C" w:rsidRDefault="00C2270C">
      <w:pPr>
        <w:pStyle w:val="BodyText"/>
        <w:spacing w:line="360" w:lineRule="auto"/>
        <w:jc w:val="both"/>
        <w:rPr>
          <w:b w:val="0"/>
          <w:sz w:val="24"/>
        </w:rPr>
      </w:pPr>
    </w:p>
    <w:p w:rsidR="0094318D" w:rsidRDefault="0094318D">
      <w:pPr>
        <w:pStyle w:val="Subtitle"/>
        <w:tabs>
          <w:tab w:val="left" w:pos="2410"/>
        </w:tabs>
        <w:jc w:val="both"/>
        <w:rPr>
          <w:rFonts w:ascii="Arial" w:hAnsi="Arial"/>
        </w:rPr>
      </w:pPr>
    </w:p>
    <w:p w:rsidR="0094318D" w:rsidRDefault="0094318D">
      <w:pPr>
        <w:pStyle w:val="Subtitle"/>
        <w:tabs>
          <w:tab w:val="left" w:pos="2410"/>
        </w:tabs>
        <w:jc w:val="both"/>
        <w:rPr>
          <w:rFonts w:ascii="Arial" w:hAnsi="Arial"/>
        </w:rPr>
      </w:pPr>
    </w:p>
    <w:p w:rsidR="0094318D" w:rsidRDefault="0094318D">
      <w:pPr>
        <w:pStyle w:val="Subtitle"/>
        <w:tabs>
          <w:tab w:val="left" w:pos="2410"/>
        </w:tabs>
        <w:jc w:val="both"/>
        <w:rPr>
          <w:rFonts w:ascii="Arial" w:hAnsi="Arial"/>
        </w:rPr>
      </w:pPr>
    </w:p>
    <w:p w:rsidR="00C2270C" w:rsidRDefault="00C2270C">
      <w:pPr>
        <w:pStyle w:val="Subtitle"/>
        <w:tabs>
          <w:tab w:val="left" w:pos="2410"/>
        </w:tabs>
        <w:jc w:val="both"/>
        <w:rPr>
          <w:rFonts w:ascii="Arial" w:hAnsi="Arial"/>
        </w:rPr>
      </w:pPr>
      <w:r>
        <w:rPr>
          <w:rFonts w:ascii="Arial" w:hAnsi="Arial"/>
        </w:rPr>
        <w:lastRenderedPageBreak/>
        <w:t>Procurement of IT related goods or services</w:t>
      </w:r>
    </w:p>
    <w:p w:rsidR="00C2270C" w:rsidRDefault="00C2270C">
      <w:pPr>
        <w:pStyle w:val="Subtitle"/>
        <w:tabs>
          <w:tab w:val="left" w:pos="720"/>
        </w:tabs>
        <w:jc w:val="both"/>
        <w:rPr>
          <w:rFonts w:ascii="Arial" w:hAnsi="Arial"/>
          <w:b w:val="0"/>
        </w:rPr>
      </w:pPr>
      <w:r>
        <w:rPr>
          <w:rFonts w:ascii="Arial" w:hAnsi="Arial"/>
        </w:rPr>
        <w:t>31.</w:t>
      </w:r>
      <w:r>
        <w:rPr>
          <w:rFonts w:ascii="Arial" w:hAnsi="Arial"/>
        </w:rPr>
        <w:tab/>
      </w:r>
      <w:r>
        <w:rPr>
          <w:rFonts w:ascii="Arial" w:hAnsi="Arial"/>
          <w:b w:val="0"/>
        </w:rPr>
        <w:t>(1)</w:t>
      </w:r>
      <w:r>
        <w:rPr>
          <w:rFonts w:ascii="Arial" w:hAnsi="Arial"/>
          <w:b w:val="0"/>
        </w:rPr>
        <w:tab/>
        <w:t>The accounting officer may request the State Information Technology Agency (SITA) to assist with the acquisition of IT related goods or services through a competitive bidding process.</w:t>
      </w:r>
    </w:p>
    <w:p w:rsidR="00C2270C" w:rsidRDefault="00C2270C">
      <w:pPr>
        <w:pStyle w:val="Subtitle"/>
        <w:tabs>
          <w:tab w:val="left" w:pos="720"/>
        </w:tabs>
        <w:jc w:val="both"/>
        <w:rPr>
          <w:rFonts w:ascii="Arial" w:hAnsi="Arial"/>
          <w:b w:val="0"/>
        </w:rPr>
      </w:pPr>
    </w:p>
    <w:p w:rsidR="00C2270C" w:rsidRDefault="00C2270C">
      <w:pPr>
        <w:pStyle w:val="Subtitle"/>
        <w:tabs>
          <w:tab w:val="left" w:pos="720"/>
        </w:tabs>
        <w:jc w:val="both"/>
        <w:rPr>
          <w:rFonts w:ascii="Arial" w:hAnsi="Arial"/>
          <w:b w:val="0"/>
        </w:rPr>
      </w:pPr>
      <w:r>
        <w:rPr>
          <w:rFonts w:ascii="Arial" w:hAnsi="Arial"/>
          <w:b w:val="0"/>
        </w:rPr>
        <w:tab/>
        <w:t>(2)</w:t>
      </w:r>
      <w:r>
        <w:rPr>
          <w:rFonts w:ascii="Arial" w:hAnsi="Arial"/>
          <w:b w:val="0"/>
        </w:rPr>
        <w:tab/>
        <w:t>Both parties must enter into a written agreement to regulate the services rendered by, and the payments to be made to, SITA.</w:t>
      </w:r>
    </w:p>
    <w:p w:rsidR="00C2270C" w:rsidRDefault="00C2270C">
      <w:pPr>
        <w:pStyle w:val="Subtitle"/>
        <w:tabs>
          <w:tab w:val="left" w:pos="720"/>
        </w:tabs>
        <w:jc w:val="both"/>
        <w:rPr>
          <w:rFonts w:ascii="Arial" w:hAnsi="Arial"/>
          <w:b w:val="0"/>
        </w:rPr>
      </w:pPr>
    </w:p>
    <w:p w:rsidR="00C2270C" w:rsidRDefault="00C2270C">
      <w:pPr>
        <w:pStyle w:val="Subtitle"/>
        <w:tabs>
          <w:tab w:val="left" w:pos="720"/>
        </w:tabs>
        <w:jc w:val="both"/>
        <w:rPr>
          <w:rFonts w:ascii="Arial" w:hAnsi="Arial"/>
          <w:b w:val="0"/>
        </w:rPr>
      </w:pPr>
      <w:r>
        <w:rPr>
          <w:rFonts w:ascii="Arial" w:hAnsi="Arial"/>
          <w:b w:val="0"/>
        </w:rPr>
        <w:tab/>
        <w:t>(3)</w:t>
      </w:r>
      <w:r>
        <w:rPr>
          <w:rFonts w:ascii="Arial" w:hAnsi="Arial"/>
          <w:b w:val="0"/>
        </w:rPr>
        <w:tab/>
        <w:t>The accounting officer must notify SITA together with a motivation of the IT needs if –</w:t>
      </w:r>
    </w:p>
    <w:p w:rsidR="00C2270C" w:rsidRDefault="00C2270C">
      <w:pPr>
        <w:pStyle w:val="Subtitle"/>
        <w:ind w:left="709" w:hanging="709"/>
        <w:jc w:val="both"/>
        <w:rPr>
          <w:rFonts w:ascii="Arial" w:hAnsi="Arial"/>
          <w:b w:val="0"/>
        </w:rPr>
      </w:pPr>
      <w:r>
        <w:rPr>
          <w:rFonts w:ascii="Arial" w:hAnsi="Arial"/>
          <w:b w:val="0"/>
        </w:rPr>
        <w:t>(a)</w:t>
      </w:r>
      <w:r>
        <w:rPr>
          <w:rFonts w:ascii="Arial" w:hAnsi="Arial"/>
          <w:b w:val="0"/>
        </w:rPr>
        <w:tab/>
        <w:t xml:space="preserve">the transaction value of IT related goods or services required in any financial year will exceed R50 million (VAT included); or </w:t>
      </w:r>
    </w:p>
    <w:p w:rsidR="00C2270C" w:rsidRDefault="00C2270C">
      <w:pPr>
        <w:pStyle w:val="Subtitle"/>
        <w:ind w:left="709" w:hanging="709"/>
        <w:jc w:val="both"/>
        <w:rPr>
          <w:rFonts w:ascii="Arial" w:hAnsi="Arial"/>
          <w:b w:val="0"/>
        </w:rPr>
      </w:pPr>
      <w:r>
        <w:rPr>
          <w:rFonts w:ascii="Arial" w:hAnsi="Arial"/>
          <w:b w:val="0"/>
        </w:rPr>
        <w:t>(b)</w:t>
      </w:r>
      <w:r>
        <w:rPr>
          <w:rFonts w:ascii="Arial" w:hAnsi="Arial"/>
          <w:b w:val="0"/>
        </w:rPr>
        <w:tab/>
        <w:t>the transaction value of a contract to be procured whether for one or more years exceeds R50 million (VAT included).</w:t>
      </w:r>
    </w:p>
    <w:p w:rsidR="00C2270C" w:rsidRDefault="00C2270C">
      <w:pPr>
        <w:pStyle w:val="Subtitle"/>
        <w:tabs>
          <w:tab w:val="left" w:pos="720"/>
        </w:tabs>
        <w:jc w:val="both"/>
        <w:rPr>
          <w:rFonts w:ascii="Arial" w:hAnsi="Arial"/>
          <w:b w:val="0"/>
        </w:rPr>
      </w:pPr>
    </w:p>
    <w:p w:rsidR="00C2270C" w:rsidRDefault="00C2270C">
      <w:pPr>
        <w:pStyle w:val="Subtitle"/>
        <w:tabs>
          <w:tab w:val="left" w:pos="720"/>
        </w:tabs>
        <w:jc w:val="both"/>
        <w:rPr>
          <w:rFonts w:ascii="Arial" w:hAnsi="Arial"/>
          <w:b w:val="0"/>
        </w:rPr>
      </w:pPr>
      <w:r>
        <w:rPr>
          <w:rFonts w:ascii="Arial" w:hAnsi="Arial"/>
          <w:b w:val="0"/>
        </w:rPr>
        <w:tab/>
        <w:t>(4)</w:t>
      </w:r>
      <w:r>
        <w:rPr>
          <w:rFonts w:ascii="Arial" w:hAnsi="Arial"/>
          <w:b w:val="0"/>
        </w:rPr>
        <w:tab/>
        <w:t xml:space="preserve">If SITA comments on the submission and the </w:t>
      </w:r>
      <w:r w:rsidRPr="002D3ED1">
        <w:rPr>
          <w:rFonts w:ascii="Arial" w:hAnsi="Arial"/>
          <w:b w:val="0"/>
          <w:bCs/>
        </w:rPr>
        <w:t xml:space="preserve">municipality </w:t>
      </w:r>
      <w:r>
        <w:rPr>
          <w:rFonts w:ascii="Arial" w:hAnsi="Arial"/>
          <w:b w:val="0"/>
        </w:rPr>
        <w:t xml:space="preserve">disagrees with such comments, the comments and the reasons for rejecting or not following such comments must be submitted to the council, the National Treasury, the relevant provincial treasury and the Auditor General. </w:t>
      </w:r>
    </w:p>
    <w:p w:rsidR="00C2270C" w:rsidRDefault="00C2270C">
      <w:pPr>
        <w:pStyle w:val="Subtitle"/>
        <w:tabs>
          <w:tab w:val="left" w:pos="2410"/>
        </w:tabs>
        <w:jc w:val="both"/>
        <w:rPr>
          <w:rFonts w:ascii="Arial" w:hAnsi="Arial"/>
        </w:rPr>
      </w:pPr>
    </w:p>
    <w:p w:rsidR="00C2270C" w:rsidRDefault="00C2270C">
      <w:pPr>
        <w:pStyle w:val="Subtitle"/>
        <w:tabs>
          <w:tab w:val="left" w:pos="2410"/>
        </w:tabs>
        <w:jc w:val="both"/>
        <w:rPr>
          <w:rFonts w:ascii="Arial" w:hAnsi="Arial"/>
        </w:rPr>
      </w:pPr>
      <w:r>
        <w:rPr>
          <w:rFonts w:ascii="Arial" w:hAnsi="Arial"/>
        </w:rPr>
        <w:t>Procurement of goods and services under contracts secured by other organs of state</w:t>
      </w:r>
    </w:p>
    <w:p w:rsidR="00C2270C" w:rsidRDefault="00C2270C">
      <w:pPr>
        <w:pStyle w:val="Subtitle"/>
        <w:tabs>
          <w:tab w:val="left" w:pos="720"/>
        </w:tabs>
        <w:jc w:val="both"/>
        <w:rPr>
          <w:rFonts w:ascii="Arial" w:hAnsi="Arial"/>
          <w:b w:val="0"/>
        </w:rPr>
      </w:pPr>
      <w:r>
        <w:rPr>
          <w:rFonts w:ascii="Arial" w:hAnsi="Arial"/>
        </w:rPr>
        <w:t>32.</w:t>
      </w:r>
      <w:r>
        <w:rPr>
          <w:rFonts w:ascii="Arial" w:hAnsi="Arial"/>
          <w:b w:val="0"/>
        </w:rPr>
        <w:tab/>
        <w:t>(1)</w:t>
      </w:r>
      <w:r>
        <w:rPr>
          <w:rFonts w:ascii="Arial" w:hAnsi="Arial"/>
          <w:b w:val="0"/>
        </w:rPr>
        <w:tab/>
        <w:t>The accounting officer may procure goods or services under a contract secured by another organ of state, but only if –</w:t>
      </w:r>
    </w:p>
    <w:p w:rsidR="00C2270C" w:rsidRDefault="00C2270C">
      <w:pPr>
        <w:pStyle w:val="Subtitle"/>
        <w:tabs>
          <w:tab w:val="left" w:pos="720"/>
        </w:tabs>
        <w:ind w:left="720" w:hanging="720"/>
        <w:jc w:val="both"/>
        <w:rPr>
          <w:rFonts w:ascii="Arial" w:hAnsi="Arial"/>
          <w:b w:val="0"/>
        </w:rPr>
      </w:pPr>
      <w:r>
        <w:rPr>
          <w:rFonts w:ascii="Arial" w:hAnsi="Arial"/>
          <w:b w:val="0"/>
        </w:rPr>
        <w:t>(a)</w:t>
      </w:r>
      <w:r>
        <w:rPr>
          <w:rFonts w:ascii="Arial" w:hAnsi="Arial"/>
          <w:b w:val="0"/>
        </w:rPr>
        <w:tab/>
        <w:t xml:space="preserve">the contract has been secured by that other organ of state by means of a competitive bidding process applicable to that organ of state; </w:t>
      </w:r>
    </w:p>
    <w:p w:rsidR="00C2270C" w:rsidRDefault="00C2270C">
      <w:pPr>
        <w:pStyle w:val="Subtitle"/>
        <w:ind w:left="720" w:hanging="720"/>
        <w:jc w:val="both"/>
        <w:rPr>
          <w:rFonts w:ascii="Arial" w:hAnsi="Arial"/>
          <w:b w:val="0"/>
        </w:rPr>
      </w:pPr>
      <w:r>
        <w:rPr>
          <w:rFonts w:ascii="Arial" w:hAnsi="Arial"/>
          <w:b w:val="0"/>
        </w:rPr>
        <w:t>(b)</w:t>
      </w:r>
      <w:r>
        <w:rPr>
          <w:rFonts w:ascii="Arial" w:hAnsi="Arial"/>
          <w:b w:val="0"/>
        </w:rPr>
        <w:tab/>
        <w:t>there is no reason to believe that such contract was not validly procured;</w:t>
      </w:r>
    </w:p>
    <w:p w:rsidR="00C2270C" w:rsidRDefault="00C2270C">
      <w:pPr>
        <w:pStyle w:val="Subtitle"/>
        <w:tabs>
          <w:tab w:val="left" w:pos="720"/>
        </w:tabs>
        <w:ind w:left="720" w:hanging="720"/>
        <w:jc w:val="both"/>
        <w:rPr>
          <w:rFonts w:ascii="Arial" w:hAnsi="Arial"/>
          <w:b w:val="0"/>
        </w:rPr>
      </w:pPr>
      <w:r>
        <w:rPr>
          <w:rFonts w:ascii="Arial" w:hAnsi="Arial"/>
          <w:b w:val="0"/>
        </w:rPr>
        <w:t>(c)</w:t>
      </w:r>
      <w:r>
        <w:rPr>
          <w:rFonts w:ascii="Arial" w:hAnsi="Arial"/>
          <w:b w:val="0"/>
        </w:rPr>
        <w:tab/>
        <w:t>there are demonstrable discounts or benefits to do so; and</w:t>
      </w:r>
    </w:p>
    <w:p w:rsidR="00C2270C" w:rsidRDefault="00C2270C">
      <w:pPr>
        <w:pStyle w:val="Subtitle"/>
        <w:tabs>
          <w:tab w:val="left" w:pos="720"/>
        </w:tabs>
        <w:ind w:left="720" w:hanging="720"/>
        <w:jc w:val="both"/>
        <w:rPr>
          <w:rFonts w:ascii="Arial" w:hAnsi="Arial"/>
          <w:b w:val="0"/>
        </w:rPr>
      </w:pPr>
      <w:r>
        <w:rPr>
          <w:rFonts w:ascii="Arial" w:hAnsi="Arial"/>
          <w:b w:val="0"/>
        </w:rPr>
        <w:t>(d)</w:t>
      </w:r>
      <w:r>
        <w:rPr>
          <w:rFonts w:ascii="Arial" w:hAnsi="Arial"/>
          <w:b w:val="0"/>
        </w:rPr>
        <w:tab/>
        <w:t>that other organ of state and the provider have consented to such procurement in writing.</w:t>
      </w:r>
    </w:p>
    <w:p w:rsidR="00C2270C" w:rsidRDefault="00C2270C">
      <w:pPr>
        <w:pStyle w:val="Subtitle"/>
        <w:ind w:left="720" w:hanging="720"/>
        <w:jc w:val="both"/>
        <w:rPr>
          <w:rFonts w:ascii="Arial" w:hAnsi="Arial"/>
          <w:b w:val="0"/>
          <w:bCs/>
          <w:i/>
        </w:rPr>
      </w:pPr>
    </w:p>
    <w:p w:rsidR="00C2270C" w:rsidRDefault="00C2270C">
      <w:pPr>
        <w:pStyle w:val="Subtitle"/>
        <w:ind w:left="720" w:hanging="720"/>
        <w:jc w:val="both"/>
        <w:rPr>
          <w:rFonts w:ascii="Arial" w:hAnsi="Arial"/>
          <w:b w:val="0"/>
        </w:rPr>
      </w:pPr>
      <w:r>
        <w:rPr>
          <w:rFonts w:ascii="Arial" w:hAnsi="Arial"/>
          <w:i/>
        </w:rPr>
        <w:lastRenderedPageBreak/>
        <w:tab/>
      </w:r>
      <w:r>
        <w:rPr>
          <w:rFonts w:ascii="Arial" w:hAnsi="Arial"/>
          <w:b w:val="0"/>
        </w:rPr>
        <w:t>(2)</w:t>
      </w:r>
      <w:r>
        <w:rPr>
          <w:rFonts w:ascii="Arial" w:hAnsi="Arial"/>
          <w:b w:val="0"/>
        </w:rPr>
        <w:tab/>
        <w:t>Subparagraphs (1)(c) and (d) do not apply if –</w:t>
      </w:r>
    </w:p>
    <w:p w:rsidR="00C2270C" w:rsidRDefault="00C2270C">
      <w:pPr>
        <w:pStyle w:val="Subtitle"/>
        <w:ind w:left="720" w:hanging="720"/>
        <w:jc w:val="both"/>
        <w:rPr>
          <w:rFonts w:ascii="Arial" w:hAnsi="Arial"/>
          <w:b w:val="0"/>
        </w:rPr>
      </w:pPr>
      <w:r>
        <w:rPr>
          <w:rFonts w:ascii="Arial" w:hAnsi="Arial"/>
          <w:b w:val="0"/>
        </w:rPr>
        <w:t>(a)</w:t>
      </w:r>
      <w:r>
        <w:rPr>
          <w:rFonts w:ascii="Arial" w:hAnsi="Arial"/>
          <w:b w:val="0"/>
        </w:rPr>
        <w:tab/>
        <w:t>a municipal entity procures goods or services through a contract secured by its parent municipality; or</w:t>
      </w:r>
    </w:p>
    <w:p w:rsidR="00C2270C" w:rsidRDefault="00C2270C">
      <w:pPr>
        <w:pStyle w:val="Subtitle"/>
        <w:ind w:left="720" w:hanging="720"/>
        <w:jc w:val="both"/>
        <w:rPr>
          <w:rFonts w:ascii="Arial" w:hAnsi="Arial"/>
          <w:b w:val="0"/>
        </w:rPr>
      </w:pPr>
      <w:r>
        <w:rPr>
          <w:rFonts w:ascii="Arial" w:hAnsi="Arial"/>
          <w:b w:val="0"/>
        </w:rPr>
        <w:t>(b)</w:t>
      </w:r>
      <w:r>
        <w:rPr>
          <w:rFonts w:ascii="Arial" w:hAnsi="Arial"/>
          <w:b w:val="0"/>
        </w:rPr>
        <w:tab/>
        <w:t>a municipality procures goods or services through a contract secured by a municipal entity of which it is the parent municipality.</w:t>
      </w:r>
    </w:p>
    <w:p w:rsidR="00AA6710" w:rsidRDefault="00AA6710">
      <w:pPr>
        <w:pStyle w:val="Subtitle"/>
        <w:ind w:left="720" w:hanging="720"/>
        <w:jc w:val="both"/>
        <w:rPr>
          <w:rFonts w:ascii="Arial" w:hAnsi="Arial"/>
          <w:b w:val="0"/>
        </w:rPr>
      </w:pPr>
    </w:p>
    <w:p w:rsidR="00AA6710" w:rsidRDefault="00AA6710">
      <w:pPr>
        <w:pStyle w:val="Subtitle"/>
        <w:ind w:left="720" w:hanging="720"/>
        <w:jc w:val="both"/>
        <w:rPr>
          <w:rFonts w:ascii="Arial" w:hAnsi="Arial"/>
          <w:b w:val="0"/>
        </w:rPr>
      </w:pPr>
      <w:r>
        <w:rPr>
          <w:rFonts w:ascii="Arial" w:hAnsi="Arial"/>
          <w:b w:val="0"/>
        </w:rPr>
        <w:tab/>
        <w:t>(3)</w:t>
      </w:r>
      <w:r>
        <w:rPr>
          <w:rFonts w:ascii="Arial" w:hAnsi="Arial"/>
          <w:b w:val="0"/>
        </w:rPr>
        <w:tab/>
        <w:t>The accounting officer should satisfy himself that the applicable procurement processes were followed by obtaining any other information, including but not limited to, the following documents from the other organ of state:</w:t>
      </w:r>
    </w:p>
    <w:p w:rsidR="00AA6710" w:rsidRDefault="00AA6710">
      <w:pPr>
        <w:pStyle w:val="Subtitle"/>
        <w:ind w:left="720" w:hanging="720"/>
        <w:jc w:val="both"/>
        <w:rPr>
          <w:rFonts w:ascii="Arial" w:hAnsi="Arial"/>
          <w:b w:val="0"/>
        </w:rPr>
      </w:pPr>
      <w:r>
        <w:rPr>
          <w:rFonts w:ascii="Arial" w:hAnsi="Arial"/>
          <w:b w:val="0"/>
        </w:rPr>
        <w:tab/>
      </w: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the bid advertisement;</w:t>
      </w:r>
    </w:p>
    <w:p w:rsidR="00AA6710" w:rsidRDefault="00AA6710" w:rsidP="00490568">
      <w:pPr>
        <w:pStyle w:val="Subtitle"/>
        <w:ind w:left="1440" w:hanging="1440"/>
        <w:jc w:val="both"/>
        <w:rPr>
          <w:rFonts w:ascii="Arial" w:hAnsi="Arial"/>
          <w:b w:val="0"/>
        </w:rPr>
      </w:pPr>
      <w:r>
        <w:rPr>
          <w:rFonts w:ascii="Arial" w:hAnsi="Arial"/>
          <w:b w:val="0"/>
        </w:rPr>
        <w:tab/>
        <w:t>(ii)</w:t>
      </w:r>
      <w:r>
        <w:rPr>
          <w:rFonts w:ascii="Arial" w:hAnsi="Arial"/>
          <w:b w:val="0"/>
        </w:rPr>
        <w:tab/>
      </w:r>
      <w:r w:rsidR="005156A5">
        <w:rPr>
          <w:rFonts w:ascii="Arial" w:hAnsi="Arial"/>
          <w:b w:val="0"/>
        </w:rPr>
        <w:t>Bid Evaluation report;</w:t>
      </w:r>
    </w:p>
    <w:p w:rsidR="005156A5" w:rsidRDefault="005156A5" w:rsidP="00490568">
      <w:pPr>
        <w:pStyle w:val="Subtitle"/>
        <w:ind w:left="1440"/>
        <w:jc w:val="both"/>
        <w:rPr>
          <w:rFonts w:ascii="Arial" w:hAnsi="Arial"/>
          <w:b w:val="0"/>
        </w:rPr>
      </w:pPr>
      <w:r>
        <w:rPr>
          <w:rFonts w:ascii="Arial" w:hAnsi="Arial"/>
          <w:b w:val="0"/>
        </w:rPr>
        <w:t>(iii)</w:t>
      </w:r>
      <w:r>
        <w:rPr>
          <w:rFonts w:ascii="Arial" w:hAnsi="Arial"/>
          <w:b w:val="0"/>
        </w:rPr>
        <w:tab/>
        <w:t>Bid Adjudication report and minutes;</w:t>
      </w:r>
    </w:p>
    <w:p w:rsidR="005156A5" w:rsidRDefault="0026587C">
      <w:pPr>
        <w:pStyle w:val="Subtitle"/>
        <w:ind w:left="1440"/>
        <w:jc w:val="both"/>
        <w:rPr>
          <w:rFonts w:ascii="Arial" w:hAnsi="Arial"/>
          <w:b w:val="0"/>
        </w:rPr>
        <w:pPrChange w:id="59" w:author="Renell Liebenberg" w:date="2015-12-02T14:20:00Z">
          <w:pPr>
            <w:pStyle w:val="Subtitle"/>
            <w:numPr>
              <w:numId w:val="36"/>
            </w:numPr>
            <w:tabs>
              <w:tab w:val="num" w:pos="1440"/>
            </w:tabs>
            <w:ind w:left="1440" w:hanging="720"/>
            <w:jc w:val="both"/>
          </w:pPr>
        </w:pPrChange>
      </w:pPr>
      <w:ins w:id="60" w:author="Renell Liebenberg" w:date="2015-12-02T14:20:00Z">
        <w:r>
          <w:rPr>
            <w:rFonts w:ascii="Arial" w:hAnsi="Arial"/>
            <w:b w:val="0"/>
          </w:rPr>
          <w:t>(iv)</w:t>
        </w:r>
        <w:r>
          <w:rPr>
            <w:rFonts w:ascii="Arial" w:hAnsi="Arial"/>
            <w:b w:val="0"/>
          </w:rPr>
          <w:tab/>
        </w:r>
      </w:ins>
      <w:r w:rsidR="005156A5">
        <w:rPr>
          <w:rFonts w:ascii="Arial" w:hAnsi="Arial"/>
          <w:b w:val="0"/>
        </w:rPr>
        <w:t>Acceptance letter;</w:t>
      </w:r>
    </w:p>
    <w:p w:rsidR="005156A5" w:rsidRDefault="0026587C">
      <w:pPr>
        <w:pStyle w:val="Subtitle"/>
        <w:ind w:left="720" w:firstLine="720"/>
        <w:jc w:val="both"/>
        <w:rPr>
          <w:rFonts w:ascii="Arial" w:hAnsi="Arial"/>
          <w:b w:val="0"/>
        </w:rPr>
        <w:pPrChange w:id="61" w:author="Renell Liebenberg" w:date="2016-02-23T13:01:00Z">
          <w:pPr>
            <w:pStyle w:val="Subtitle"/>
            <w:numPr>
              <w:numId w:val="36"/>
            </w:numPr>
            <w:tabs>
              <w:tab w:val="num" w:pos="1440"/>
            </w:tabs>
            <w:ind w:left="1440" w:hanging="720"/>
            <w:jc w:val="both"/>
          </w:pPr>
        </w:pPrChange>
      </w:pPr>
      <w:ins w:id="62" w:author="Renell Liebenberg" w:date="2015-12-02T14:20:00Z">
        <w:r>
          <w:rPr>
            <w:rFonts w:ascii="Arial" w:hAnsi="Arial"/>
            <w:b w:val="0"/>
          </w:rPr>
          <w:t>(v)</w:t>
        </w:r>
        <w:r>
          <w:rPr>
            <w:rFonts w:ascii="Arial" w:hAnsi="Arial"/>
            <w:b w:val="0"/>
          </w:rPr>
          <w:tab/>
        </w:r>
      </w:ins>
      <w:r w:rsidR="005156A5">
        <w:rPr>
          <w:rFonts w:ascii="Arial" w:hAnsi="Arial"/>
          <w:b w:val="0"/>
        </w:rPr>
        <w:t>Service Level Agreement.</w:t>
      </w:r>
    </w:p>
    <w:p w:rsidR="005156A5" w:rsidDel="00727B05" w:rsidRDefault="005156A5" w:rsidP="00490568">
      <w:pPr>
        <w:pStyle w:val="Subtitle"/>
        <w:ind w:left="1080"/>
        <w:jc w:val="both"/>
        <w:rPr>
          <w:del w:id="63" w:author="Renell Liebenberg" w:date="2015-12-02T13:51:00Z"/>
          <w:rFonts w:ascii="Arial" w:hAnsi="Arial"/>
          <w:b w:val="0"/>
        </w:rPr>
      </w:pPr>
      <w:del w:id="64" w:author="Renell Liebenberg" w:date="2015-12-02T13:51:00Z">
        <w:r w:rsidDel="00727B05">
          <w:rPr>
            <w:rFonts w:ascii="Arial" w:hAnsi="Arial"/>
            <w:b w:val="0"/>
          </w:rPr>
          <w:delText>(4)Municipalities should consult with Gauteng Provincial Treasury on the intention to partake in a contract secured by an other organ of state.</w:delText>
        </w:r>
      </w:del>
    </w:p>
    <w:p w:rsidR="005156A5" w:rsidDel="00BC1EB9" w:rsidRDefault="005156A5">
      <w:pPr>
        <w:pStyle w:val="Subtitle"/>
        <w:ind w:left="720" w:hanging="720"/>
        <w:jc w:val="both"/>
        <w:rPr>
          <w:del w:id="65" w:author="Renell Liebenberg" w:date="2016-02-23T13:02:00Z"/>
          <w:rFonts w:ascii="Arial" w:hAnsi="Arial"/>
          <w:b w:val="0"/>
        </w:rPr>
      </w:pPr>
    </w:p>
    <w:p w:rsidR="00C2270C" w:rsidDel="00BC1EB9" w:rsidRDefault="00C2270C">
      <w:pPr>
        <w:pStyle w:val="Subtitle"/>
        <w:tabs>
          <w:tab w:val="num" w:pos="1170"/>
          <w:tab w:val="left" w:pos="2410"/>
        </w:tabs>
        <w:jc w:val="both"/>
        <w:rPr>
          <w:del w:id="66" w:author="Renell Liebenberg" w:date="2016-02-23T13:02:00Z"/>
          <w:rFonts w:ascii="Arial" w:hAnsi="Arial"/>
          <w:i/>
        </w:rPr>
      </w:pPr>
    </w:p>
    <w:p w:rsidR="00AA6710" w:rsidRPr="00490568" w:rsidRDefault="00AA6710">
      <w:pPr>
        <w:pStyle w:val="Subtitle"/>
        <w:tabs>
          <w:tab w:val="num" w:pos="1170"/>
          <w:tab w:val="left" w:pos="2410"/>
        </w:tabs>
        <w:jc w:val="both"/>
        <w:rPr>
          <w:rFonts w:ascii="Arial" w:hAnsi="Arial"/>
          <w:b w:val="0"/>
        </w:rPr>
      </w:pPr>
    </w:p>
    <w:p w:rsidR="00C2270C" w:rsidRDefault="00C2270C">
      <w:pPr>
        <w:pStyle w:val="Subtitle"/>
        <w:tabs>
          <w:tab w:val="num" w:pos="1170"/>
          <w:tab w:val="left" w:pos="2410"/>
        </w:tabs>
        <w:jc w:val="both"/>
        <w:rPr>
          <w:rFonts w:ascii="Arial" w:hAnsi="Arial"/>
        </w:rPr>
      </w:pPr>
      <w:r>
        <w:rPr>
          <w:rFonts w:ascii="Arial" w:hAnsi="Arial"/>
        </w:rPr>
        <w:t>Procurement of goods necessitating special safety arrangements</w:t>
      </w:r>
    </w:p>
    <w:p w:rsidR="00C2270C" w:rsidRDefault="00C2270C">
      <w:pPr>
        <w:pStyle w:val="Subtitle"/>
        <w:tabs>
          <w:tab w:val="left" w:pos="720"/>
          <w:tab w:val="num" w:pos="1418"/>
          <w:tab w:val="left" w:pos="1620"/>
          <w:tab w:val="left" w:pos="2410"/>
        </w:tabs>
        <w:jc w:val="both"/>
        <w:rPr>
          <w:rFonts w:ascii="Arial" w:hAnsi="Arial"/>
          <w:b w:val="0"/>
        </w:rPr>
      </w:pPr>
      <w:r>
        <w:rPr>
          <w:rFonts w:ascii="Arial" w:hAnsi="Arial"/>
        </w:rPr>
        <w:t>33.</w:t>
      </w:r>
      <w:r>
        <w:rPr>
          <w:rFonts w:ascii="Arial" w:hAnsi="Arial"/>
        </w:rPr>
        <w:tab/>
      </w:r>
      <w:r>
        <w:rPr>
          <w:rFonts w:ascii="Arial" w:hAnsi="Arial"/>
          <w:b w:val="0"/>
        </w:rPr>
        <w:t>(1)</w:t>
      </w:r>
      <w:r>
        <w:rPr>
          <w:rFonts w:ascii="Arial" w:hAnsi="Arial"/>
          <w:b w:val="0"/>
        </w:rPr>
        <w:tab/>
        <w:t>The acquisition and storage of goods in bulk (other than water), which necessitate special safety arrangements, including gasses and fuel, should be avoided where ever possible.</w:t>
      </w:r>
    </w:p>
    <w:p w:rsidR="00C2270C" w:rsidRDefault="00C2270C">
      <w:pPr>
        <w:pStyle w:val="Subtitle"/>
        <w:tabs>
          <w:tab w:val="left" w:pos="720"/>
          <w:tab w:val="num" w:pos="1170"/>
          <w:tab w:val="left" w:pos="1620"/>
          <w:tab w:val="left" w:pos="2410"/>
        </w:tabs>
        <w:jc w:val="both"/>
        <w:rPr>
          <w:rFonts w:ascii="Arial" w:hAnsi="Arial"/>
          <w:b w:val="0"/>
        </w:rPr>
      </w:pPr>
    </w:p>
    <w:p w:rsidR="00C2270C" w:rsidRDefault="00C2270C">
      <w:pPr>
        <w:pStyle w:val="BodyText"/>
        <w:spacing w:line="360" w:lineRule="auto"/>
        <w:jc w:val="both"/>
        <w:rPr>
          <w:sz w:val="24"/>
          <w:szCs w:val="24"/>
        </w:rPr>
      </w:pPr>
      <w:r>
        <w:rPr>
          <w:b w:val="0"/>
        </w:rPr>
        <w:tab/>
      </w:r>
      <w:r>
        <w:rPr>
          <w:b w:val="0"/>
          <w:sz w:val="24"/>
          <w:szCs w:val="24"/>
        </w:rPr>
        <w:t>(2)</w:t>
      </w:r>
      <w:r>
        <w:rPr>
          <w:b w:val="0"/>
          <w:sz w:val="24"/>
          <w:szCs w:val="24"/>
        </w:rPr>
        <w:tab/>
        <w:t>Where the storage of goods in bulk is justified, such justification must be based on sound reasons, including the total cost of ownership, cost advantages and environmental impact and must be approved by the accounting officer.</w:t>
      </w:r>
    </w:p>
    <w:p w:rsidR="00C2270C" w:rsidRDefault="00C2270C">
      <w:pPr>
        <w:pStyle w:val="BodyText"/>
        <w:spacing w:line="360" w:lineRule="auto"/>
        <w:ind w:left="720" w:hanging="720"/>
        <w:jc w:val="both"/>
        <w:rPr>
          <w:sz w:val="24"/>
        </w:rPr>
      </w:pPr>
    </w:p>
    <w:p w:rsidR="00C2270C" w:rsidRDefault="00C2270C">
      <w:pPr>
        <w:pStyle w:val="BodyText"/>
        <w:spacing w:line="360" w:lineRule="auto"/>
        <w:ind w:left="720" w:hanging="720"/>
        <w:jc w:val="both"/>
        <w:rPr>
          <w:sz w:val="24"/>
        </w:rPr>
      </w:pPr>
      <w:r>
        <w:rPr>
          <w:sz w:val="24"/>
        </w:rPr>
        <w:t>Proudly SA Campaign</w:t>
      </w:r>
    </w:p>
    <w:p w:rsidR="00C2270C" w:rsidRDefault="00C2270C">
      <w:pPr>
        <w:pStyle w:val="BodyText"/>
        <w:spacing w:line="360" w:lineRule="auto"/>
        <w:jc w:val="both"/>
        <w:rPr>
          <w:b w:val="0"/>
          <w:sz w:val="24"/>
        </w:rPr>
      </w:pPr>
      <w:r>
        <w:rPr>
          <w:sz w:val="24"/>
        </w:rPr>
        <w:t>34.</w:t>
      </w:r>
      <w:r>
        <w:rPr>
          <w:sz w:val="24"/>
        </w:rPr>
        <w:tab/>
      </w:r>
      <w:proofErr w:type="spellStart"/>
      <w:smartTag w:uri="urn:schemas-microsoft-com:office:smarttags" w:element="PlaceName">
        <w:r w:rsidR="002D3ED1" w:rsidRPr="002D3ED1">
          <w:rPr>
            <w:b w:val="0"/>
            <w:sz w:val="24"/>
          </w:rPr>
          <w:t>Mogale</w:t>
        </w:r>
      </w:smartTag>
      <w:proofErr w:type="spellEnd"/>
      <w:r w:rsidR="002D3ED1" w:rsidRPr="002D3ED1">
        <w:rPr>
          <w:b w:val="0"/>
          <w:sz w:val="24"/>
        </w:rPr>
        <w:t xml:space="preserve"> </w:t>
      </w:r>
      <w:smartTag w:uri="urn:schemas-microsoft-com:office:smarttags" w:element="PlaceType">
        <w:r w:rsidR="002D3ED1" w:rsidRPr="002D3ED1">
          <w:rPr>
            <w:b w:val="0"/>
            <w:sz w:val="24"/>
          </w:rPr>
          <w:t>City</w:t>
        </w:r>
      </w:smartTag>
      <w:r w:rsidR="002D3ED1" w:rsidRPr="002D3ED1">
        <w:rPr>
          <w:b w:val="0"/>
          <w:sz w:val="24"/>
        </w:rPr>
        <w:t xml:space="preserve"> </w:t>
      </w:r>
      <w:smartTag w:uri="urn:schemas-microsoft-com:office:smarttags" w:element="PlaceName">
        <w:r w:rsidR="002D3ED1" w:rsidRPr="002D3ED1">
          <w:rPr>
            <w:b w:val="0"/>
            <w:sz w:val="24"/>
          </w:rPr>
          <w:t>Local</w:t>
        </w:r>
      </w:smartTag>
      <w:r w:rsidR="002D3ED1">
        <w:rPr>
          <w:sz w:val="24"/>
        </w:rPr>
        <w:t xml:space="preserve"> </w:t>
      </w:r>
      <w:r w:rsidR="002D3ED1" w:rsidRPr="002D3ED1">
        <w:rPr>
          <w:b w:val="0"/>
          <w:sz w:val="24"/>
        </w:rPr>
        <w:t>Municipality</w:t>
      </w:r>
      <w:r>
        <w:rPr>
          <w:b w:val="0"/>
          <w:sz w:val="24"/>
        </w:rPr>
        <w:t xml:space="preserve"> supports the Proudly SA Campaign to the extent that, all things being equal, preference is given to procuring local goods and services from:</w:t>
      </w:r>
    </w:p>
    <w:p w:rsidR="00C2270C" w:rsidRDefault="00C2270C">
      <w:pPr>
        <w:pStyle w:val="BodyText"/>
        <w:numPr>
          <w:ilvl w:val="0"/>
          <w:numId w:val="28"/>
        </w:numPr>
        <w:spacing w:line="360" w:lineRule="auto"/>
        <w:jc w:val="both"/>
        <w:rPr>
          <w:b w:val="0"/>
          <w:sz w:val="24"/>
        </w:rPr>
      </w:pPr>
      <w:r>
        <w:rPr>
          <w:b w:val="0"/>
          <w:sz w:val="24"/>
        </w:rPr>
        <w:t>Firstly – suppliers and businesses within the municipality or district;</w:t>
      </w:r>
    </w:p>
    <w:p w:rsidR="00C2270C" w:rsidRDefault="00C2270C">
      <w:pPr>
        <w:pStyle w:val="BodyText"/>
        <w:numPr>
          <w:ilvl w:val="0"/>
          <w:numId w:val="28"/>
        </w:numPr>
        <w:spacing w:line="360" w:lineRule="auto"/>
        <w:jc w:val="both"/>
        <w:rPr>
          <w:b w:val="0"/>
          <w:sz w:val="24"/>
        </w:rPr>
      </w:pPr>
      <w:r>
        <w:rPr>
          <w:b w:val="0"/>
          <w:sz w:val="24"/>
        </w:rPr>
        <w:t>Secondly – suppliers and businesses within the relevant province;</w:t>
      </w:r>
    </w:p>
    <w:p w:rsidR="00C2270C" w:rsidRDefault="00C2270C">
      <w:pPr>
        <w:pStyle w:val="BodyText"/>
        <w:numPr>
          <w:ilvl w:val="0"/>
          <w:numId w:val="28"/>
        </w:numPr>
        <w:spacing w:line="360" w:lineRule="auto"/>
        <w:jc w:val="both"/>
        <w:rPr>
          <w:b w:val="0"/>
          <w:sz w:val="24"/>
        </w:rPr>
      </w:pPr>
      <w:r>
        <w:rPr>
          <w:b w:val="0"/>
          <w:sz w:val="24"/>
        </w:rPr>
        <w:lastRenderedPageBreak/>
        <w:t>Thirdly – suppliers and businesses within the Republic.</w:t>
      </w:r>
    </w:p>
    <w:p w:rsidR="00C2270C" w:rsidRDefault="00C2270C">
      <w:pPr>
        <w:pStyle w:val="BodyText"/>
        <w:spacing w:line="360" w:lineRule="auto"/>
        <w:jc w:val="both"/>
        <w:rPr>
          <w:b w:val="0"/>
          <w:sz w:val="24"/>
          <w:highlight w:val="yellow"/>
        </w:rPr>
      </w:pPr>
    </w:p>
    <w:p w:rsidR="00C2270C" w:rsidRDefault="00C2270C">
      <w:pPr>
        <w:pStyle w:val="Subtitle"/>
        <w:tabs>
          <w:tab w:val="left" w:pos="2410"/>
        </w:tabs>
        <w:jc w:val="both"/>
        <w:rPr>
          <w:rFonts w:ascii="Arial" w:hAnsi="Arial"/>
        </w:rPr>
      </w:pPr>
      <w:r>
        <w:rPr>
          <w:rFonts w:ascii="Arial" w:hAnsi="Arial"/>
        </w:rPr>
        <w:t>Appointment of consultants</w:t>
      </w:r>
    </w:p>
    <w:p w:rsidR="00C2270C" w:rsidRDefault="00C2270C">
      <w:pPr>
        <w:pStyle w:val="Subtitle"/>
        <w:tabs>
          <w:tab w:val="left" w:pos="0"/>
        </w:tabs>
        <w:jc w:val="both"/>
        <w:rPr>
          <w:rFonts w:ascii="Arial" w:hAnsi="Arial"/>
          <w:b w:val="0"/>
        </w:rPr>
      </w:pPr>
      <w:r>
        <w:rPr>
          <w:rFonts w:ascii="Arial" w:hAnsi="Arial"/>
        </w:rPr>
        <w:t>35.</w:t>
      </w:r>
      <w:r>
        <w:rPr>
          <w:rFonts w:ascii="Arial" w:hAnsi="Arial"/>
        </w:rPr>
        <w:tab/>
      </w:r>
      <w:r>
        <w:rPr>
          <w:rFonts w:ascii="Arial" w:hAnsi="Arial"/>
          <w:b w:val="0"/>
        </w:rPr>
        <w:t xml:space="preserve">(1) </w:t>
      </w:r>
      <w:r>
        <w:rPr>
          <w:rFonts w:ascii="Arial" w:hAnsi="Arial"/>
          <w:b w:val="0"/>
        </w:rPr>
        <w:tab/>
        <w:t>The accounting officer may procure consulting services provided that any Treasury guidelines in respect of consulting services are taken into account when such procurements are made.</w:t>
      </w:r>
    </w:p>
    <w:p w:rsidR="00C2270C" w:rsidRDefault="00C2270C">
      <w:pPr>
        <w:pStyle w:val="Subtitle"/>
        <w:tabs>
          <w:tab w:val="left" w:pos="-90"/>
        </w:tabs>
        <w:jc w:val="both"/>
        <w:rPr>
          <w:rFonts w:ascii="Arial" w:hAnsi="Arial"/>
          <w:b w:val="0"/>
        </w:rPr>
      </w:pPr>
    </w:p>
    <w:p w:rsidR="00C2270C" w:rsidRDefault="00C2270C">
      <w:pPr>
        <w:pStyle w:val="BodyText"/>
        <w:spacing w:line="360" w:lineRule="auto"/>
        <w:ind w:left="720" w:hanging="720"/>
        <w:jc w:val="both"/>
        <w:rPr>
          <w:b w:val="0"/>
          <w:sz w:val="24"/>
        </w:rPr>
      </w:pPr>
      <w:r>
        <w:rPr>
          <w:b w:val="0"/>
          <w:sz w:val="24"/>
        </w:rPr>
        <w:tab/>
        <w:t>(2)</w:t>
      </w:r>
      <w:r>
        <w:rPr>
          <w:b w:val="0"/>
          <w:sz w:val="24"/>
        </w:rPr>
        <w:tab/>
        <w:t xml:space="preserve">Consultancy services must be procured through competitive bids if </w:t>
      </w:r>
    </w:p>
    <w:p w:rsidR="00C2270C" w:rsidRDefault="00C2270C">
      <w:pPr>
        <w:pStyle w:val="BodyText"/>
        <w:spacing w:line="360" w:lineRule="auto"/>
        <w:ind w:left="720" w:hanging="720"/>
        <w:jc w:val="both"/>
        <w:rPr>
          <w:b w:val="0"/>
          <w:sz w:val="24"/>
        </w:rPr>
      </w:pPr>
      <w:r>
        <w:rPr>
          <w:b w:val="0"/>
          <w:sz w:val="24"/>
        </w:rPr>
        <w:t>(a)</w:t>
      </w:r>
      <w:r>
        <w:rPr>
          <w:b w:val="0"/>
          <w:sz w:val="24"/>
        </w:rPr>
        <w:tab/>
        <w:t>the value of the contract exceeds R200 000 (VAT included); or</w:t>
      </w:r>
    </w:p>
    <w:p w:rsidR="00C2270C" w:rsidRDefault="00C2270C">
      <w:pPr>
        <w:pStyle w:val="BodyText"/>
        <w:spacing w:line="360" w:lineRule="auto"/>
        <w:ind w:left="720" w:hanging="720"/>
        <w:jc w:val="both"/>
        <w:rPr>
          <w:b w:val="0"/>
          <w:sz w:val="24"/>
        </w:rPr>
      </w:pPr>
      <w:r>
        <w:rPr>
          <w:b w:val="0"/>
          <w:sz w:val="24"/>
        </w:rPr>
        <w:t>(b)</w:t>
      </w:r>
      <w:r>
        <w:rPr>
          <w:b w:val="0"/>
          <w:sz w:val="24"/>
        </w:rPr>
        <w:tab/>
        <w:t>the duration period of the contract exceeds one year.</w:t>
      </w:r>
    </w:p>
    <w:p w:rsidR="00C2270C" w:rsidRDefault="00C2270C">
      <w:pPr>
        <w:pStyle w:val="BodyText"/>
        <w:spacing w:line="360" w:lineRule="auto"/>
        <w:jc w:val="both"/>
        <w:rPr>
          <w:b w:val="0"/>
          <w:sz w:val="24"/>
        </w:rPr>
      </w:pPr>
    </w:p>
    <w:p w:rsidR="00C2270C" w:rsidRDefault="00C2270C">
      <w:pPr>
        <w:pStyle w:val="BodyText"/>
        <w:spacing w:line="360" w:lineRule="auto"/>
        <w:ind w:left="720" w:hanging="720"/>
        <w:jc w:val="both"/>
        <w:rPr>
          <w:b w:val="0"/>
          <w:sz w:val="24"/>
        </w:rPr>
      </w:pPr>
      <w:r>
        <w:rPr>
          <w:b w:val="0"/>
          <w:sz w:val="24"/>
        </w:rPr>
        <w:tab/>
        <w:t>(3)</w:t>
      </w:r>
      <w:r>
        <w:rPr>
          <w:b w:val="0"/>
          <w:sz w:val="24"/>
        </w:rPr>
        <w:tab/>
        <w:t xml:space="preserve">In addition to any requirements prescribed by this policy for competitive bids, bidders must furnish particulars of –  </w:t>
      </w:r>
    </w:p>
    <w:p w:rsidR="00C2270C" w:rsidRDefault="00C2270C">
      <w:pPr>
        <w:pStyle w:val="Subtitle"/>
        <w:tabs>
          <w:tab w:val="left" w:pos="0"/>
        </w:tabs>
        <w:ind w:left="720" w:hanging="720"/>
        <w:jc w:val="both"/>
        <w:rPr>
          <w:rFonts w:ascii="Arial" w:hAnsi="Arial"/>
          <w:b w:val="0"/>
        </w:rPr>
      </w:pPr>
      <w:r>
        <w:rPr>
          <w:rFonts w:ascii="Arial" w:hAnsi="Arial"/>
          <w:b w:val="0"/>
        </w:rPr>
        <w:t>(a)</w:t>
      </w:r>
      <w:r>
        <w:rPr>
          <w:b w:val="0"/>
        </w:rPr>
        <w:tab/>
      </w:r>
      <w:r>
        <w:rPr>
          <w:rFonts w:ascii="Arial" w:hAnsi="Arial"/>
          <w:b w:val="0"/>
        </w:rPr>
        <w:t>all consultancy services provided to an organ of state in the last five years; and</w:t>
      </w:r>
    </w:p>
    <w:p w:rsidR="00C2270C" w:rsidRDefault="00C2270C">
      <w:pPr>
        <w:pStyle w:val="Subtitle"/>
        <w:tabs>
          <w:tab w:val="left" w:pos="0"/>
        </w:tabs>
        <w:ind w:left="720" w:hanging="720"/>
        <w:jc w:val="both"/>
        <w:rPr>
          <w:rFonts w:ascii="Arial" w:hAnsi="Arial"/>
          <w:b w:val="0"/>
        </w:rPr>
      </w:pPr>
      <w:r>
        <w:rPr>
          <w:rFonts w:ascii="Arial" w:hAnsi="Arial"/>
          <w:b w:val="0"/>
        </w:rPr>
        <w:t>(b)</w:t>
      </w:r>
      <w:r>
        <w:rPr>
          <w:rFonts w:ascii="Arial" w:hAnsi="Arial"/>
          <w:b w:val="0"/>
        </w:rPr>
        <w:tab/>
        <w:t>any similar consultancy services provided to an organ of state in the last five years.</w:t>
      </w:r>
    </w:p>
    <w:p w:rsidR="00C2270C" w:rsidRDefault="00C2270C">
      <w:pPr>
        <w:pStyle w:val="Subtitle"/>
        <w:tabs>
          <w:tab w:val="left" w:pos="0"/>
        </w:tabs>
        <w:ind w:left="720" w:hanging="720"/>
        <w:jc w:val="both"/>
        <w:rPr>
          <w:rFonts w:ascii="Arial" w:hAnsi="Arial"/>
          <w:b w:val="0"/>
        </w:rPr>
      </w:pPr>
    </w:p>
    <w:p w:rsidR="00C2270C" w:rsidRDefault="00C2270C">
      <w:pPr>
        <w:pStyle w:val="BodyText"/>
        <w:spacing w:line="360" w:lineRule="auto"/>
        <w:jc w:val="both"/>
        <w:rPr>
          <w:b w:val="0"/>
          <w:sz w:val="24"/>
        </w:rPr>
      </w:pPr>
      <w:r>
        <w:rPr>
          <w:b w:val="0"/>
          <w:sz w:val="24"/>
        </w:rPr>
        <w:tab/>
        <w:t>(4)</w:t>
      </w:r>
      <w:r>
        <w:rPr>
          <w:b w:val="0"/>
          <w:sz w:val="24"/>
        </w:rPr>
        <w:tab/>
        <w:t xml:space="preserve">The accounting officer must ensure that copyright in any document produced, and the patent rights or ownership in any plant, machinery, thing, system or process designed or devised, by a consultant in the course of the consultancy service is vested in </w:t>
      </w:r>
      <w:proofErr w:type="spellStart"/>
      <w:r w:rsidR="002D3ED1">
        <w:rPr>
          <w:b w:val="0"/>
          <w:sz w:val="24"/>
        </w:rPr>
        <w:t>Mogale</w:t>
      </w:r>
      <w:proofErr w:type="spellEnd"/>
      <w:r w:rsidR="002D3ED1">
        <w:rPr>
          <w:b w:val="0"/>
          <w:sz w:val="24"/>
        </w:rPr>
        <w:t xml:space="preserve"> City Local Municipality.</w:t>
      </w:r>
    </w:p>
    <w:p w:rsidR="0094318D" w:rsidRDefault="0094318D">
      <w:pPr>
        <w:pStyle w:val="BodyText"/>
        <w:spacing w:line="360" w:lineRule="auto"/>
        <w:jc w:val="both"/>
        <w:rPr>
          <w:b w:val="0"/>
          <w:sz w:val="24"/>
        </w:rPr>
      </w:pPr>
    </w:p>
    <w:p w:rsidR="00C2270C" w:rsidRDefault="00C2270C">
      <w:pPr>
        <w:pStyle w:val="Title"/>
        <w:spacing w:line="360" w:lineRule="auto"/>
        <w:jc w:val="both"/>
        <w:rPr>
          <w:rFonts w:ascii="Arial" w:hAnsi="Arial"/>
        </w:rPr>
      </w:pPr>
      <w:r>
        <w:rPr>
          <w:rFonts w:ascii="Arial" w:hAnsi="Arial"/>
        </w:rPr>
        <w:t xml:space="preserve">Deviation from, and ratification of minor breaches of, procurement processes </w:t>
      </w:r>
    </w:p>
    <w:p w:rsidR="00C2270C" w:rsidRDefault="00C2270C">
      <w:pPr>
        <w:pStyle w:val="BodyTextIndent"/>
        <w:ind w:left="0"/>
        <w:jc w:val="both"/>
        <w:rPr>
          <w:rFonts w:ascii="Arial" w:hAnsi="Arial"/>
        </w:rPr>
      </w:pPr>
      <w:r>
        <w:rPr>
          <w:rFonts w:ascii="Arial" w:hAnsi="Arial"/>
          <w:b/>
        </w:rPr>
        <w:t>36.</w:t>
      </w:r>
      <w:r>
        <w:rPr>
          <w:rFonts w:ascii="Arial" w:hAnsi="Arial"/>
        </w:rPr>
        <w:tab/>
        <w:t>(1)</w:t>
      </w:r>
      <w:r>
        <w:rPr>
          <w:rFonts w:ascii="Arial" w:hAnsi="Arial"/>
        </w:rPr>
        <w:tab/>
        <w:t>The accounting officer may –</w:t>
      </w:r>
    </w:p>
    <w:p w:rsidR="00C2270C" w:rsidRDefault="00C2270C">
      <w:pPr>
        <w:pStyle w:val="BodyTextIndent"/>
        <w:ind w:left="0"/>
        <w:jc w:val="both"/>
        <w:rPr>
          <w:rFonts w:ascii="Arial" w:hAnsi="Arial"/>
        </w:rPr>
      </w:pPr>
      <w:r>
        <w:rPr>
          <w:rFonts w:ascii="Arial" w:hAnsi="Arial"/>
        </w:rPr>
        <w:t>(a)</w:t>
      </w:r>
      <w:r>
        <w:rPr>
          <w:rFonts w:ascii="Arial" w:hAnsi="Arial"/>
        </w:rPr>
        <w:tab/>
        <w:t xml:space="preserve">dispense with the official procurement processes established by this </w:t>
      </w:r>
      <w:r>
        <w:rPr>
          <w:rFonts w:ascii="Arial" w:hAnsi="Arial"/>
        </w:rPr>
        <w:tab/>
        <w:t xml:space="preserve">Policy and to procure any required goods or services through any </w:t>
      </w:r>
      <w:r>
        <w:rPr>
          <w:rFonts w:ascii="Arial" w:hAnsi="Arial"/>
        </w:rPr>
        <w:tab/>
        <w:t>convenient process, which may include direct negotiations, but only –</w:t>
      </w:r>
    </w:p>
    <w:p w:rsidR="00C2270C" w:rsidRDefault="00C2270C">
      <w:pPr>
        <w:pStyle w:val="BodyTextIndent"/>
        <w:ind w:hanging="720"/>
        <w:jc w:val="both"/>
        <w:rPr>
          <w:rFonts w:ascii="Arial" w:hAnsi="Arial"/>
        </w:rPr>
      </w:pPr>
      <w:r>
        <w:rPr>
          <w:rFonts w:ascii="Arial" w:hAnsi="Arial"/>
        </w:rPr>
        <w:tab/>
        <w:t>(</w:t>
      </w:r>
      <w:proofErr w:type="spellStart"/>
      <w:r>
        <w:rPr>
          <w:rFonts w:ascii="Arial" w:hAnsi="Arial"/>
        </w:rPr>
        <w:t>i</w:t>
      </w:r>
      <w:proofErr w:type="spellEnd"/>
      <w:r>
        <w:rPr>
          <w:rFonts w:ascii="Arial" w:hAnsi="Arial"/>
        </w:rPr>
        <w:t>)</w:t>
      </w:r>
      <w:r>
        <w:rPr>
          <w:rFonts w:ascii="Arial" w:hAnsi="Arial"/>
        </w:rPr>
        <w:tab/>
        <w:t xml:space="preserve">in an emergency; </w:t>
      </w:r>
    </w:p>
    <w:p w:rsidR="00C2270C" w:rsidRDefault="00C2270C">
      <w:pPr>
        <w:pStyle w:val="BodyTextIndent"/>
        <w:ind w:hanging="720"/>
        <w:jc w:val="both"/>
        <w:rPr>
          <w:rFonts w:ascii="Arial" w:hAnsi="Arial"/>
        </w:rPr>
      </w:pPr>
      <w:r>
        <w:rPr>
          <w:rFonts w:ascii="Arial" w:hAnsi="Arial"/>
        </w:rPr>
        <w:lastRenderedPageBreak/>
        <w:tab/>
        <w:t>(ii)</w:t>
      </w:r>
      <w:r>
        <w:rPr>
          <w:rFonts w:ascii="Arial" w:hAnsi="Arial"/>
        </w:rPr>
        <w:tab/>
        <w:t xml:space="preserve">if such goods or services are produced or available from a single </w:t>
      </w:r>
      <w:r>
        <w:rPr>
          <w:rFonts w:ascii="Arial" w:hAnsi="Arial"/>
        </w:rPr>
        <w:tab/>
        <w:t xml:space="preserve">provider only; </w:t>
      </w:r>
    </w:p>
    <w:p w:rsidR="00C2270C" w:rsidRDefault="00C2270C">
      <w:pPr>
        <w:pStyle w:val="BodyTextIndent"/>
        <w:ind w:hanging="720"/>
        <w:jc w:val="both"/>
        <w:rPr>
          <w:rFonts w:ascii="Arial" w:hAnsi="Arial"/>
        </w:rPr>
      </w:pPr>
      <w:r>
        <w:rPr>
          <w:rFonts w:ascii="Arial" w:hAnsi="Arial"/>
        </w:rPr>
        <w:tab/>
        <w:t>(iii)</w:t>
      </w:r>
      <w:r>
        <w:rPr>
          <w:rFonts w:ascii="Arial" w:hAnsi="Arial"/>
        </w:rPr>
        <w:tab/>
        <w:t xml:space="preserve">for the acquisition of special works of art or historical objects where </w:t>
      </w:r>
      <w:r>
        <w:rPr>
          <w:rFonts w:ascii="Arial" w:hAnsi="Arial"/>
        </w:rPr>
        <w:tab/>
        <w:t>specifications are difficult to compile;</w:t>
      </w:r>
    </w:p>
    <w:p w:rsidR="00C2270C" w:rsidRDefault="00C2270C">
      <w:pPr>
        <w:pStyle w:val="BodyTextIndent"/>
        <w:ind w:left="0"/>
        <w:jc w:val="both"/>
        <w:rPr>
          <w:rFonts w:ascii="Arial" w:hAnsi="Arial"/>
        </w:rPr>
      </w:pPr>
      <w:r>
        <w:rPr>
          <w:rFonts w:ascii="Arial" w:hAnsi="Arial"/>
        </w:rPr>
        <w:tab/>
        <w:t>(iv)</w:t>
      </w:r>
      <w:r>
        <w:rPr>
          <w:rFonts w:ascii="Arial" w:hAnsi="Arial"/>
        </w:rPr>
        <w:tab/>
        <w:t>acquisition of animals for zoos and/or nature and game reserves; or</w:t>
      </w:r>
    </w:p>
    <w:p w:rsidR="00C2270C" w:rsidRDefault="00C2270C">
      <w:pPr>
        <w:pStyle w:val="BodyTextIndent"/>
        <w:ind w:hanging="720"/>
        <w:jc w:val="both"/>
        <w:rPr>
          <w:rFonts w:ascii="Arial" w:hAnsi="Arial"/>
        </w:rPr>
      </w:pPr>
      <w:r>
        <w:rPr>
          <w:rFonts w:ascii="Arial" w:hAnsi="Arial"/>
        </w:rPr>
        <w:tab/>
        <w:t>(v)</w:t>
      </w:r>
      <w:r>
        <w:rPr>
          <w:rFonts w:ascii="Arial" w:hAnsi="Arial"/>
        </w:rPr>
        <w:tab/>
        <w:t xml:space="preserve">in any other exceptional case where it is impractical or impossible </w:t>
      </w:r>
      <w:r>
        <w:rPr>
          <w:rFonts w:ascii="Arial" w:hAnsi="Arial"/>
        </w:rPr>
        <w:tab/>
        <w:t>to follow the official procurement processes; and</w:t>
      </w:r>
    </w:p>
    <w:p w:rsidR="00C2270C" w:rsidRDefault="00C2270C">
      <w:pPr>
        <w:pStyle w:val="BodyTextIndent"/>
        <w:ind w:hanging="720"/>
        <w:jc w:val="both"/>
        <w:rPr>
          <w:rFonts w:ascii="Arial" w:hAnsi="Arial"/>
          <w:b/>
        </w:rPr>
      </w:pPr>
      <w:r>
        <w:rPr>
          <w:rFonts w:ascii="Arial" w:hAnsi="Arial"/>
        </w:rPr>
        <w:t>(b)</w:t>
      </w:r>
      <w:r>
        <w:rPr>
          <w:rFonts w:ascii="Arial" w:hAnsi="Arial"/>
        </w:rPr>
        <w:tab/>
        <w:t xml:space="preserve">ratify any minor breaches of the procurement processes by an official or committee acting in terms of delegated powers or duties which are purely of a technical nature. </w:t>
      </w:r>
    </w:p>
    <w:p w:rsidR="00C2270C" w:rsidRDefault="00C2270C">
      <w:pPr>
        <w:pStyle w:val="Subtitle"/>
        <w:tabs>
          <w:tab w:val="left" w:pos="720"/>
        </w:tabs>
        <w:jc w:val="both"/>
        <w:rPr>
          <w:b w:val="0"/>
        </w:rPr>
      </w:pPr>
    </w:p>
    <w:p w:rsidR="00C2270C" w:rsidRDefault="00C2270C">
      <w:pPr>
        <w:pStyle w:val="Subtitle"/>
        <w:tabs>
          <w:tab w:val="left" w:pos="720"/>
        </w:tabs>
        <w:ind w:firstLine="709"/>
        <w:jc w:val="both"/>
        <w:rPr>
          <w:rFonts w:ascii="Arial" w:hAnsi="Arial"/>
          <w:b w:val="0"/>
        </w:rPr>
      </w:pPr>
      <w:r>
        <w:rPr>
          <w:rFonts w:ascii="Arial" w:hAnsi="Arial"/>
          <w:b w:val="0"/>
        </w:rPr>
        <w:t>(2)</w:t>
      </w:r>
      <w:r>
        <w:rPr>
          <w:rFonts w:ascii="Arial" w:hAnsi="Arial"/>
          <w:b w:val="0"/>
        </w:rPr>
        <w:tab/>
        <w:t>The accounting officer must record the reasons for any deviations in terms of subparagraphs (1)(a) and (b) of this policy and report them to the next meeting of the council and include as a note to the annual financial statements.</w:t>
      </w:r>
    </w:p>
    <w:p w:rsidR="00C2270C" w:rsidRDefault="00C2270C">
      <w:pPr>
        <w:pStyle w:val="BodyText"/>
        <w:spacing w:line="360" w:lineRule="auto"/>
        <w:ind w:left="720" w:hanging="720"/>
        <w:jc w:val="both"/>
        <w:rPr>
          <w:b w:val="0"/>
          <w:sz w:val="24"/>
        </w:rPr>
      </w:pPr>
    </w:p>
    <w:p w:rsidR="00C2270C" w:rsidRDefault="00C2270C">
      <w:pPr>
        <w:pStyle w:val="BodyText3"/>
      </w:pPr>
      <w:r>
        <w:tab/>
        <w:t>(3)</w:t>
      </w:r>
      <w:r>
        <w:tab/>
        <w:t xml:space="preserve">Subparagraph (2) does not apply to the procurement of goods and services contemplated in paragraph </w:t>
      </w:r>
      <w:r>
        <w:rPr>
          <w:bCs/>
        </w:rPr>
        <w:t>11</w:t>
      </w:r>
      <w:r>
        <w:t>(2) of this policy.</w:t>
      </w:r>
    </w:p>
    <w:p w:rsidR="00C2270C" w:rsidRDefault="00C2270C">
      <w:pPr>
        <w:pStyle w:val="BodyText3"/>
      </w:pPr>
    </w:p>
    <w:p w:rsidR="00C2270C" w:rsidRDefault="00C2270C">
      <w:pPr>
        <w:pStyle w:val="Subtitle"/>
        <w:jc w:val="both"/>
        <w:rPr>
          <w:rFonts w:ascii="Arial" w:hAnsi="Arial"/>
        </w:rPr>
      </w:pPr>
      <w:r>
        <w:rPr>
          <w:rFonts w:ascii="Arial" w:hAnsi="Arial"/>
        </w:rPr>
        <w:t>Unsolicited bids</w:t>
      </w:r>
    </w:p>
    <w:p w:rsidR="00C2270C" w:rsidRDefault="00C2270C">
      <w:pPr>
        <w:pStyle w:val="Subtitle"/>
        <w:jc w:val="both"/>
        <w:rPr>
          <w:rFonts w:ascii="Arial" w:hAnsi="Arial"/>
          <w:b w:val="0"/>
        </w:rPr>
      </w:pPr>
      <w:r>
        <w:rPr>
          <w:rFonts w:ascii="Arial" w:hAnsi="Arial"/>
        </w:rPr>
        <w:t>37.</w:t>
      </w:r>
      <w:r>
        <w:rPr>
          <w:rFonts w:ascii="Arial" w:hAnsi="Arial"/>
        </w:rPr>
        <w:tab/>
      </w:r>
      <w:r>
        <w:rPr>
          <w:rFonts w:ascii="Arial" w:hAnsi="Arial"/>
          <w:b w:val="0"/>
        </w:rPr>
        <w:t>(1)</w:t>
      </w:r>
      <w:r>
        <w:rPr>
          <w:rFonts w:ascii="Arial" w:hAnsi="Arial"/>
          <w:b w:val="0"/>
        </w:rPr>
        <w:tab/>
        <w:t>In accordance with section 113 of the Act there is no obligation to consider unsolicited bids received outside a normal bidding process.</w:t>
      </w:r>
    </w:p>
    <w:p w:rsidR="00C2270C" w:rsidRDefault="00C2270C">
      <w:pPr>
        <w:pStyle w:val="Subtitle"/>
        <w:ind w:left="720" w:hanging="720"/>
        <w:jc w:val="both"/>
        <w:rPr>
          <w:rFonts w:ascii="Arial" w:hAnsi="Arial"/>
          <w:b w:val="0"/>
        </w:rPr>
      </w:pPr>
    </w:p>
    <w:p w:rsidR="00C2270C" w:rsidRDefault="00C2270C">
      <w:pPr>
        <w:pStyle w:val="Subtitle"/>
        <w:ind w:firstLine="720"/>
        <w:jc w:val="both"/>
        <w:rPr>
          <w:rFonts w:ascii="Arial" w:hAnsi="Arial"/>
          <w:b w:val="0"/>
        </w:rPr>
      </w:pPr>
      <w:r>
        <w:rPr>
          <w:rFonts w:ascii="Arial" w:hAnsi="Arial"/>
          <w:b w:val="0"/>
        </w:rPr>
        <w:t>(2)</w:t>
      </w:r>
      <w:r>
        <w:rPr>
          <w:rFonts w:ascii="Arial" w:hAnsi="Arial"/>
          <w:b w:val="0"/>
        </w:rPr>
        <w:tab/>
        <w:t>The accounting officer may decide in terms of section 113(2) of the Act to consider an unsolicited bid, only if –</w:t>
      </w:r>
    </w:p>
    <w:p w:rsidR="00C2270C" w:rsidRDefault="00C2270C">
      <w:pPr>
        <w:pStyle w:val="Subtitle"/>
        <w:ind w:left="720" w:hanging="720"/>
        <w:jc w:val="both"/>
        <w:rPr>
          <w:rFonts w:ascii="Arial" w:hAnsi="Arial"/>
          <w:b w:val="0"/>
        </w:rPr>
      </w:pPr>
      <w:r>
        <w:rPr>
          <w:rFonts w:ascii="Arial" w:hAnsi="Arial"/>
          <w:b w:val="0"/>
        </w:rPr>
        <w:t>(a)</w:t>
      </w:r>
      <w:r>
        <w:rPr>
          <w:rFonts w:ascii="Arial" w:hAnsi="Arial"/>
          <w:b w:val="0"/>
        </w:rPr>
        <w:tab/>
        <w:t>the product or service offered in terms of the bid is a demonstrably or proven unique innovative concept;</w:t>
      </w:r>
    </w:p>
    <w:p w:rsidR="00C2270C" w:rsidRDefault="00C2270C">
      <w:pPr>
        <w:pStyle w:val="Subtitle"/>
        <w:ind w:left="720" w:hanging="720"/>
        <w:jc w:val="both"/>
        <w:rPr>
          <w:rFonts w:ascii="Arial" w:hAnsi="Arial"/>
          <w:b w:val="0"/>
        </w:rPr>
      </w:pPr>
      <w:r>
        <w:rPr>
          <w:rFonts w:ascii="Arial" w:hAnsi="Arial"/>
          <w:b w:val="0"/>
        </w:rPr>
        <w:t>(b)</w:t>
      </w:r>
      <w:r>
        <w:rPr>
          <w:rFonts w:ascii="Arial" w:hAnsi="Arial"/>
          <w:b w:val="0"/>
        </w:rPr>
        <w:tab/>
        <w:t>the product or service will be exceptionally beneficial to, or have exceptional cost advantages;</w:t>
      </w:r>
    </w:p>
    <w:p w:rsidR="00C2270C" w:rsidRDefault="00C2270C">
      <w:pPr>
        <w:pStyle w:val="Subtitle"/>
        <w:jc w:val="both"/>
        <w:rPr>
          <w:rFonts w:ascii="Arial" w:hAnsi="Arial"/>
          <w:b w:val="0"/>
        </w:rPr>
      </w:pPr>
      <w:r>
        <w:rPr>
          <w:rFonts w:ascii="Arial" w:hAnsi="Arial"/>
          <w:b w:val="0"/>
        </w:rPr>
        <w:t>(c)</w:t>
      </w:r>
      <w:r>
        <w:rPr>
          <w:rFonts w:ascii="Arial" w:hAnsi="Arial"/>
          <w:b w:val="0"/>
        </w:rPr>
        <w:tab/>
        <w:t xml:space="preserve">the person who made the bid is the sole provider of the product or service; </w:t>
      </w:r>
      <w:r>
        <w:rPr>
          <w:rFonts w:ascii="Arial" w:hAnsi="Arial"/>
          <w:b w:val="0"/>
        </w:rPr>
        <w:tab/>
        <w:t>and</w:t>
      </w:r>
    </w:p>
    <w:p w:rsidR="00C2270C" w:rsidRDefault="00C2270C">
      <w:pPr>
        <w:pStyle w:val="Subtitle"/>
        <w:ind w:left="720" w:hanging="720"/>
        <w:jc w:val="both"/>
        <w:rPr>
          <w:rFonts w:ascii="Arial" w:hAnsi="Arial"/>
          <w:b w:val="0"/>
        </w:rPr>
      </w:pPr>
      <w:r>
        <w:rPr>
          <w:rFonts w:ascii="Arial" w:hAnsi="Arial"/>
          <w:b w:val="0"/>
        </w:rPr>
        <w:lastRenderedPageBreak/>
        <w:t>(d)</w:t>
      </w:r>
      <w:r>
        <w:rPr>
          <w:rFonts w:ascii="Arial" w:hAnsi="Arial"/>
          <w:b w:val="0"/>
        </w:rPr>
        <w:tab/>
        <w:t>the reasons for not going through the normal bidding processes are found to be sound by the accounting officer.</w:t>
      </w:r>
    </w:p>
    <w:p w:rsidR="00C2270C" w:rsidRDefault="00C2270C">
      <w:pPr>
        <w:pStyle w:val="Subtitle"/>
        <w:ind w:left="720" w:hanging="720"/>
        <w:jc w:val="both"/>
        <w:rPr>
          <w:rFonts w:ascii="Arial" w:hAnsi="Arial"/>
          <w:b w:val="0"/>
        </w:rPr>
      </w:pPr>
    </w:p>
    <w:p w:rsidR="00C2270C" w:rsidRDefault="00C2270C">
      <w:pPr>
        <w:pStyle w:val="Subtitle"/>
        <w:tabs>
          <w:tab w:val="left" w:pos="630"/>
        </w:tabs>
        <w:jc w:val="both"/>
        <w:rPr>
          <w:rFonts w:ascii="Arial" w:hAnsi="Arial"/>
          <w:b w:val="0"/>
        </w:rPr>
      </w:pPr>
      <w:r>
        <w:rPr>
          <w:rFonts w:ascii="Arial" w:hAnsi="Arial"/>
          <w:b w:val="0"/>
        </w:rPr>
        <w:tab/>
        <w:t>(3)</w:t>
      </w:r>
      <w:r>
        <w:rPr>
          <w:rFonts w:ascii="Arial" w:hAnsi="Arial"/>
          <w:b w:val="0"/>
        </w:rPr>
        <w:tab/>
        <w:t>If the accounting officer decides to consider an unsolicited bid that complies with subparagraph (2) of this policy, the decision must be made public in accordance with section 21A of the Municipal Systems Act, together with –</w:t>
      </w:r>
    </w:p>
    <w:p w:rsidR="00C2270C" w:rsidRDefault="00C2270C">
      <w:pPr>
        <w:pStyle w:val="Subtitle"/>
        <w:jc w:val="both"/>
        <w:rPr>
          <w:rFonts w:ascii="Arial" w:hAnsi="Arial"/>
          <w:b w:val="0"/>
        </w:rPr>
      </w:pPr>
      <w:r>
        <w:rPr>
          <w:rFonts w:ascii="Arial" w:hAnsi="Arial"/>
          <w:b w:val="0"/>
        </w:rPr>
        <w:t>(a)</w:t>
      </w:r>
      <w:r>
        <w:rPr>
          <w:rFonts w:ascii="Arial" w:hAnsi="Arial"/>
          <w:b w:val="0"/>
        </w:rPr>
        <w:tab/>
        <w:t>reasons as to why the bid should not be open to other competitors;</w:t>
      </w:r>
    </w:p>
    <w:p w:rsidR="00C2270C" w:rsidRDefault="00C2270C">
      <w:pPr>
        <w:pStyle w:val="Subtitle"/>
        <w:ind w:left="709" w:hanging="709"/>
        <w:jc w:val="both"/>
        <w:rPr>
          <w:rFonts w:ascii="Arial" w:hAnsi="Arial"/>
          <w:b w:val="0"/>
        </w:rPr>
      </w:pPr>
      <w:r>
        <w:rPr>
          <w:rFonts w:ascii="Arial" w:hAnsi="Arial"/>
          <w:b w:val="0"/>
        </w:rPr>
        <w:t>(b)</w:t>
      </w:r>
      <w:r>
        <w:rPr>
          <w:rFonts w:ascii="Arial" w:hAnsi="Arial"/>
          <w:b w:val="0"/>
        </w:rPr>
        <w:tab/>
        <w:t>an explanation of the potential benefits if the unsolicited bid were accepted; and</w:t>
      </w:r>
    </w:p>
    <w:p w:rsidR="00C2270C" w:rsidRDefault="00C2270C">
      <w:pPr>
        <w:pStyle w:val="Subtitle"/>
        <w:ind w:left="720" w:hanging="720"/>
        <w:jc w:val="both"/>
        <w:rPr>
          <w:rFonts w:ascii="Arial" w:hAnsi="Arial"/>
          <w:b w:val="0"/>
        </w:rPr>
      </w:pPr>
      <w:r>
        <w:rPr>
          <w:rFonts w:ascii="Arial" w:hAnsi="Arial"/>
          <w:b w:val="0"/>
        </w:rPr>
        <w:t>(c)</w:t>
      </w:r>
      <w:r>
        <w:rPr>
          <w:rFonts w:ascii="Arial" w:hAnsi="Arial"/>
          <w:b w:val="0"/>
        </w:rPr>
        <w:tab/>
        <w:t>an invitation to the public or other potential suppliers to submit their comments within 30 days of the notice.</w:t>
      </w:r>
    </w:p>
    <w:p w:rsidR="00C2270C" w:rsidRDefault="00C2270C">
      <w:pPr>
        <w:pStyle w:val="Subtitle"/>
        <w:ind w:left="360"/>
        <w:jc w:val="both"/>
        <w:rPr>
          <w:rFonts w:ascii="Arial" w:hAnsi="Arial"/>
          <w:b w:val="0"/>
        </w:rPr>
      </w:pPr>
    </w:p>
    <w:p w:rsidR="00C2270C" w:rsidRDefault="00C2270C">
      <w:pPr>
        <w:pStyle w:val="Subtitle"/>
        <w:jc w:val="both"/>
        <w:rPr>
          <w:rFonts w:ascii="Arial" w:hAnsi="Arial"/>
          <w:b w:val="0"/>
        </w:rPr>
      </w:pPr>
      <w:r>
        <w:rPr>
          <w:rFonts w:ascii="Arial" w:hAnsi="Arial"/>
          <w:b w:val="0"/>
        </w:rPr>
        <w:tab/>
        <w:t>(4)</w:t>
      </w:r>
      <w:r>
        <w:rPr>
          <w:rFonts w:ascii="Arial" w:hAnsi="Arial"/>
          <w:b w:val="0"/>
        </w:rPr>
        <w:tab/>
        <w:t>The accounting officer must submit all written comments received pursuant to subparagraph (3), including any responses from the unsolicited bidder, to the National Treasury and the relevant provincial treasury for comment.</w:t>
      </w:r>
    </w:p>
    <w:p w:rsidR="00C2270C" w:rsidRDefault="00C2270C">
      <w:pPr>
        <w:pStyle w:val="Subtitle"/>
        <w:ind w:left="720"/>
        <w:jc w:val="both"/>
        <w:rPr>
          <w:rFonts w:ascii="Arial" w:hAnsi="Arial"/>
          <w:b w:val="0"/>
        </w:rPr>
      </w:pPr>
    </w:p>
    <w:p w:rsidR="00C2270C" w:rsidRDefault="00C2270C">
      <w:pPr>
        <w:pStyle w:val="Subtitle"/>
        <w:tabs>
          <w:tab w:val="left" w:pos="0"/>
        </w:tabs>
        <w:jc w:val="both"/>
        <w:rPr>
          <w:rFonts w:ascii="Arial" w:hAnsi="Arial"/>
          <w:b w:val="0"/>
        </w:rPr>
      </w:pPr>
      <w:r>
        <w:rPr>
          <w:rFonts w:ascii="Arial" w:hAnsi="Arial"/>
          <w:b w:val="0"/>
        </w:rPr>
        <w:tab/>
        <w:t>(5)</w:t>
      </w:r>
      <w:r>
        <w:rPr>
          <w:rFonts w:ascii="Arial" w:hAnsi="Arial"/>
          <w:b w:val="0"/>
        </w:rPr>
        <w:tab/>
        <w:t xml:space="preserve">The adjudication committee must consider the unsolicited bid and may award the bid or make a recommendation to the accounting officer, depending on its delegations. </w:t>
      </w:r>
    </w:p>
    <w:p w:rsidR="00C2270C" w:rsidRDefault="00C2270C">
      <w:pPr>
        <w:pStyle w:val="Subtitle"/>
        <w:tabs>
          <w:tab w:val="left" w:pos="0"/>
        </w:tabs>
        <w:jc w:val="both"/>
        <w:rPr>
          <w:rFonts w:ascii="Arial" w:hAnsi="Arial"/>
          <w:b w:val="0"/>
        </w:rPr>
      </w:pPr>
    </w:p>
    <w:p w:rsidR="00C2270C" w:rsidRDefault="00C2270C">
      <w:pPr>
        <w:spacing w:line="360" w:lineRule="auto"/>
        <w:jc w:val="both"/>
        <w:rPr>
          <w:rFonts w:ascii="Arial" w:hAnsi="Arial"/>
          <w:sz w:val="24"/>
        </w:rPr>
      </w:pPr>
      <w:r>
        <w:rPr>
          <w:rFonts w:ascii="Arial" w:hAnsi="Arial"/>
          <w:sz w:val="24"/>
        </w:rPr>
        <w:t xml:space="preserve"> </w:t>
      </w:r>
      <w:r>
        <w:rPr>
          <w:rFonts w:ascii="Arial" w:hAnsi="Arial"/>
          <w:sz w:val="24"/>
        </w:rPr>
        <w:tab/>
        <w:t xml:space="preserve">(6) </w:t>
      </w:r>
      <w:r>
        <w:rPr>
          <w:rFonts w:ascii="Arial" w:hAnsi="Arial"/>
          <w:sz w:val="24"/>
        </w:rPr>
        <w:tab/>
        <w:t>A meeting of the adjudication committee to consider an unsolicited bid must be open to the public.</w:t>
      </w:r>
    </w:p>
    <w:p w:rsidR="00C2270C" w:rsidRDefault="00C2270C">
      <w:pPr>
        <w:pStyle w:val="Subtitle"/>
        <w:tabs>
          <w:tab w:val="left" w:pos="0"/>
        </w:tabs>
        <w:jc w:val="both"/>
        <w:rPr>
          <w:rFonts w:ascii="Arial" w:hAnsi="Arial"/>
          <w:b w:val="0"/>
        </w:rPr>
      </w:pPr>
    </w:p>
    <w:p w:rsidR="00C2270C" w:rsidRDefault="00C2270C">
      <w:pPr>
        <w:pStyle w:val="Subtitle"/>
        <w:tabs>
          <w:tab w:val="left" w:pos="0"/>
        </w:tabs>
        <w:jc w:val="both"/>
        <w:rPr>
          <w:rFonts w:ascii="Arial" w:hAnsi="Arial"/>
          <w:b w:val="0"/>
        </w:rPr>
      </w:pPr>
      <w:r>
        <w:rPr>
          <w:rFonts w:ascii="Arial" w:hAnsi="Arial"/>
          <w:b w:val="0"/>
        </w:rPr>
        <w:tab/>
        <w:t>(7)</w:t>
      </w:r>
      <w:r>
        <w:rPr>
          <w:rFonts w:ascii="Arial" w:hAnsi="Arial"/>
          <w:b w:val="0"/>
        </w:rPr>
        <w:tab/>
        <w:t>When considering the matter, the adjudication committee must take into account –</w:t>
      </w:r>
    </w:p>
    <w:p w:rsidR="00C2270C" w:rsidRDefault="00C2270C">
      <w:pPr>
        <w:pStyle w:val="Subtitle"/>
        <w:tabs>
          <w:tab w:val="left" w:pos="0"/>
        </w:tabs>
        <w:jc w:val="both"/>
        <w:rPr>
          <w:rFonts w:ascii="Arial" w:hAnsi="Arial"/>
          <w:b w:val="0"/>
        </w:rPr>
      </w:pPr>
      <w:r>
        <w:rPr>
          <w:rFonts w:ascii="Arial" w:hAnsi="Arial"/>
          <w:b w:val="0"/>
        </w:rPr>
        <w:t>(a)</w:t>
      </w:r>
      <w:r>
        <w:rPr>
          <w:rFonts w:ascii="Arial" w:hAnsi="Arial"/>
          <w:b w:val="0"/>
        </w:rPr>
        <w:tab/>
        <w:t xml:space="preserve">any comments submitted by the public; and </w:t>
      </w:r>
    </w:p>
    <w:p w:rsidR="00C2270C" w:rsidRDefault="00C2270C">
      <w:pPr>
        <w:pStyle w:val="Subtitle"/>
        <w:tabs>
          <w:tab w:val="left" w:pos="0"/>
        </w:tabs>
        <w:ind w:left="720" w:hanging="720"/>
        <w:jc w:val="both"/>
        <w:rPr>
          <w:rFonts w:ascii="Arial" w:hAnsi="Arial"/>
          <w:b w:val="0"/>
        </w:rPr>
      </w:pPr>
      <w:r>
        <w:rPr>
          <w:rFonts w:ascii="Arial" w:hAnsi="Arial"/>
          <w:b w:val="0"/>
        </w:rPr>
        <w:t>(b)</w:t>
      </w:r>
      <w:r>
        <w:rPr>
          <w:rFonts w:ascii="Arial" w:hAnsi="Arial"/>
          <w:b w:val="0"/>
        </w:rPr>
        <w:tab/>
        <w:t xml:space="preserve">any written comments and recommendations of the National Treasury or the relevant provincial treasury. </w:t>
      </w:r>
    </w:p>
    <w:p w:rsidR="00C2270C" w:rsidRDefault="00C2270C">
      <w:pPr>
        <w:pStyle w:val="Subtitle"/>
        <w:tabs>
          <w:tab w:val="left" w:pos="2410"/>
        </w:tabs>
        <w:jc w:val="both"/>
        <w:rPr>
          <w:rFonts w:ascii="Arial" w:hAnsi="Arial"/>
          <w:i/>
        </w:rPr>
      </w:pPr>
    </w:p>
    <w:p w:rsidR="00C2270C" w:rsidRDefault="00C2270C">
      <w:pPr>
        <w:pStyle w:val="Subtitle"/>
        <w:tabs>
          <w:tab w:val="left" w:pos="720"/>
        </w:tabs>
        <w:jc w:val="both"/>
        <w:rPr>
          <w:rFonts w:ascii="Arial" w:hAnsi="Arial"/>
          <w:b w:val="0"/>
        </w:rPr>
      </w:pPr>
      <w:r>
        <w:rPr>
          <w:rFonts w:ascii="Arial" w:hAnsi="Arial"/>
          <w:b w:val="0"/>
        </w:rPr>
        <w:tab/>
        <w:t>(8)</w:t>
      </w:r>
      <w:r>
        <w:rPr>
          <w:rFonts w:ascii="Arial" w:hAnsi="Arial"/>
          <w:b w:val="0"/>
        </w:rPr>
        <w:tab/>
        <w:t xml:space="preserve">If any recommendations of the National Treasury or provincial treasury are rejected or not followed, the accounting officer must submit to the </w:t>
      </w:r>
      <w:r>
        <w:rPr>
          <w:rFonts w:ascii="Arial" w:hAnsi="Arial"/>
          <w:b w:val="0"/>
        </w:rPr>
        <w:lastRenderedPageBreak/>
        <w:t xml:space="preserve">Auditor General, the relevant provincial treasury and the National Treasury the reasons for rejecting or not following those recommendations. </w:t>
      </w:r>
    </w:p>
    <w:p w:rsidR="00C2270C" w:rsidRDefault="00C2270C">
      <w:pPr>
        <w:pStyle w:val="Subtitle"/>
        <w:tabs>
          <w:tab w:val="left" w:pos="720"/>
        </w:tabs>
        <w:jc w:val="both"/>
        <w:rPr>
          <w:rFonts w:ascii="Arial" w:hAnsi="Arial"/>
          <w:b w:val="0"/>
        </w:rPr>
      </w:pPr>
    </w:p>
    <w:p w:rsidR="00C2270C" w:rsidRDefault="00C2270C">
      <w:pPr>
        <w:pStyle w:val="Subtitle"/>
        <w:tabs>
          <w:tab w:val="left" w:pos="720"/>
        </w:tabs>
        <w:jc w:val="both"/>
        <w:rPr>
          <w:rFonts w:ascii="Arial" w:hAnsi="Arial"/>
          <w:b w:val="0"/>
        </w:rPr>
      </w:pPr>
      <w:r>
        <w:rPr>
          <w:rFonts w:ascii="Arial" w:hAnsi="Arial"/>
          <w:b w:val="0"/>
        </w:rPr>
        <w:tab/>
        <w:t>(9)</w:t>
      </w:r>
      <w:r>
        <w:rPr>
          <w:rFonts w:ascii="Arial" w:hAnsi="Arial"/>
          <w:b w:val="0"/>
        </w:rPr>
        <w:tab/>
        <w:t xml:space="preserve">Such submission must be made within seven days after the decision on the award of the unsolicited bid is taken, but no contract committing the </w:t>
      </w:r>
      <w:r w:rsidRPr="002D3ED1">
        <w:rPr>
          <w:rFonts w:ascii="Arial" w:hAnsi="Arial"/>
          <w:b w:val="0"/>
          <w:bCs/>
        </w:rPr>
        <w:t xml:space="preserve">municipality </w:t>
      </w:r>
      <w:r>
        <w:rPr>
          <w:rFonts w:ascii="Arial" w:hAnsi="Arial"/>
          <w:b w:val="0"/>
        </w:rPr>
        <w:t>to the bid may be entered into or signed within 30 days of the submission.</w:t>
      </w:r>
    </w:p>
    <w:p w:rsidR="00C2270C" w:rsidRDefault="00C2270C">
      <w:pPr>
        <w:pStyle w:val="Subtitle"/>
        <w:tabs>
          <w:tab w:val="left" w:pos="720"/>
        </w:tabs>
        <w:jc w:val="both"/>
        <w:rPr>
          <w:rFonts w:ascii="Arial" w:hAnsi="Arial"/>
          <w:b w:val="0"/>
        </w:rPr>
      </w:pPr>
    </w:p>
    <w:p w:rsidR="00C2270C" w:rsidRDefault="00C2270C">
      <w:pPr>
        <w:pStyle w:val="Heading4"/>
        <w:rPr>
          <w:rFonts w:ascii="Arial" w:hAnsi="Arial"/>
          <w:szCs w:val="20"/>
          <w:lang w:val="en-US"/>
        </w:rPr>
      </w:pPr>
      <w:r>
        <w:rPr>
          <w:rFonts w:ascii="Arial" w:hAnsi="Arial"/>
          <w:szCs w:val="20"/>
          <w:lang w:val="en-US"/>
        </w:rPr>
        <w:t>Combating of abuse of supply chain management system</w:t>
      </w:r>
    </w:p>
    <w:p w:rsidR="00C2270C" w:rsidRDefault="00C2270C">
      <w:pPr>
        <w:spacing w:line="360" w:lineRule="auto"/>
        <w:jc w:val="both"/>
        <w:rPr>
          <w:rFonts w:ascii="Arial" w:hAnsi="Arial"/>
          <w:sz w:val="24"/>
        </w:rPr>
      </w:pPr>
      <w:r>
        <w:rPr>
          <w:rFonts w:ascii="Arial" w:hAnsi="Arial"/>
          <w:b/>
          <w:sz w:val="24"/>
        </w:rPr>
        <w:t>38.</w:t>
      </w:r>
      <w:r>
        <w:rPr>
          <w:rFonts w:ascii="Arial" w:hAnsi="Arial"/>
          <w:b/>
          <w:sz w:val="24"/>
        </w:rPr>
        <w:tab/>
      </w:r>
      <w:r>
        <w:rPr>
          <w:rFonts w:ascii="Arial" w:hAnsi="Arial"/>
          <w:sz w:val="24"/>
        </w:rPr>
        <w:t>(1)</w:t>
      </w:r>
      <w:r>
        <w:rPr>
          <w:rFonts w:ascii="Arial" w:hAnsi="Arial"/>
          <w:sz w:val="24"/>
        </w:rPr>
        <w:tab/>
        <w:t>The accounting officer must–</w:t>
      </w:r>
    </w:p>
    <w:p w:rsidR="00C2270C" w:rsidRDefault="00C2270C">
      <w:pPr>
        <w:pStyle w:val="BodyText3"/>
        <w:ind w:left="720" w:hanging="720"/>
      </w:pPr>
      <w:r>
        <w:t>(a)</w:t>
      </w:r>
      <w:r>
        <w:tab/>
        <w:t xml:space="preserve">take all reasonable steps to prevent abuse of the supply chain management system; </w:t>
      </w:r>
    </w:p>
    <w:p w:rsidR="00C2270C" w:rsidRDefault="00C2270C">
      <w:pPr>
        <w:spacing w:line="360" w:lineRule="auto"/>
        <w:ind w:left="720" w:hanging="720"/>
        <w:jc w:val="both"/>
        <w:rPr>
          <w:rFonts w:ascii="Arial" w:hAnsi="Arial"/>
          <w:sz w:val="24"/>
        </w:rPr>
      </w:pPr>
      <w:r>
        <w:rPr>
          <w:rFonts w:ascii="Arial" w:hAnsi="Arial"/>
          <w:sz w:val="24"/>
        </w:rPr>
        <w:t>(b)</w:t>
      </w:r>
      <w:r>
        <w:rPr>
          <w:rFonts w:ascii="Arial" w:hAnsi="Arial"/>
          <w:sz w:val="24"/>
        </w:rPr>
        <w:tab/>
        <w:t xml:space="preserve">investigate any allegations against an official or other role player of fraud, corruption, </w:t>
      </w:r>
      <w:proofErr w:type="spellStart"/>
      <w:r>
        <w:rPr>
          <w:rFonts w:ascii="Arial" w:hAnsi="Arial"/>
          <w:sz w:val="24"/>
        </w:rPr>
        <w:t>favouritism</w:t>
      </w:r>
      <w:proofErr w:type="spellEnd"/>
      <w:r>
        <w:rPr>
          <w:rFonts w:ascii="Arial" w:hAnsi="Arial"/>
          <w:sz w:val="24"/>
        </w:rPr>
        <w:t>, unfair or irregular practices or failure to comply with this Policy, and when justified –</w:t>
      </w:r>
    </w:p>
    <w:p w:rsidR="00C2270C" w:rsidRDefault="00C2270C">
      <w:pPr>
        <w:spacing w:line="360" w:lineRule="auto"/>
        <w:ind w:firstLine="720"/>
        <w:jc w:val="both"/>
        <w:rPr>
          <w:rFonts w:ascii="Arial" w:hAnsi="Arial"/>
          <w:sz w:val="24"/>
        </w:rPr>
      </w:pPr>
      <w:r>
        <w:rPr>
          <w:rFonts w:ascii="Arial" w:hAnsi="Arial"/>
          <w:sz w:val="24"/>
        </w:rPr>
        <w:t>(</w:t>
      </w:r>
      <w:proofErr w:type="spellStart"/>
      <w:r>
        <w:rPr>
          <w:rFonts w:ascii="Arial" w:hAnsi="Arial"/>
          <w:sz w:val="24"/>
        </w:rPr>
        <w:t>i</w:t>
      </w:r>
      <w:proofErr w:type="spellEnd"/>
      <w:r>
        <w:rPr>
          <w:rFonts w:ascii="Arial" w:hAnsi="Arial"/>
          <w:sz w:val="24"/>
        </w:rPr>
        <w:t>)</w:t>
      </w:r>
      <w:r>
        <w:rPr>
          <w:rFonts w:ascii="Arial" w:hAnsi="Arial"/>
          <w:sz w:val="24"/>
        </w:rPr>
        <w:tab/>
        <w:t>take appropriate steps against such official or other role player; or</w:t>
      </w:r>
    </w:p>
    <w:p w:rsidR="00C2270C" w:rsidRDefault="00C2270C">
      <w:pPr>
        <w:spacing w:line="360" w:lineRule="auto"/>
        <w:ind w:left="1440" w:hanging="720"/>
        <w:jc w:val="both"/>
        <w:rPr>
          <w:rFonts w:ascii="Arial" w:hAnsi="Arial"/>
          <w:sz w:val="24"/>
        </w:rPr>
      </w:pPr>
      <w:r>
        <w:rPr>
          <w:rFonts w:ascii="Arial" w:hAnsi="Arial"/>
          <w:sz w:val="24"/>
        </w:rPr>
        <w:t>(ii)</w:t>
      </w:r>
      <w:r>
        <w:rPr>
          <w:rFonts w:ascii="Arial" w:hAnsi="Arial"/>
          <w:sz w:val="24"/>
        </w:rPr>
        <w:tab/>
        <w:t>report any alleged criminal conduct to the South African Police Service;</w:t>
      </w:r>
    </w:p>
    <w:p w:rsidR="00C2270C" w:rsidRDefault="00C2270C">
      <w:pPr>
        <w:spacing w:line="360" w:lineRule="auto"/>
        <w:ind w:left="720" w:hanging="720"/>
        <w:jc w:val="both"/>
        <w:rPr>
          <w:rFonts w:ascii="Arial" w:hAnsi="Arial"/>
          <w:sz w:val="24"/>
        </w:rPr>
      </w:pPr>
      <w:r>
        <w:rPr>
          <w:rFonts w:ascii="Arial" w:hAnsi="Arial"/>
          <w:sz w:val="24"/>
        </w:rPr>
        <w:t>(c)</w:t>
      </w:r>
      <w:r>
        <w:rPr>
          <w:rFonts w:ascii="Arial" w:hAnsi="Arial"/>
          <w:sz w:val="24"/>
        </w:rPr>
        <w:tab/>
        <w:t>check the National Treasury’s database prior to awarding any contract to ensure that no recommended bidder, or any of its directors, is listed as a person prohibited from doing business with the public sector;</w:t>
      </w:r>
    </w:p>
    <w:p w:rsidR="00C2270C" w:rsidRDefault="00C2270C">
      <w:pPr>
        <w:spacing w:line="360" w:lineRule="auto"/>
        <w:ind w:left="720" w:hanging="720"/>
        <w:jc w:val="both"/>
        <w:rPr>
          <w:rFonts w:ascii="Arial" w:hAnsi="Arial"/>
          <w:sz w:val="24"/>
        </w:rPr>
      </w:pPr>
      <w:r>
        <w:rPr>
          <w:rFonts w:ascii="Arial" w:hAnsi="Arial"/>
          <w:sz w:val="24"/>
        </w:rPr>
        <w:t>(d)</w:t>
      </w:r>
      <w:r>
        <w:rPr>
          <w:rFonts w:ascii="Arial" w:hAnsi="Arial"/>
          <w:sz w:val="24"/>
        </w:rPr>
        <w:tab/>
        <w:t>reject any bid from a bidder–</w:t>
      </w:r>
    </w:p>
    <w:p w:rsidR="00C2270C" w:rsidRDefault="00C2270C">
      <w:pPr>
        <w:pStyle w:val="BodyText"/>
        <w:spacing w:line="360" w:lineRule="auto"/>
        <w:ind w:left="1440" w:hanging="720"/>
        <w:jc w:val="both"/>
        <w:rPr>
          <w:b w:val="0"/>
          <w:sz w:val="24"/>
        </w:rPr>
      </w:pPr>
      <w:r>
        <w:rPr>
          <w:b w:val="0"/>
          <w:sz w:val="24"/>
        </w:rPr>
        <w:t>(</w:t>
      </w:r>
      <w:proofErr w:type="spellStart"/>
      <w:r>
        <w:rPr>
          <w:b w:val="0"/>
          <w:sz w:val="24"/>
        </w:rPr>
        <w:t>i</w:t>
      </w:r>
      <w:proofErr w:type="spellEnd"/>
      <w:r>
        <w:rPr>
          <w:b w:val="0"/>
          <w:sz w:val="24"/>
        </w:rPr>
        <w:t>)</w:t>
      </w:r>
      <w:r>
        <w:rPr>
          <w:b w:val="0"/>
          <w:sz w:val="24"/>
        </w:rPr>
        <w:tab/>
        <w:t xml:space="preserve">if any municipal rates and taxes or municipal service charges owed by that bidder or any of its directors </w:t>
      </w:r>
      <w:r w:rsidRPr="002D3ED1">
        <w:rPr>
          <w:b w:val="0"/>
          <w:sz w:val="24"/>
        </w:rPr>
        <w:t xml:space="preserve">to the </w:t>
      </w:r>
      <w:r w:rsidRPr="002D3ED1">
        <w:rPr>
          <w:b w:val="0"/>
          <w:bCs/>
          <w:sz w:val="24"/>
        </w:rPr>
        <w:t>municipality</w:t>
      </w:r>
      <w:r>
        <w:rPr>
          <w:b w:val="0"/>
          <w:sz w:val="24"/>
        </w:rPr>
        <w:t>, or to any other municipality or municipal entity, are in arrears for more than three months; or</w:t>
      </w:r>
    </w:p>
    <w:p w:rsidR="00C2270C" w:rsidRDefault="00C2270C">
      <w:pPr>
        <w:pStyle w:val="BodyText"/>
        <w:spacing w:line="360" w:lineRule="auto"/>
        <w:ind w:left="1440" w:hanging="720"/>
        <w:jc w:val="both"/>
        <w:rPr>
          <w:b w:val="0"/>
          <w:sz w:val="24"/>
        </w:rPr>
      </w:pPr>
      <w:r>
        <w:rPr>
          <w:b w:val="0"/>
          <w:sz w:val="24"/>
        </w:rPr>
        <w:t>(ii)</w:t>
      </w:r>
      <w:r>
        <w:rPr>
          <w:b w:val="0"/>
          <w:sz w:val="24"/>
        </w:rPr>
        <w:tab/>
        <w:t xml:space="preserve">who during the last five years has failed to perform satisfactorily on a previous contract with the </w:t>
      </w:r>
      <w:r w:rsidRPr="002D3ED1">
        <w:rPr>
          <w:b w:val="0"/>
          <w:bCs/>
          <w:sz w:val="24"/>
        </w:rPr>
        <w:t>municipality</w:t>
      </w:r>
      <w:r>
        <w:rPr>
          <w:bCs/>
          <w:sz w:val="24"/>
        </w:rPr>
        <w:t xml:space="preserve"> </w:t>
      </w:r>
      <w:r>
        <w:rPr>
          <w:b w:val="0"/>
          <w:sz w:val="24"/>
        </w:rPr>
        <w:t>or any other organ of state after written notice was given to that bidder that performance was unsatisfactory;</w:t>
      </w:r>
    </w:p>
    <w:p w:rsidR="00C2270C" w:rsidRDefault="00C2270C">
      <w:pPr>
        <w:spacing w:line="360" w:lineRule="auto"/>
        <w:ind w:left="720" w:hanging="720"/>
        <w:jc w:val="both"/>
        <w:rPr>
          <w:rFonts w:ascii="Arial" w:hAnsi="Arial"/>
          <w:sz w:val="24"/>
        </w:rPr>
      </w:pPr>
      <w:r>
        <w:rPr>
          <w:rFonts w:ascii="Arial" w:hAnsi="Arial"/>
          <w:sz w:val="24"/>
        </w:rPr>
        <w:lastRenderedPageBreak/>
        <w:t>(e)</w:t>
      </w:r>
      <w:r>
        <w:rPr>
          <w:rFonts w:ascii="Arial" w:hAnsi="Arial"/>
          <w:sz w:val="24"/>
        </w:rPr>
        <w:tab/>
        <w:t>reject a recommendation for the award of a contract if the recommended bidder, or any of its directors, has committed a corrupt or fraudulent act in competing for the particular contract;</w:t>
      </w:r>
    </w:p>
    <w:p w:rsidR="00C2270C" w:rsidRDefault="00C2270C">
      <w:pPr>
        <w:pStyle w:val="LG-vatsch-ihanging"/>
        <w:tabs>
          <w:tab w:val="clear" w:pos="1531"/>
          <w:tab w:val="clear" w:pos="1871"/>
        </w:tabs>
        <w:spacing w:before="0" w:line="360" w:lineRule="auto"/>
        <w:rPr>
          <w:rFonts w:ascii="Arial" w:hAnsi="Arial"/>
          <w:lang w:val="en-US"/>
        </w:rPr>
      </w:pPr>
      <w:r>
        <w:rPr>
          <w:rFonts w:ascii="Arial" w:hAnsi="Arial"/>
          <w:lang w:val="en-US"/>
        </w:rPr>
        <w:t>(f)</w:t>
      </w:r>
      <w:r>
        <w:rPr>
          <w:rFonts w:ascii="Arial" w:hAnsi="Arial"/>
          <w:lang w:val="en-US"/>
        </w:rPr>
        <w:tab/>
        <w:t>cancel a contract awarded to a person if –</w:t>
      </w:r>
    </w:p>
    <w:p w:rsidR="00C2270C" w:rsidRDefault="00C2270C">
      <w:pPr>
        <w:spacing w:line="360" w:lineRule="auto"/>
        <w:ind w:left="1440" w:hanging="720"/>
        <w:jc w:val="both"/>
        <w:rPr>
          <w:rFonts w:ascii="Arial" w:hAnsi="Arial"/>
          <w:sz w:val="24"/>
        </w:rPr>
      </w:pPr>
      <w:r>
        <w:rPr>
          <w:rFonts w:ascii="Arial" w:hAnsi="Arial"/>
          <w:sz w:val="24"/>
        </w:rPr>
        <w:t>(</w:t>
      </w:r>
      <w:proofErr w:type="spellStart"/>
      <w:r>
        <w:rPr>
          <w:rFonts w:ascii="Arial" w:hAnsi="Arial"/>
          <w:sz w:val="24"/>
        </w:rPr>
        <w:t>i</w:t>
      </w:r>
      <w:proofErr w:type="spellEnd"/>
      <w:r>
        <w:rPr>
          <w:rFonts w:ascii="Arial" w:hAnsi="Arial"/>
          <w:sz w:val="24"/>
        </w:rPr>
        <w:t>)</w:t>
      </w:r>
      <w:r>
        <w:rPr>
          <w:rFonts w:ascii="Arial" w:hAnsi="Arial"/>
          <w:sz w:val="24"/>
        </w:rPr>
        <w:tab/>
        <w:t>the person committed any corrupt or fraudulent act during the bidding process or the execution of the contract; or</w:t>
      </w:r>
    </w:p>
    <w:p w:rsidR="00C2270C" w:rsidRDefault="00C2270C">
      <w:pPr>
        <w:spacing w:line="360" w:lineRule="auto"/>
        <w:ind w:left="1440" w:hanging="720"/>
        <w:jc w:val="both"/>
        <w:rPr>
          <w:rFonts w:ascii="Arial" w:hAnsi="Arial"/>
          <w:sz w:val="24"/>
        </w:rPr>
      </w:pPr>
      <w:r>
        <w:rPr>
          <w:rFonts w:ascii="Arial" w:hAnsi="Arial"/>
          <w:sz w:val="24"/>
        </w:rPr>
        <w:t>(ii)</w:t>
      </w:r>
      <w:r>
        <w:rPr>
          <w:rFonts w:ascii="Arial" w:hAnsi="Arial"/>
          <w:sz w:val="24"/>
        </w:rPr>
        <w:tab/>
        <w:t>an official or other role player committed any corrupt or fraudulent act during the bidding process or the execution of the contract that benefited that person; and</w:t>
      </w:r>
    </w:p>
    <w:p w:rsidR="00C2270C" w:rsidRDefault="00C2270C">
      <w:pPr>
        <w:pStyle w:val="LG-vatsch-ihanging"/>
        <w:tabs>
          <w:tab w:val="clear" w:pos="1531"/>
          <w:tab w:val="clear" w:pos="1871"/>
        </w:tabs>
        <w:spacing w:before="0" w:line="360" w:lineRule="auto"/>
        <w:rPr>
          <w:rFonts w:ascii="Arial" w:hAnsi="Arial"/>
          <w:lang w:val="en-US"/>
        </w:rPr>
      </w:pPr>
      <w:r>
        <w:rPr>
          <w:rFonts w:ascii="Arial" w:hAnsi="Arial"/>
          <w:lang w:val="en-US"/>
        </w:rPr>
        <w:t>(g)</w:t>
      </w:r>
      <w:r>
        <w:rPr>
          <w:rFonts w:ascii="Arial" w:hAnsi="Arial"/>
          <w:lang w:val="en-US"/>
        </w:rPr>
        <w:tab/>
        <w:t>reject the bid of any bidder if that bidder or any of its directors –</w:t>
      </w:r>
    </w:p>
    <w:p w:rsidR="00C2270C" w:rsidRDefault="00C2270C">
      <w:pPr>
        <w:spacing w:line="360" w:lineRule="auto"/>
        <w:ind w:left="1440" w:hanging="720"/>
        <w:jc w:val="both"/>
        <w:rPr>
          <w:rFonts w:ascii="Arial" w:hAnsi="Arial"/>
          <w:sz w:val="24"/>
        </w:rPr>
      </w:pPr>
      <w:r>
        <w:rPr>
          <w:rFonts w:ascii="Arial" w:hAnsi="Arial"/>
          <w:sz w:val="24"/>
        </w:rPr>
        <w:t>(</w:t>
      </w:r>
      <w:proofErr w:type="spellStart"/>
      <w:r>
        <w:rPr>
          <w:rFonts w:ascii="Arial" w:hAnsi="Arial"/>
          <w:sz w:val="24"/>
        </w:rPr>
        <w:t>i</w:t>
      </w:r>
      <w:proofErr w:type="spellEnd"/>
      <w:r>
        <w:rPr>
          <w:rFonts w:ascii="Arial" w:hAnsi="Arial"/>
          <w:sz w:val="24"/>
        </w:rPr>
        <w:t>)</w:t>
      </w:r>
      <w:r>
        <w:rPr>
          <w:rFonts w:ascii="Arial" w:hAnsi="Arial"/>
          <w:sz w:val="24"/>
        </w:rPr>
        <w:tab/>
        <w:t xml:space="preserve">has abused the supply chain management system of </w:t>
      </w:r>
      <w:proofErr w:type="spellStart"/>
      <w:smartTag w:uri="urn:schemas-microsoft-com:office:smarttags" w:element="place">
        <w:smartTag w:uri="urn:schemas-microsoft-com:office:smarttags" w:element="PlaceName">
          <w:r w:rsidR="002F2993">
            <w:rPr>
              <w:rFonts w:ascii="Arial" w:hAnsi="Arial"/>
              <w:sz w:val="24"/>
            </w:rPr>
            <w:t>Mogale</w:t>
          </w:r>
        </w:smartTag>
        <w:proofErr w:type="spellEnd"/>
        <w:r w:rsidR="002F2993">
          <w:rPr>
            <w:rFonts w:ascii="Arial" w:hAnsi="Arial"/>
            <w:sz w:val="24"/>
          </w:rPr>
          <w:t xml:space="preserve"> </w:t>
        </w:r>
        <w:smartTag w:uri="urn:schemas-microsoft-com:office:smarttags" w:element="PlaceType">
          <w:r w:rsidR="002F2993">
            <w:rPr>
              <w:rFonts w:ascii="Arial" w:hAnsi="Arial"/>
              <w:sz w:val="24"/>
            </w:rPr>
            <w:t>City</w:t>
          </w:r>
        </w:smartTag>
        <w:r w:rsidR="002F2993">
          <w:rPr>
            <w:rFonts w:ascii="Arial" w:hAnsi="Arial"/>
            <w:sz w:val="24"/>
          </w:rPr>
          <w:t xml:space="preserve"> </w:t>
        </w:r>
        <w:smartTag w:uri="urn:schemas-microsoft-com:office:smarttags" w:element="PlaceName">
          <w:r w:rsidR="002F2993">
            <w:rPr>
              <w:rFonts w:ascii="Arial" w:hAnsi="Arial"/>
              <w:sz w:val="24"/>
            </w:rPr>
            <w:t>Local</w:t>
          </w:r>
        </w:smartTag>
        <w:r w:rsidR="002F2993">
          <w:rPr>
            <w:rFonts w:ascii="Arial" w:hAnsi="Arial"/>
            <w:sz w:val="24"/>
          </w:rPr>
          <w:t xml:space="preserve"> </w:t>
        </w:r>
        <w:smartTag w:uri="urn:schemas-microsoft-com:office:smarttags" w:element="PlaceType">
          <w:r w:rsidR="002F2993">
            <w:rPr>
              <w:rFonts w:ascii="Arial" w:hAnsi="Arial"/>
              <w:sz w:val="24"/>
            </w:rPr>
            <w:t>Municipality</w:t>
          </w:r>
        </w:smartTag>
      </w:smartTag>
      <w:r>
        <w:rPr>
          <w:bCs/>
          <w:sz w:val="24"/>
        </w:rPr>
        <w:t xml:space="preserve"> </w:t>
      </w:r>
      <w:r>
        <w:rPr>
          <w:rFonts w:ascii="Arial" w:hAnsi="Arial"/>
          <w:sz w:val="24"/>
        </w:rPr>
        <w:t xml:space="preserve">or has committed any improper conduct in relation to such system; </w:t>
      </w:r>
    </w:p>
    <w:p w:rsidR="00C2270C" w:rsidRDefault="00C2270C">
      <w:pPr>
        <w:spacing w:line="360" w:lineRule="auto"/>
        <w:ind w:left="1440" w:hanging="720"/>
        <w:jc w:val="both"/>
        <w:rPr>
          <w:rFonts w:ascii="Arial" w:hAnsi="Arial"/>
          <w:sz w:val="24"/>
        </w:rPr>
      </w:pPr>
      <w:r>
        <w:rPr>
          <w:rFonts w:ascii="Arial" w:hAnsi="Arial"/>
          <w:sz w:val="24"/>
        </w:rPr>
        <w:t>(ii)</w:t>
      </w:r>
      <w:r>
        <w:rPr>
          <w:rFonts w:ascii="Arial" w:hAnsi="Arial"/>
          <w:sz w:val="24"/>
        </w:rPr>
        <w:tab/>
        <w:t xml:space="preserve">has been convicted for fraud or corruption during the past five years; </w:t>
      </w:r>
    </w:p>
    <w:p w:rsidR="00C2270C" w:rsidRDefault="00C2270C">
      <w:pPr>
        <w:spacing w:line="360" w:lineRule="auto"/>
        <w:ind w:left="1418" w:hanging="698"/>
        <w:jc w:val="both"/>
        <w:rPr>
          <w:rFonts w:ascii="Arial" w:hAnsi="Arial"/>
          <w:sz w:val="24"/>
        </w:rPr>
      </w:pPr>
      <w:r>
        <w:rPr>
          <w:rFonts w:ascii="Arial" w:hAnsi="Arial"/>
          <w:sz w:val="24"/>
        </w:rPr>
        <w:t>(iii)</w:t>
      </w:r>
      <w:r>
        <w:rPr>
          <w:rFonts w:ascii="Arial" w:hAnsi="Arial"/>
          <w:sz w:val="24"/>
        </w:rPr>
        <w:tab/>
        <w:t>has willfully neglected, reneged on or failed to comply with any government, municipal or other public sector contract during the past five years; or</w:t>
      </w:r>
    </w:p>
    <w:p w:rsidR="00C2270C" w:rsidRDefault="00C2270C">
      <w:pPr>
        <w:spacing w:line="360" w:lineRule="auto"/>
        <w:ind w:left="1418" w:hanging="698"/>
        <w:jc w:val="both"/>
        <w:rPr>
          <w:rFonts w:ascii="Arial" w:hAnsi="Arial"/>
          <w:sz w:val="24"/>
        </w:rPr>
      </w:pPr>
      <w:r>
        <w:rPr>
          <w:rFonts w:ascii="Arial" w:hAnsi="Arial"/>
          <w:sz w:val="24"/>
        </w:rPr>
        <w:t>(iv)</w:t>
      </w:r>
      <w:r>
        <w:rPr>
          <w:rFonts w:ascii="Arial" w:hAnsi="Arial"/>
          <w:sz w:val="24"/>
        </w:rPr>
        <w:tab/>
        <w:t>has been listed in the Register for Tender Defaulters in terms of section  29 of the Prevention and Combating of Corrupt Activities Act (No 12 of 2004).</w:t>
      </w:r>
    </w:p>
    <w:p w:rsidR="00C2270C" w:rsidRDefault="00C2270C">
      <w:pPr>
        <w:spacing w:line="360" w:lineRule="auto"/>
        <w:ind w:left="720"/>
        <w:jc w:val="both"/>
        <w:rPr>
          <w:rFonts w:ascii="Arial" w:hAnsi="Arial"/>
          <w:sz w:val="24"/>
        </w:rPr>
      </w:pPr>
    </w:p>
    <w:p w:rsidR="00C2270C" w:rsidRDefault="00C2270C">
      <w:pPr>
        <w:spacing w:line="360" w:lineRule="auto"/>
        <w:ind w:firstLine="720"/>
        <w:jc w:val="both"/>
      </w:pPr>
      <w:r>
        <w:rPr>
          <w:rFonts w:ascii="Arial" w:hAnsi="Arial"/>
          <w:sz w:val="24"/>
        </w:rPr>
        <w:t>(2)</w:t>
      </w:r>
      <w:r>
        <w:rPr>
          <w:rFonts w:ascii="Arial" w:hAnsi="Arial"/>
          <w:sz w:val="24"/>
        </w:rPr>
        <w:tab/>
        <w:t>The accounting officer must inform the National Treasury and relevant provincial treasury in writing of any actions taken in terms of subparagraphs (1)(b)(ii), (e) or (f) of this policy.</w:t>
      </w:r>
    </w:p>
    <w:p w:rsidR="0094318D" w:rsidRDefault="0094318D">
      <w:pPr>
        <w:pStyle w:val="BodyText"/>
        <w:spacing w:line="360" w:lineRule="auto"/>
        <w:rPr>
          <w:i/>
          <w:sz w:val="24"/>
        </w:rPr>
      </w:pPr>
    </w:p>
    <w:p w:rsidR="00C2270C" w:rsidRDefault="00C2270C">
      <w:pPr>
        <w:pStyle w:val="BodyText"/>
        <w:spacing w:line="360" w:lineRule="auto"/>
        <w:rPr>
          <w:i/>
          <w:sz w:val="24"/>
        </w:rPr>
      </w:pPr>
      <w:r>
        <w:rPr>
          <w:i/>
          <w:sz w:val="24"/>
        </w:rPr>
        <w:t>Part 3:  Logistics, Disposal, Risk and Performance Management</w:t>
      </w:r>
    </w:p>
    <w:p w:rsidR="00C2270C" w:rsidRDefault="00C2270C">
      <w:pPr>
        <w:pStyle w:val="BodyText"/>
        <w:spacing w:line="360" w:lineRule="auto"/>
        <w:jc w:val="both"/>
        <w:rPr>
          <w:i/>
          <w:sz w:val="24"/>
        </w:rPr>
      </w:pPr>
    </w:p>
    <w:p w:rsidR="00C2270C" w:rsidRDefault="00C2270C">
      <w:pPr>
        <w:pStyle w:val="BodyText"/>
        <w:spacing w:line="360" w:lineRule="auto"/>
        <w:jc w:val="both"/>
        <w:rPr>
          <w:sz w:val="24"/>
        </w:rPr>
      </w:pPr>
      <w:r>
        <w:rPr>
          <w:sz w:val="24"/>
        </w:rPr>
        <w:t>Logistics management</w:t>
      </w:r>
    </w:p>
    <w:p w:rsidR="00C2270C" w:rsidRDefault="00C2270C">
      <w:pPr>
        <w:pStyle w:val="BodyText"/>
        <w:spacing w:line="360" w:lineRule="auto"/>
        <w:jc w:val="both"/>
        <w:rPr>
          <w:b w:val="0"/>
          <w:sz w:val="24"/>
        </w:rPr>
      </w:pPr>
      <w:r>
        <w:rPr>
          <w:sz w:val="24"/>
        </w:rPr>
        <w:t>39.</w:t>
      </w:r>
      <w:r>
        <w:rPr>
          <w:sz w:val="24"/>
        </w:rPr>
        <w:tab/>
      </w:r>
      <w:r>
        <w:rPr>
          <w:b w:val="0"/>
          <w:sz w:val="24"/>
        </w:rPr>
        <w:t>The accounting officer must establish and implement an effective system of logistics management, which must include -</w:t>
      </w:r>
    </w:p>
    <w:p w:rsidR="00C2270C" w:rsidRDefault="00C2270C">
      <w:pPr>
        <w:pStyle w:val="BodyText"/>
        <w:numPr>
          <w:ilvl w:val="0"/>
          <w:numId w:val="33"/>
        </w:numPr>
        <w:tabs>
          <w:tab w:val="clear" w:pos="1080"/>
          <w:tab w:val="num" w:pos="709"/>
        </w:tabs>
        <w:spacing w:line="360" w:lineRule="auto"/>
        <w:ind w:left="709" w:hanging="709"/>
        <w:jc w:val="both"/>
        <w:rPr>
          <w:b w:val="0"/>
          <w:sz w:val="24"/>
        </w:rPr>
      </w:pPr>
      <w:r>
        <w:rPr>
          <w:b w:val="0"/>
          <w:sz w:val="24"/>
        </w:rPr>
        <w:lastRenderedPageBreak/>
        <w:t xml:space="preserve">the monitoring of spending patterns on types or classes of goods and services incorporating, where practical, the coding of items to ensure that each item has a unique number; </w:t>
      </w:r>
    </w:p>
    <w:p w:rsidR="00C2270C" w:rsidRDefault="00C2270C">
      <w:pPr>
        <w:pStyle w:val="BodyText"/>
        <w:numPr>
          <w:ilvl w:val="0"/>
          <w:numId w:val="33"/>
        </w:numPr>
        <w:tabs>
          <w:tab w:val="clear" w:pos="1080"/>
          <w:tab w:val="num" w:pos="709"/>
        </w:tabs>
        <w:spacing w:line="360" w:lineRule="auto"/>
        <w:ind w:left="709" w:hanging="709"/>
        <w:jc w:val="both"/>
        <w:rPr>
          <w:b w:val="0"/>
          <w:sz w:val="24"/>
        </w:rPr>
      </w:pPr>
      <w:r>
        <w:rPr>
          <w:b w:val="0"/>
          <w:sz w:val="24"/>
        </w:rPr>
        <w:t>the setting of inventory levels that includes minimum and maximum levels and lead times wherever goods are placed in stock;</w:t>
      </w:r>
    </w:p>
    <w:p w:rsidR="00C2270C" w:rsidRDefault="00C2270C">
      <w:pPr>
        <w:pStyle w:val="BodyText"/>
        <w:numPr>
          <w:ilvl w:val="0"/>
          <w:numId w:val="33"/>
        </w:numPr>
        <w:tabs>
          <w:tab w:val="clear" w:pos="1080"/>
          <w:tab w:val="num" w:pos="709"/>
        </w:tabs>
        <w:spacing w:line="360" w:lineRule="auto"/>
        <w:ind w:left="709" w:hanging="709"/>
        <w:jc w:val="both"/>
        <w:rPr>
          <w:b w:val="0"/>
          <w:sz w:val="24"/>
        </w:rPr>
      </w:pPr>
      <w:r>
        <w:rPr>
          <w:b w:val="0"/>
          <w:sz w:val="24"/>
        </w:rPr>
        <w:t>the placing of manual or electronic orders for all acquisitions other than those from petty cash;</w:t>
      </w:r>
    </w:p>
    <w:p w:rsidR="00C2270C" w:rsidRDefault="00C2270C">
      <w:pPr>
        <w:pStyle w:val="BodyText"/>
        <w:numPr>
          <w:ilvl w:val="0"/>
          <w:numId w:val="33"/>
        </w:numPr>
        <w:tabs>
          <w:tab w:val="clear" w:pos="1080"/>
          <w:tab w:val="num" w:pos="709"/>
        </w:tabs>
        <w:spacing w:line="360" w:lineRule="auto"/>
        <w:ind w:left="709" w:hanging="709"/>
        <w:jc w:val="both"/>
        <w:rPr>
          <w:b w:val="0"/>
          <w:sz w:val="24"/>
        </w:rPr>
      </w:pPr>
      <w:r>
        <w:rPr>
          <w:b w:val="0"/>
          <w:sz w:val="24"/>
        </w:rPr>
        <w:t>before payment is approved , certification by the responsible officer  that the goods and services are received or rendered on time and is in accordance with the order, the general conditions of contract and specifications where applicable and that the price charged is as quoted in terms of a contract;</w:t>
      </w:r>
    </w:p>
    <w:p w:rsidR="00C2270C" w:rsidRDefault="00C2270C">
      <w:pPr>
        <w:pStyle w:val="BodyText"/>
        <w:numPr>
          <w:ilvl w:val="0"/>
          <w:numId w:val="33"/>
        </w:numPr>
        <w:tabs>
          <w:tab w:val="clear" w:pos="1080"/>
          <w:tab w:val="num" w:pos="709"/>
        </w:tabs>
        <w:spacing w:line="360" w:lineRule="auto"/>
        <w:ind w:left="709" w:hanging="709"/>
        <w:jc w:val="both"/>
        <w:rPr>
          <w:b w:val="0"/>
          <w:sz w:val="24"/>
        </w:rPr>
      </w:pPr>
      <w:r>
        <w:rPr>
          <w:b w:val="0"/>
          <w:sz w:val="24"/>
        </w:rPr>
        <w:t>appropriate standards of internal control and warehouse management to ensure that goods placed in stores are secure and only used for the purpose for which they were purchased;</w:t>
      </w:r>
    </w:p>
    <w:p w:rsidR="00C2270C" w:rsidRDefault="00C2270C">
      <w:pPr>
        <w:pStyle w:val="BodyText"/>
        <w:numPr>
          <w:ilvl w:val="0"/>
          <w:numId w:val="33"/>
        </w:numPr>
        <w:tabs>
          <w:tab w:val="clear" w:pos="1080"/>
          <w:tab w:val="num" w:pos="709"/>
        </w:tabs>
        <w:spacing w:line="360" w:lineRule="auto"/>
        <w:ind w:left="709" w:hanging="709"/>
        <w:jc w:val="both"/>
        <w:rPr>
          <w:b w:val="0"/>
          <w:sz w:val="24"/>
        </w:rPr>
      </w:pPr>
      <w:r>
        <w:rPr>
          <w:b w:val="0"/>
          <w:sz w:val="24"/>
        </w:rPr>
        <w:t xml:space="preserve">regular checking to ensure that all assets including official vehicles are properly managed, appropriately maintained and only used for official purposes; and </w:t>
      </w:r>
    </w:p>
    <w:p w:rsidR="00C2270C" w:rsidRDefault="00C2270C">
      <w:pPr>
        <w:pStyle w:val="BodyText"/>
        <w:numPr>
          <w:ilvl w:val="0"/>
          <w:numId w:val="33"/>
        </w:numPr>
        <w:tabs>
          <w:tab w:val="clear" w:pos="1080"/>
        </w:tabs>
        <w:spacing w:line="360" w:lineRule="auto"/>
        <w:ind w:left="709" w:hanging="709"/>
        <w:jc w:val="both"/>
        <w:rPr>
          <w:b w:val="0"/>
          <w:bCs/>
          <w:i/>
          <w:sz w:val="24"/>
        </w:rPr>
      </w:pPr>
      <w:r>
        <w:rPr>
          <w:b w:val="0"/>
          <w:sz w:val="24"/>
        </w:rPr>
        <w:t>monitoring and review of the supply vendor performance to ensure compliance with specifications and contract conditions for particular goods or services.</w:t>
      </w:r>
    </w:p>
    <w:p w:rsidR="00C2270C" w:rsidRDefault="00C2270C">
      <w:pPr>
        <w:pStyle w:val="BodyText"/>
        <w:spacing w:line="360" w:lineRule="auto"/>
        <w:jc w:val="both"/>
        <w:rPr>
          <w:b w:val="0"/>
          <w:bCs/>
          <w:sz w:val="24"/>
        </w:rPr>
      </w:pPr>
    </w:p>
    <w:p w:rsidR="00C2270C" w:rsidRDefault="00C2270C">
      <w:pPr>
        <w:pStyle w:val="BodyText"/>
        <w:spacing w:line="360" w:lineRule="auto"/>
        <w:jc w:val="both"/>
        <w:rPr>
          <w:sz w:val="24"/>
        </w:rPr>
      </w:pPr>
      <w:r>
        <w:rPr>
          <w:sz w:val="24"/>
        </w:rPr>
        <w:t>Disposal management</w:t>
      </w:r>
    </w:p>
    <w:p w:rsidR="00C2270C" w:rsidRPr="00752A9F" w:rsidRDefault="00C2270C">
      <w:pPr>
        <w:spacing w:line="360" w:lineRule="auto"/>
        <w:jc w:val="both"/>
        <w:rPr>
          <w:rFonts w:ascii="Arial" w:hAnsi="Arial"/>
          <w:sz w:val="24"/>
        </w:rPr>
      </w:pPr>
      <w:r>
        <w:rPr>
          <w:rFonts w:ascii="Arial" w:hAnsi="Arial"/>
          <w:b/>
          <w:sz w:val="24"/>
        </w:rPr>
        <w:t>40.</w:t>
      </w:r>
      <w:r>
        <w:rPr>
          <w:rFonts w:ascii="Arial" w:hAnsi="Arial"/>
          <w:sz w:val="24"/>
        </w:rPr>
        <w:tab/>
        <w:t>(1)</w:t>
      </w:r>
      <w:r>
        <w:rPr>
          <w:rFonts w:ascii="Arial" w:hAnsi="Arial"/>
          <w:sz w:val="24"/>
        </w:rPr>
        <w:tab/>
      </w:r>
      <w:r w:rsidRPr="00752A9F">
        <w:rPr>
          <w:rFonts w:ascii="Arial" w:hAnsi="Arial"/>
          <w:sz w:val="24"/>
        </w:rPr>
        <w:t xml:space="preserve">The </w:t>
      </w:r>
      <w:r w:rsidRPr="00752A9F">
        <w:rPr>
          <w:rFonts w:ascii="Arial" w:hAnsi="Arial"/>
          <w:color w:val="000000"/>
          <w:sz w:val="24"/>
        </w:rPr>
        <w:t>criteria for</w:t>
      </w:r>
      <w:r w:rsidRPr="00752A9F">
        <w:rPr>
          <w:rFonts w:ascii="Arial" w:hAnsi="Arial"/>
          <w:sz w:val="24"/>
        </w:rPr>
        <w:t xml:space="preserve"> the disposal or letting of assets, including unserviceable, redundant or obsolete assets, subject to sections 14 and 90 of the Act, are as follows: </w:t>
      </w:r>
    </w:p>
    <w:p w:rsidR="004D3DE0" w:rsidRPr="00752A9F" w:rsidRDefault="007A0237" w:rsidP="004D3DE0">
      <w:pPr>
        <w:spacing w:line="360" w:lineRule="auto"/>
        <w:ind w:left="720"/>
        <w:jc w:val="both"/>
        <w:rPr>
          <w:rFonts w:ascii="Arial" w:hAnsi="Arial"/>
          <w:sz w:val="24"/>
        </w:rPr>
      </w:pPr>
      <w:r w:rsidRPr="00752A9F">
        <w:rPr>
          <w:rFonts w:ascii="Arial" w:hAnsi="Arial"/>
          <w:sz w:val="24"/>
        </w:rPr>
        <w:t>(</w:t>
      </w:r>
      <w:proofErr w:type="spellStart"/>
      <w:r w:rsidRPr="00752A9F">
        <w:rPr>
          <w:rFonts w:ascii="Arial" w:hAnsi="Arial"/>
          <w:sz w:val="24"/>
        </w:rPr>
        <w:t>i</w:t>
      </w:r>
      <w:proofErr w:type="spellEnd"/>
      <w:r w:rsidRPr="00752A9F">
        <w:rPr>
          <w:rFonts w:ascii="Arial" w:hAnsi="Arial"/>
          <w:sz w:val="24"/>
        </w:rPr>
        <w:t>)</w:t>
      </w:r>
      <w:r w:rsidRPr="00752A9F">
        <w:rPr>
          <w:rFonts w:ascii="Arial" w:hAnsi="Arial"/>
          <w:sz w:val="24"/>
        </w:rPr>
        <w:tab/>
      </w:r>
      <w:r w:rsidR="004D3DE0" w:rsidRPr="00752A9F">
        <w:rPr>
          <w:rFonts w:ascii="Arial" w:hAnsi="Arial"/>
          <w:sz w:val="24"/>
        </w:rPr>
        <w:t xml:space="preserve">Every head of department shall report to the chief financial officer on 31 October and 30 April of each financial year on any fixed assets which such head of department wishes to have written off, stating in full the reasons for such recommendation.  </w:t>
      </w:r>
    </w:p>
    <w:p w:rsidR="004D3DE0" w:rsidRPr="00752A9F" w:rsidRDefault="004D3DE0" w:rsidP="004D3DE0">
      <w:pPr>
        <w:spacing w:line="360" w:lineRule="auto"/>
        <w:ind w:left="720"/>
        <w:jc w:val="both"/>
        <w:rPr>
          <w:rFonts w:ascii="Arial" w:hAnsi="Arial"/>
          <w:sz w:val="24"/>
        </w:rPr>
      </w:pPr>
      <w:r w:rsidRPr="00752A9F">
        <w:rPr>
          <w:rFonts w:ascii="Arial" w:hAnsi="Arial"/>
          <w:sz w:val="24"/>
        </w:rPr>
        <w:lastRenderedPageBreak/>
        <w:t>(ii)</w:t>
      </w:r>
      <w:r w:rsidRPr="00752A9F">
        <w:rPr>
          <w:rFonts w:ascii="Arial" w:hAnsi="Arial"/>
          <w:sz w:val="24"/>
        </w:rPr>
        <w:tab/>
        <w:t>The chief financial officer shall consolidate all such reports, and submit a recommendation to the Council on the fixed assets to be written off.</w:t>
      </w:r>
    </w:p>
    <w:p w:rsidR="007A0237" w:rsidRPr="00752A9F" w:rsidRDefault="004D3DE0" w:rsidP="004D3DE0">
      <w:pPr>
        <w:spacing w:line="360" w:lineRule="auto"/>
        <w:ind w:firstLine="720"/>
        <w:jc w:val="both"/>
        <w:rPr>
          <w:rFonts w:ascii="Arial" w:hAnsi="Arial"/>
          <w:sz w:val="24"/>
        </w:rPr>
      </w:pPr>
      <w:r w:rsidRPr="00752A9F">
        <w:rPr>
          <w:rFonts w:ascii="Arial" w:hAnsi="Arial"/>
          <w:sz w:val="24"/>
        </w:rPr>
        <w:t>(iii)</w:t>
      </w:r>
      <w:r w:rsidRPr="00752A9F">
        <w:rPr>
          <w:rFonts w:ascii="Arial" w:hAnsi="Arial"/>
          <w:sz w:val="24"/>
        </w:rPr>
        <w:tab/>
      </w:r>
      <w:r w:rsidR="007A0237" w:rsidRPr="00752A9F">
        <w:rPr>
          <w:rFonts w:ascii="Arial" w:hAnsi="Arial"/>
          <w:sz w:val="24"/>
        </w:rPr>
        <w:t>assets may only be disposed of as approved by Council;</w:t>
      </w:r>
    </w:p>
    <w:p w:rsidR="007A0237" w:rsidRPr="00752A9F" w:rsidRDefault="007A0237" w:rsidP="00490568">
      <w:pPr>
        <w:numPr>
          <w:ilvl w:val="0"/>
          <w:numId w:val="36"/>
        </w:numPr>
        <w:spacing w:line="360" w:lineRule="auto"/>
        <w:jc w:val="both"/>
        <w:rPr>
          <w:rFonts w:ascii="Arial" w:hAnsi="Arial"/>
          <w:sz w:val="24"/>
        </w:rPr>
      </w:pPr>
      <w:r w:rsidRPr="00752A9F">
        <w:rPr>
          <w:rFonts w:ascii="Arial" w:hAnsi="Arial"/>
          <w:sz w:val="24"/>
        </w:rPr>
        <w:t>assets stolen or damaged beyond repair, and replaced by the Broker or from the Insurance Fund, may be written off as approved by the Insurance Portfolio and reported annually to the Council;</w:t>
      </w:r>
    </w:p>
    <w:p w:rsidR="00EF342C" w:rsidRPr="00752A9F" w:rsidRDefault="00EF342C" w:rsidP="00490568">
      <w:pPr>
        <w:numPr>
          <w:ilvl w:val="0"/>
          <w:numId w:val="36"/>
        </w:numPr>
        <w:spacing w:line="360" w:lineRule="auto"/>
        <w:jc w:val="both"/>
        <w:rPr>
          <w:rFonts w:ascii="Arial" w:hAnsi="Arial"/>
          <w:sz w:val="24"/>
        </w:rPr>
      </w:pPr>
      <w:r w:rsidRPr="00752A9F">
        <w:rPr>
          <w:rFonts w:ascii="Arial" w:hAnsi="Arial"/>
          <w:sz w:val="24"/>
        </w:rPr>
        <w:t>all the requirements as per the approved Fixed Asset Management Policy must be adhered to for the disposal or letting of assets.</w:t>
      </w:r>
    </w:p>
    <w:p w:rsidR="00C2270C" w:rsidRDefault="00C2270C">
      <w:pPr>
        <w:spacing w:line="360" w:lineRule="auto"/>
        <w:ind w:firstLine="720"/>
        <w:jc w:val="both"/>
        <w:rPr>
          <w:rFonts w:ascii="Arial" w:hAnsi="Arial"/>
          <w:sz w:val="24"/>
        </w:rPr>
      </w:pPr>
    </w:p>
    <w:p w:rsidR="00C2270C" w:rsidRDefault="00C2270C">
      <w:pPr>
        <w:spacing w:line="360" w:lineRule="auto"/>
        <w:ind w:firstLine="720"/>
        <w:jc w:val="both"/>
        <w:rPr>
          <w:rFonts w:ascii="Arial" w:hAnsi="Arial"/>
          <w:sz w:val="24"/>
        </w:rPr>
      </w:pPr>
      <w:r>
        <w:rPr>
          <w:rFonts w:ascii="Arial" w:hAnsi="Arial"/>
          <w:sz w:val="24"/>
        </w:rPr>
        <w:t>(2)</w:t>
      </w:r>
      <w:r>
        <w:rPr>
          <w:rFonts w:ascii="Arial" w:hAnsi="Arial"/>
          <w:sz w:val="24"/>
        </w:rPr>
        <w:tab/>
        <w:t>Assets may be disposed of by –</w:t>
      </w:r>
    </w:p>
    <w:p w:rsidR="00C2270C" w:rsidRDefault="00C2270C">
      <w:pPr>
        <w:spacing w:line="360" w:lineRule="auto"/>
        <w:ind w:left="1440" w:hanging="720"/>
        <w:jc w:val="both"/>
        <w:rPr>
          <w:rFonts w:ascii="Arial" w:hAnsi="Arial"/>
          <w:sz w:val="24"/>
        </w:rPr>
      </w:pPr>
      <w:r>
        <w:rPr>
          <w:rFonts w:ascii="Arial" w:hAnsi="Arial"/>
          <w:sz w:val="24"/>
        </w:rPr>
        <w:t>(</w:t>
      </w:r>
      <w:proofErr w:type="spellStart"/>
      <w:r>
        <w:rPr>
          <w:rFonts w:ascii="Arial" w:hAnsi="Arial"/>
          <w:sz w:val="24"/>
        </w:rPr>
        <w:t>i</w:t>
      </w:r>
      <w:proofErr w:type="spellEnd"/>
      <w:r>
        <w:rPr>
          <w:rFonts w:ascii="Arial" w:hAnsi="Arial"/>
          <w:sz w:val="24"/>
        </w:rPr>
        <w:t>)</w:t>
      </w:r>
      <w:r>
        <w:rPr>
          <w:rFonts w:ascii="Arial" w:hAnsi="Arial"/>
          <w:sz w:val="24"/>
        </w:rPr>
        <w:tab/>
        <w:t>transferring the asset to another organ of state in terms of a provision of the Act enabling the transfer of assets;</w:t>
      </w:r>
    </w:p>
    <w:p w:rsidR="00C2270C" w:rsidRDefault="00C2270C">
      <w:pPr>
        <w:spacing w:line="360" w:lineRule="auto"/>
        <w:ind w:left="1440" w:hanging="720"/>
        <w:jc w:val="both"/>
        <w:rPr>
          <w:rFonts w:ascii="Arial" w:hAnsi="Arial"/>
          <w:sz w:val="24"/>
        </w:rPr>
      </w:pPr>
      <w:r>
        <w:rPr>
          <w:rFonts w:ascii="Arial" w:hAnsi="Arial"/>
          <w:sz w:val="24"/>
        </w:rPr>
        <w:t>(ii)</w:t>
      </w:r>
      <w:r>
        <w:rPr>
          <w:rFonts w:ascii="Arial" w:hAnsi="Arial"/>
          <w:sz w:val="24"/>
        </w:rPr>
        <w:tab/>
        <w:t>transferring the asset to another organ of state at market related value or, when appropriate, free of charge;</w:t>
      </w:r>
    </w:p>
    <w:p w:rsidR="00713579" w:rsidRDefault="00C2270C" w:rsidP="00490568">
      <w:pPr>
        <w:numPr>
          <w:ilvl w:val="0"/>
          <w:numId w:val="36"/>
        </w:numPr>
        <w:spacing w:line="360" w:lineRule="auto"/>
        <w:jc w:val="both"/>
        <w:rPr>
          <w:rFonts w:ascii="Arial" w:hAnsi="Arial"/>
          <w:sz w:val="24"/>
        </w:rPr>
      </w:pPr>
      <w:r>
        <w:rPr>
          <w:rFonts w:ascii="Arial" w:hAnsi="Arial"/>
          <w:sz w:val="24"/>
        </w:rPr>
        <w:t xml:space="preserve">selling the asset; </w:t>
      </w:r>
    </w:p>
    <w:p w:rsidR="00C2270C" w:rsidRDefault="00C2270C" w:rsidP="00490568">
      <w:pPr>
        <w:numPr>
          <w:ilvl w:val="0"/>
          <w:numId w:val="36"/>
        </w:numPr>
        <w:spacing w:line="360" w:lineRule="auto"/>
        <w:jc w:val="both"/>
        <w:rPr>
          <w:rFonts w:ascii="Arial" w:hAnsi="Arial"/>
          <w:sz w:val="24"/>
        </w:rPr>
      </w:pPr>
      <w:r>
        <w:rPr>
          <w:rFonts w:ascii="Arial" w:hAnsi="Arial"/>
          <w:sz w:val="24"/>
        </w:rPr>
        <w:t>destroying the asset</w:t>
      </w:r>
      <w:r w:rsidR="00713579">
        <w:rPr>
          <w:rFonts w:ascii="Arial" w:hAnsi="Arial"/>
          <w:sz w:val="24"/>
        </w:rPr>
        <w:t>, or</w:t>
      </w:r>
    </w:p>
    <w:p w:rsidR="00713579" w:rsidRPr="00752A9F" w:rsidRDefault="00713579" w:rsidP="00490568">
      <w:pPr>
        <w:numPr>
          <w:ilvl w:val="0"/>
          <w:numId w:val="36"/>
        </w:numPr>
        <w:spacing w:line="360" w:lineRule="auto"/>
        <w:jc w:val="both"/>
        <w:rPr>
          <w:rFonts w:ascii="Arial" w:hAnsi="Arial"/>
          <w:sz w:val="24"/>
        </w:rPr>
      </w:pPr>
      <w:r w:rsidRPr="00752A9F">
        <w:rPr>
          <w:rFonts w:ascii="Arial" w:hAnsi="Arial"/>
          <w:sz w:val="24"/>
        </w:rPr>
        <w:t>donation of the assets (as approved by Council).</w:t>
      </w:r>
    </w:p>
    <w:p w:rsidR="00C2270C" w:rsidRDefault="00C2270C">
      <w:pPr>
        <w:pStyle w:val="LG-vatsch-ihanging"/>
        <w:numPr>
          <w:ilvl w:val="0"/>
          <w:numId w:val="25"/>
        </w:numPr>
        <w:tabs>
          <w:tab w:val="clear" w:pos="1080"/>
          <w:tab w:val="clear" w:pos="1531"/>
          <w:tab w:val="clear" w:pos="1871"/>
          <w:tab w:val="num" w:pos="1418"/>
        </w:tabs>
        <w:spacing w:before="0" w:line="360" w:lineRule="auto"/>
        <w:ind w:hanging="371"/>
        <w:rPr>
          <w:rFonts w:ascii="Arial" w:hAnsi="Arial"/>
          <w:lang w:val="en-US"/>
        </w:rPr>
      </w:pPr>
      <w:r>
        <w:rPr>
          <w:rFonts w:ascii="Arial" w:hAnsi="Arial"/>
          <w:lang w:val="en-US"/>
        </w:rPr>
        <w:t>The accounting officer must ensure that –</w:t>
      </w:r>
    </w:p>
    <w:p w:rsidR="00C2270C" w:rsidRDefault="00C2270C">
      <w:pPr>
        <w:pStyle w:val="LG-vatsch-ihanging"/>
        <w:numPr>
          <w:ilvl w:val="1"/>
          <w:numId w:val="35"/>
        </w:numPr>
        <w:tabs>
          <w:tab w:val="clear" w:pos="1531"/>
          <w:tab w:val="clear" w:pos="1871"/>
          <w:tab w:val="clear" w:pos="2149"/>
          <w:tab w:val="num" w:pos="709"/>
        </w:tabs>
        <w:spacing w:before="0" w:line="360" w:lineRule="auto"/>
        <w:ind w:left="709" w:hanging="709"/>
        <w:rPr>
          <w:rFonts w:ascii="Arial" w:hAnsi="Arial" w:cs="Arial"/>
        </w:rPr>
      </w:pPr>
      <w:r>
        <w:rPr>
          <w:rFonts w:ascii="Arial" w:hAnsi="Arial" w:cs="Arial"/>
        </w:rPr>
        <w:t>immovable property is sold only at market related prices except when the public interest or the plight of the poor demands otherwise;</w:t>
      </w:r>
    </w:p>
    <w:p w:rsidR="00C2270C" w:rsidRDefault="00C2270C">
      <w:pPr>
        <w:pStyle w:val="LG-vatsch-ihanging"/>
        <w:tabs>
          <w:tab w:val="clear" w:pos="1531"/>
          <w:tab w:val="clear" w:pos="1871"/>
        </w:tabs>
        <w:spacing w:before="0" w:line="360" w:lineRule="auto"/>
        <w:ind w:left="709" w:hanging="709"/>
        <w:rPr>
          <w:rFonts w:ascii="Arial" w:hAnsi="Arial" w:cs="Arial"/>
        </w:rPr>
      </w:pPr>
      <w:r>
        <w:rPr>
          <w:rFonts w:ascii="Arial" w:hAnsi="Arial" w:cs="Arial"/>
        </w:rPr>
        <w:t>(b)</w:t>
      </w:r>
      <w:r>
        <w:rPr>
          <w:rFonts w:ascii="Arial" w:hAnsi="Arial" w:cs="Arial"/>
        </w:rPr>
        <w:tab/>
        <w:t xml:space="preserve">movable assets are sold either by way of written price quotations, a competitive bidding process, auction or at market related prices, </w:t>
      </w:r>
      <w:r>
        <w:rPr>
          <w:rFonts w:ascii="Arial" w:hAnsi="Arial" w:cs="Arial"/>
        </w:rPr>
        <w:tab/>
        <w:t>whichever is the most advantageous;</w:t>
      </w:r>
    </w:p>
    <w:p w:rsidR="00C2270C" w:rsidRDefault="00C2270C">
      <w:pPr>
        <w:spacing w:line="360" w:lineRule="auto"/>
        <w:ind w:left="720" w:hanging="720"/>
        <w:jc w:val="both"/>
        <w:rPr>
          <w:rFonts w:ascii="Arial" w:hAnsi="Arial"/>
          <w:sz w:val="24"/>
        </w:rPr>
      </w:pPr>
      <w:r>
        <w:rPr>
          <w:rFonts w:ascii="Arial" w:hAnsi="Arial"/>
          <w:sz w:val="24"/>
        </w:rPr>
        <w:t>(c)</w:t>
      </w:r>
      <w:r>
        <w:rPr>
          <w:rFonts w:ascii="Arial" w:hAnsi="Arial"/>
          <w:sz w:val="24"/>
        </w:rPr>
        <w:tab/>
        <w:t>firearms are not sold or donated to any person or institution within or outside the Republic unless approved by the National Conventional Arms Control Committee;</w:t>
      </w:r>
    </w:p>
    <w:p w:rsidR="00C2270C" w:rsidRDefault="00C2270C">
      <w:pPr>
        <w:spacing w:line="360" w:lineRule="auto"/>
        <w:ind w:left="720" w:hanging="720"/>
        <w:jc w:val="both"/>
        <w:rPr>
          <w:rFonts w:ascii="Arial" w:hAnsi="Arial"/>
          <w:sz w:val="24"/>
        </w:rPr>
      </w:pPr>
      <w:r>
        <w:rPr>
          <w:rFonts w:ascii="Arial" w:hAnsi="Arial"/>
          <w:sz w:val="24"/>
        </w:rPr>
        <w:t>(d)</w:t>
      </w:r>
      <w:r>
        <w:rPr>
          <w:rFonts w:ascii="Arial" w:hAnsi="Arial"/>
          <w:sz w:val="24"/>
        </w:rPr>
        <w:tab/>
        <w:t xml:space="preserve">immovable property is let at market related rates except when the public interest or the plight of the poor demands otherwise; </w:t>
      </w:r>
    </w:p>
    <w:p w:rsidR="00C2270C" w:rsidRDefault="00C2270C">
      <w:pPr>
        <w:spacing w:line="360" w:lineRule="auto"/>
        <w:ind w:left="720" w:hanging="720"/>
        <w:jc w:val="both"/>
        <w:rPr>
          <w:rFonts w:ascii="Arial" w:hAnsi="Arial"/>
          <w:sz w:val="24"/>
        </w:rPr>
      </w:pPr>
      <w:r>
        <w:rPr>
          <w:rFonts w:ascii="Arial" w:hAnsi="Arial"/>
          <w:sz w:val="24"/>
        </w:rPr>
        <w:t>(e)</w:t>
      </w:r>
      <w:r>
        <w:rPr>
          <w:rFonts w:ascii="Arial" w:hAnsi="Arial"/>
          <w:sz w:val="24"/>
        </w:rPr>
        <w:tab/>
        <w:t xml:space="preserve">all fees, charges, rates, tariffs, scales of fees or other charges relating to the letting of immovable property are annually reviewed; </w:t>
      </w:r>
    </w:p>
    <w:p w:rsidR="00C2270C" w:rsidRDefault="00C2270C">
      <w:pPr>
        <w:pStyle w:val="BodyText"/>
        <w:spacing w:line="360" w:lineRule="auto"/>
        <w:ind w:left="720" w:hanging="720"/>
        <w:jc w:val="both"/>
        <w:rPr>
          <w:b w:val="0"/>
          <w:bCs/>
          <w:sz w:val="24"/>
        </w:rPr>
      </w:pPr>
      <w:r>
        <w:rPr>
          <w:b w:val="0"/>
          <w:bCs/>
          <w:sz w:val="24"/>
        </w:rPr>
        <w:lastRenderedPageBreak/>
        <w:t>(f)</w:t>
      </w:r>
      <w:r>
        <w:rPr>
          <w:b w:val="0"/>
          <w:bCs/>
          <w:sz w:val="24"/>
        </w:rPr>
        <w:tab/>
        <w:t>where assets are traded in for other assets, the highest possible trade-in price is negotiated; and</w:t>
      </w:r>
    </w:p>
    <w:p w:rsidR="00C2270C" w:rsidRDefault="00C2270C">
      <w:pPr>
        <w:pStyle w:val="BodyText"/>
        <w:spacing w:line="360" w:lineRule="auto"/>
        <w:ind w:left="720" w:hanging="720"/>
        <w:jc w:val="both"/>
        <w:rPr>
          <w:b w:val="0"/>
          <w:bCs/>
          <w:sz w:val="24"/>
        </w:rPr>
      </w:pPr>
      <w:r>
        <w:rPr>
          <w:b w:val="0"/>
          <w:bCs/>
          <w:sz w:val="24"/>
        </w:rPr>
        <w:t>(g)</w:t>
      </w:r>
      <w:r>
        <w:rPr>
          <w:b w:val="0"/>
          <w:bCs/>
          <w:sz w:val="24"/>
        </w:rPr>
        <w:tab/>
        <w:t>in the case of the free disposal of computer equipment, the provincial department of education is first approached to indicate within 30 days whether any of the local schools are interested in the equipment.</w:t>
      </w:r>
    </w:p>
    <w:p w:rsidR="00C2270C" w:rsidRDefault="00C2270C">
      <w:pPr>
        <w:pStyle w:val="BodyText"/>
        <w:spacing w:line="360" w:lineRule="auto"/>
        <w:jc w:val="both"/>
        <w:rPr>
          <w:b w:val="0"/>
          <w:bCs/>
          <w:sz w:val="24"/>
        </w:rPr>
      </w:pPr>
    </w:p>
    <w:p w:rsidR="00C2270C" w:rsidRDefault="00C2270C">
      <w:pPr>
        <w:pStyle w:val="BodyText"/>
        <w:spacing w:line="360" w:lineRule="auto"/>
        <w:jc w:val="both"/>
        <w:rPr>
          <w:sz w:val="24"/>
        </w:rPr>
      </w:pPr>
      <w:r>
        <w:rPr>
          <w:sz w:val="24"/>
        </w:rPr>
        <w:t>Risk management</w:t>
      </w:r>
    </w:p>
    <w:p w:rsidR="00C2270C" w:rsidRDefault="00C2270C" w:rsidP="00FA7D09">
      <w:pPr>
        <w:spacing w:line="360" w:lineRule="auto"/>
        <w:ind w:left="720" w:hanging="720"/>
        <w:jc w:val="both"/>
        <w:rPr>
          <w:rFonts w:ascii="Arial" w:hAnsi="Arial"/>
          <w:sz w:val="24"/>
        </w:rPr>
      </w:pPr>
      <w:r>
        <w:rPr>
          <w:rFonts w:ascii="Arial" w:hAnsi="Arial"/>
          <w:b/>
          <w:sz w:val="24"/>
        </w:rPr>
        <w:t>41.</w:t>
      </w:r>
      <w:r>
        <w:rPr>
          <w:rFonts w:ascii="Arial" w:hAnsi="Arial"/>
          <w:b/>
          <w:sz w:val="24"/>
        </w:rPr>
        <w:tab/>
      </w:r>
      <w:r>
        <w:rPr>
          <w:rFonts w:ascii="Arial" w:hAnsi="Arial"/>
          <w:sz w:val="24"/>
        </w:rPr>
        <w:t>(1)</w:t>
      </w:r>
      <w:r>
        <w:rPr>
          <w:rFonts w:ascii="Arial" w:hAnsi="Arial"/>
          <w:sz w:val="24"/>
        </w:rPr>
        <w:tab/>
      </w:r>
      <w:r w:rsidRPr="00752A9F">
        <w:rPr>
          <w:rFonts w:ascii="Arial" w:hAnsi="Arial"/>
          <w:sz w:val="24"/>
        </w:rPr>
        <w:t xml:space="preserve">The criteria for the identification, consideration and avoidance of potential risks in the supply chain management system, </w:t>
      </w:r>
      <w:r w:rsidR="00FA7D09" w:rsidRPr="00752A9F">
        <w:rPr>
          <w:rFonts w:ascii="Arial" w:hAnsi="Arial"/>
          <w:sz w:val="24"/>
        </w:rPr>
        <w:t>should be fully detailed and specified in the Service Level Agreements entered into with the individual suppliers/service providers.</w:t>
      </w:r>
    </w:p>
    <w:p w:rsidR="00C2270C" w:rsidRDefault="00C2270C">
      <w:pPr>
        <w:pStyle w:val="LG-vatsch-ihanging"/>
        <w:tabs>
          <w:tab w:val="clear" w:pos="1531"/>
          <w:tab w:val="clear" w:pos="1871"/>
        </w:tabs>
        <w:spacing w:before="0" w:line="360" w:lineRule="auto"/>
        <w:rPr>
          <w:rFonts w:ascii="Arial" w:hAnsi="Arial"/>
          <w:lang w:val="en-US"/>
        </w:rPr>
      </w:pPr>
    </w:p>
    <w:p w:rsidR="00C2270C" w:rsidRDefault="00C2270C">
      <w:pPr>
        <w:spacing w:line="360" w:lineRule="auto"/>
        <w:jc w:val="both"/>
        <w:rPr>
          <w:rFonts w:ascii="Arial" w:hAnsi="Arial"/>
          <w:sz w:val="24"/>
        </w:rPr>
      </w:pPr>
      <w:r>
        <w:rPr>
          <w:rFonts w:ascii="Arial" w:hAnsi="Arial"/>
          <w:sz w:val="24"/>
        </w:rPr>
        <w:tab/>
        <w:t>(2)</w:t>
      </w:r>
      <w:r>
        <w:rPr>
          <w:rFonts w:ascii="Arial" w:hAnsi="Arial"/>
          <w:sz w:val="24"/>
        </w:rPr>
        <w:tab/>
        <w:t>Risk management must include –</w:t>
      </w:r>
    </w:p>
    <w:p w:rsidR="00C2270C" w:rsidRDefault="00C2270C">
      <w:pPr>
        <w:spacing w:line="360" w:lineRule="auto"/>
        <w:jc w:val="both"/>
        <w:rPr>
          <w:rFonts w:ascii="Arial" w:hAnsi="Arial"/>
          <w:sz w:val="24"/>
        </w:rPr>
      </w:pPr>
      <w:r>
        <w:rPr>
          <w:rFonts w:ascii="Arial" w:hAnsi="Arial"/>
          <w:sz w:val="24"/>
        </w:rPr>
        <w:t>(a)</w:t>
      </w:r>
      <w:r>
        <w:rPr>
          <w:rFonts w:ascii="Arial" w:hAnsi="Arial"/>
          <w:sz w:val="24"/>
        </w:rPr>
        <w:tab/>
        <w:t>the identification of risks on a case-by-case basis;</w:t>
      </w:r>
    </w:p>
    <w:p w:rsidR="00C2270C" w:rsidRDefault="00C2270C">
      <w:pPr>
        <w:spacing w:line="360" w:lineRule="auto"/>
        <w:jc w:val="both"/>
        <w:rPr>
          <w:rFonts w:ascii="Arial" w:hAnsi="Arial"/>
          <w:sz w:val="24"/>
        </w:rPr>
      </w:pPr>
      <w:r>
        <w:rPr>
          <w:rFonts w:ascii="Arial" w:hAnsi="Arial"/>
          <w:sz w:val="24"/>
        </w:rPr>
        <w:t>(b)</w:t>
      </w:r>
      <w:r>
        <w:rPr>
          <w:rFonts w:ascii="Arial" w:hAnsi="Arial"/>
          <w:sz w:val="24"/>
        </w:rPr>
        <w:tab/>
        <w:t>the allocation of risks to the party best suited to manage such risks;</w:t>
      </w:r>
    </w:p>
    <w:p w:rsidR="00C2270C" w:rsidRDefault="00C2270C">
      <w:pPr>
        <w:spacing w:line="360" w:lineRule="auto"/>
        <w:ind w:left="720" w:hanging="720"/>
        <w:jc w:val="both"/>
        <w:rPr>
          <w:rFonts w:ascii="Arial" w:hAnsi="Arial"/>
          <w:sz w:val="24"/>
        </w:rPr>
      </w:pPr>
      <w:r>
        <w:rPr>
          <w:rFonts w:ascii="Arial" w:hAnsi="Arial"/>
          <w:sz w:val="24"/>
        </w:rPr>
        <w:t>(c)</w:t>
      </w:r>
      <w:r>
        <w:rPr>
          <w:rFonts w:ascii="Arial" w:hAnsi="Arial"/>
          <w:sz w:val="24"/>
        </w:rPr>
        <w:tab/>
        <w:t>acceptance of the cost of the risk where the cost of transferring the risk is greater than that of retaining it;</w:t>
      </w:r>
    </w:p>
    <w:p w:rsidR="00C2270C" w:rsidRDefault="00C2270C">
      <w:pPr>
        <w:spacing w:line="360" w:lineRule="auto"/>
        <w:ind w:left="720" w:hanging="720"/>
        <w:jc w:val="both"/>
        <w:rPr>
          <w:rFonts w:ascii="Arial" w:hAnsi="Arial"/>
          <w:sz w:val="24"/>
        </w:rPr>
      </w:pPr>
      <w:r>
        <w:rPr>
          <w:rFonts w:ascii="Arial" w:hAnsi="Arial"/>
          <w:sz w:val="24"/>
        </w:rPr>
        <w:t>(d)</w:t>
      </w:r>
      <w:r>
        <w:rPr>
          <w:rFonts w:ascii="Arial" w:hAnsi="Arial"/>
          <w:sz w:val="24"/>
        </w:rPr>
        <w:tab/>
        <w:t>the management of risks in a pro-active manner and the provision of adequate cover for residual risks; and</w:t>
      </w:r>
    </w:p>
    <w:p w:rsidR="00C2270C" w:rsidRDefault="00C2270C">
      <w:pPr>
        <w:spacing w:line="360" w:lineRule="auto"/>
        <w:ind w:left="720" w:hanging="720"/>
        <w:jc w:val="both"/>
        <w:rPr>
          <w:rFonts w:ascii="Arial" w:hAnsi="Arial"/>
          <w:sz w:val="24"/>
        </w:rPr>
      </w:pPr>
      <w:r>
        <w:rPr>
          <w:rFonts w:ascii="Arial" w:hAnsi="Arial"/>
          <w:sz w:val="24"/>
        </w:rPr>
        <w:t>(e)</w:t>
      </w:r>
      <w:r>
        <w:rPr>
          <w:rFonts w:ascii="Arial" w:hAnsi="Arial"/>
          <w:sz w:val="24"/>
        </w:rPr>
        <w:tab/>
        <w:t>the assignment of relative risks to the contracting parties through clear and unambiguous contract documentation.</w:t>
      </w:r>
    </w:p>
    <w:p w:rsidR="00752A9F" w:rsidRDefault="00752A9F">
      <w:pPr>
        <w:spacing w:line="360" w:lineRule="auto"/>
        <w:ind w:left="720" w:hanging="720"/>
        <w:jc w:val="both"/>
        <w:rPr>
          <w:rFonts w:ascii="Arial" w:hAnsi="Arial"/>
          <w:sz w:val="24"/>
        </w:rPr>
      </w:pPr>
    </w:p>
    <w:p w:rsidR="00C2270C" w:rsidRDefault="00C2270C">
      <w:pPr>
        <w:spacing w:line="360" w:lineRule="auto"/>
        <w:ind w:left="720" w:hanging="720"/>
        <w:jc w:val="both"/>
        <w:rPr>
          <w:rFonts w:ascii="Arial" w:hAnsi="Arial"/>
          <w:b/>
          <w:sz w:val="24"/>
        </w:rPr>
      </w:pPr>
      <w:r>
        <w:rPr>
          <w:rFonts w:ascii="Arial" w:hAnsi="Arial"/>
          <w:b/>
          <w:sz w:val="24"/>
        </w:rPr>
        <w:t>Performance management</w:t>
      </w:r>
    </w:p>
    <w:p w:rsidR="00C2270C" w:rsidRDefault="00C2270C">
      <w:pPr>
        <w:spacing w:line="360" w:lineRule="auto"/>
        <w:jc w:val="both"/>
      </w:pPr>
      <w:r>
        <w:rPr>
          <w:rFonts w:ascii="Arial" w:hAnsi="Arial"/>
          <w:b/>
          <w:sz w:val="24"/>
        </w:rPr>
        <w:t>42.</w:t>
      </w:r>
      <w:r>
        <w:rPr>
          <w:rFonts w:ascii="Arial" w:hAnsi="Arial"/>
          <w:b/>
          <w:sz w:val="24"/>
        </w:rPr>
        <w:tab/>
      </w:r>
      <w:r>
        <w:rPr>
          <w:rFonts w:ascii="Arial" w:hAnsi="Arial"/>
          <w:sz w:val="24"/>
        </w:rPr>
        <w:t xml:space="preserve"> The accounting officer must establish and implement an internal monitoring system in order to determine, on the basis of a retrospective analysis, whether the </w:t>
      </w:r>
      <w:proofErr w:type="spellStart"/>
      <w:r>
        <w:rPr>
          <w:rFonts w:ascii="Arial" w:hAnsi="Arial"/>
          <w:sz w:val="24"/>
        </w:rPr>
        <w:t>authorised</w:t>
      </w:r>
      <w:proofErr w:type="spellEnd"/>
      <w:r>
        <w:rPr>
          <w:rFonts w:ascii="Arial" w:hAnsi="Arial"/>
          <w:sz w:val="24"/>
        </w:rPr>
        <w:t xml:space="preserve"> supply chain management processes were followed and whether the </w:t>
      </w:r>
      <w:r>
        <w:rPr>
          <w:rFonts w:ascii="Arial" w:hAnsi="Arial"/>
          <w:iCs/>
          <w:sz w:val="24"/>
        </w:rPr>
        <w:t>objectives</w:t>
      </w:r>
      <w:r>
        <w:rPr>
          <w:rFonts w:ascii="Arial" w:hAnsi="Arial"/>
          <w:sz w:val="24"/>
        </w:rPr>
        <w:t xml:space="preserve"> of this Policy were achieved</w:t>
      </w:r>
      <w:r>
        <w:t>.</w:t>
      </w:r>
    </w:p>
    <w:p w:rsidR="00C2270C" w:rsidRDefault="00C2270C">
      <w:pPr>
        <w:spacing w:line="360" w:lineRule="auto"/>
        <w:ind w:left="1444"/>
        <w:jc w:val="both"/>
      </w:pPr>
    </w:p>
    <w:p w:rsidR="00C2270C" w:rsidRDefault="00C2270C">
      <w:pPr>
        <w:pStyle w:val="BodyText"/>
        <w:spacing w:line="360" w:lineRule="auto"/>
        <w:rPr>
          <w:i/>
          <w:sz w:val="24"/>
        </w:rPr>
      </w:pPr>
      <w:r>
        <w:rPr>
          <w:i/>
          <w:sz w:val="24"/>
        </w:rPr>
        <w:t>Part 4:  Other matters</w:t>
      </w:r>
    </w:p>
    <w:p w:rsidR="00C2270C" w:rsidRDefault="00C2270C">
      <w:pPr>
        <w:pStyle w:val="BodyText"/>
        <w:spacing w:line="360" w:lineRule="auto"/>
        <w:jc w:val="both"/>
        <w:rPr>
          <w:i/>
          <w:sz w:val="24"/>
        </w:rPr>
      </w:pPr>
    </w:p>
    <w:p w:rsidR="00C2270C" w:rsidRDefault="00C2270C">
      <w:pPr>
        <w:spacing w:line="360" w:lineRule="auto"/>
        <w:jc w:val="both"/>
        <w:rPr>
          <w:rFonts w:ascii="Arial" w:hAnsi="Arial"/>
          <w:b/>
          <w:sz w:val="24"/>
        </w:rPr>
      </w:pPr>
      <w:r>
        <w:rPr>
          <w:rFonts w:ascii="Arial" w:hAnsi="Arial"/>
          <w:b/>
          <w:sz w:val="24"/>
        </w:rPr>
        <w:t xml:space="preserve">Prohibition on awards to persons whose tax matters are not in </w:t>
      </w:r>
      <w:r>
        <w:rPr>
          <w:rFonts w:ascii="Arial" w:hAnsi="Arial" w:cs="Arial"/>
          <w:b/>
          <w:sz w:val="24"/>
          <w:szCs w:val="24"/>
        </w:rPr>
        <w:t xml:space="preserve">order </w:t>
      </w:r>
    </w:p>
    <w:p w:rsidR="00C2270C" w:rsidRDefault="00C2270C">
      <w:pPr>
        <w:pStyle w:val="BodyText"/>
        <w:spacing w:line="360" w:lineRule="auto"/>
        <w:jc w:val="both"/>
        <w:rPr>
          <w:rFonts w:cs="Arial"/>
          <w:b w:val="0"/>
          <w:sz w:val="24"/>
        </w:rPr>
      </w:pPr>
      <w:r>
        <w:rPr>
          <w:sz w:val="24"/>
        </w:rPr>
        <w:lastRenderedPageBreak/>
        <w:t>43.</w:t>
      </w:r>
      <w:r>
        <w:rPr>
          <w:b w:val="0"/>
          <w:sz w:val="24"/>
        </w:rPr>
        <w:tab/>
        <w:t>(1)</w:t>
      </w:r>
      <w:r>
        <w:rPr>
          <w:b w:val="0"/>
          <w:sz w:val="24"/>
        </w:rPr>
        <w:tab/>
      </w:r>
      <w:r>
        <w:rPr>
          <w:rFonts w:cs="Arial"/>
          <w:b w:val="0"/>
          <w:sz w:val="24"/>
        </w:rPr>
        <w:t>No award above R</w:t>
      </w:r>
      <w:r w:rsidR="00B4739B">
        <w:rPr>
          <w:rFonts w:cs="Arial"/>
          <w:b w:val="0"/>
          <w:sz w:val="24"/>
        </w:rPr>
        <w:t>30</w:t>
      </w:r>
      <w:r>
        <w:rPr>
          <w:rFonts w:cs="Arial"/>
          <w:b w:val="0"/>
          <w:sz w:val="24"/>
        </w:rPr>
        <w:t xml:space="preserve"> 000 may be made in terms of this Policy to a person whose tax matters have not been declared by the South African Revenue Service to be in order. </w:t>
      </w:r>
    </w:p>
    <w:p w:rsidR="00C2270C" w:rsidRDefault="00C2270C">
      <w:pPr>
        <w:pStyle w:val="BodyText"/>
        <w:spacing w:line="360" w:lineRule="auto"/>
        <w:jc w:val="both"/>
        <w:rPr>
          <w:rFonts w:cs="Arial"/>
          <w:b w:val="0"/>
          <w:sz w:val="24"/>
        </w:rPr>
      </w:pPr>
    </w:p>
    <w:p w:rsidR="00C2270C" w:rsidRDefault="00C2270C">
      <w:pPr>
        <w:pStyle w:val="BodyText"/>
        <w:spacing w:line="360" w:lineRule="auto"/>
        <w:jc w:val="both"/>
        <w:rPr>
          <w:rFonts w:cs="Arial"/>
          <w:b w:val="0"/>
          <w:sz w:val="24"/>
        </w:rPr>
      </w:pPr>
      <w:r>
        <w:rPr>
          <w:rFonts w:cs="Arial"/>
          <w:b w:val="0"/>
          <w:sz w:val="24"/>
        </w:rPr>
        <w:tab/>
        <w:t>(2)</w:t>
      </w:r>
      <w:r>
        <w:rPr>
          <w:rFonts w:cs="Arial"/>
          <w:b w:val="0"/>
          <w:sz w:val="24"/>
        </w:rPr>
        <w:tab/>
        <w:t>Before making an award to a person the accounting officer must first check with SARS whether that person’s tax matters are in order.</w:t>
      </w:r>
    </w:p>
    <w:p w:rsidR="00C2270C" w:rsidRDefault="00C2270C">
      <w:pPr>
        <w:pStyle w:val="BodyText"/>
        <w:spacing w:line="360" w:lineRule="auto"/>
        <w:jc w:val="both"/>
        <w:rPr>
          <w:rFonts w:cs="Arial"/>
          <w:b w:val="0"/>
          <w:sz w:val="24"/>
        </w:rPr>
      </w:pPr>
    </w:p>
    <w:p w:rsidR="00C2270C" w:rsidRDefault="00C2270C">
      <w:pPr>
        <w:pStyle w:val="BodyText"/>
        <w:spacing w:line="360" w:lineRule="auto"/>
        <w:jc w:val="both"/>
        <w:rPr>
          <w:rFonts w:cs="Arial"/>
          <w:b w:val="0"/>
          <w:sz w:val="24"/>
        </w:rPr>
      </w:pPr>
      <w:r>
        <w:rPr>
          <w:rFonts w:cs="Arial"/>
          <w:b w:val="0"/>
          <w:sz w:val="24"/>
        </w:rPr>
        <w:tab/>
        <w:t>(3)</w:t>
      </w:r>
      <w:r>
        <w:rPr>
          <w:rFonts w:cs="Arial"/>
          <w:b w:val="0"/>
          <w:sz w:val="24"/>
        </w:rPr>
        <w:tab/>
        <w:t>If SARS does not respond within 7 days such person’s tax matters may for purposes of subparagraph (1) be presumed to be in order.</w:t>
      </w:r>
    </w:p>
    <w:p w:rsidR="00C2270C" w:rsidRDefault="00C2270C">
      <w:pPr>
        <w:pStyle w:val="BodyText"/>
        <w:spacing w:line="360" w:lineRule="auto"/>
        <w:ind w:left="720" w:hanging="720"/>
        <w:jc w:val="both"/>
        <w:rPr>
          <w:rFonts w:cs="Arial"/>
          <w:sz w:val="24"/>
        </w:rPr>
      </w:pPr>
    </w:p>
    <w:p w:rsidR="0094318D" w:rsidRDefault="0094318D">
      <w:pPr>
        <w:spacing w:line="360" w:lineRule="auto"/>
        <w:ind w:hanging="11"/>
        <w:jc w:val="both"/>
        <w:rPr>
          <w:rFonts w:ascii="Arial" w:hAnsi="Arial"/>
          <w:b/>
          <w:sz w:val="24"/>
        </w:rPr>
      </w:pPr>
    </w:p>
    <w:p w:rsidR="00C2270C" w:rsidRDefault="00C2270C">
      <w:pPr>
        <w:spacing w:line="360" w:lineRule="auto"/>
        <w:ind w:hanging="11"/>
        <w:jc w:val="both"/>
        <w:rPr>
          <w:rFonts w:ascii="Arial" w:hAnsi="Arial" w:cs="Arial"/>
          <w:b/>
          <w:sz w:val="24"/>
          <w:szCs w:val="24"/>
        </w:rPr>
      </w:pPr>
      <w:r>
        <w:rPr>
          <w:rFonts w:ascii="Arial" w:hAnsi="Arial"/>
          <w:b/>
          <w:sz w:val="24"/>
        </w:rPr>
        <w:t xml:space="preserve">Prohibition on awards </w:t>
      </w:r>
      <w:r>
        <w:rPr>
          <w:rFonts w:ascii="Arial" w:hAnsi="Arial" w:cs="Arial"/>
          <w:b/>
          <w:sz w:val="24"/>
          <w:szCs w:val="24"/>
        </w:rPr>
        <w:t xml:space="preserve">to persons in the service of the state </w:t>
      </w:r>
    </w:p>
    <w:p w:rsidR="00176A05" w:rsidRDefault="00C2270C">
      <w:pPr>
        <w:spacing w:line="360" w:lineRule="auto"/>
        <w:ind w:hanging="11"/>
        <w:jc w:val="both"/>
        <w:rPr>
          <w:rFonts w:ascii="Arial" w:hAnsi="Arial" w:cs="Arial"/>
          <w:sz w:val="24"/>
        </w:rPr>
      </w:pPr>
      <w:r>
        <w:rPr>
          <w:rFonts w:ascii="Arial" w:hAnsi="Arial" w:cs="Arial"/>
          <w:b/>
          <w:sz w:val="24"/>
        </w:rPr>
        <w:t>44.</w:t>
      </w:r>
      <w:r>
        <w:rPr>
          <w:rFonts w:ascii="Arial" w:hAnsi="Arial" w:cs="Arial"/>
          <w:b/>
          <w:sz w:val="24"/>
        </w:rPr>
        <w:tab/>
      </w:r>
      <w:r>
        <w:rPr>
          <w:rFonts w:ascii="Arial" w:hAnsi="Arial" w:cs="Arial"/>
          <w:sz w:val="24"/>
        </w:rPr>
        <w:t xml:space="preserve">Irrespective of the procurement process followed, </w:t>
      </w:r>
    </w:p>
    <w:p w:rsidR="00C2270C" w:rsidRDefault="00176A05">
      <w:pPr>
        <w:spacing w:line="360" w:lineRule="auto"/>
        <w:ind w:hanging="11"/>
        <w:jc w:val="both"/>
        <w:rPr>
          <w:rFonts w:ascii="Arial" w:hAnsi="Arial" w:cs="Arial"/>
          <w:sz w:val="24"/>
        </w:rPr>
      </w:pPr>
      <w:r>
        <w:rPr>
          <w:rFonts w:ascii="Arial" w:hAnsi="Arial" w:cs="Arial"/>
          <w:sz w:val="24"/>
        </w:rPr>
        <w:t>(1)</w:t>
      </w:r>
      <w:r>
        <w:rPr>
          <w:rFonts w:ascii="Arial" w:hAnsi="Arial" w:cs="Arial"/>
          <w:sz w:val="24"/>
        </w:rPr>
        <w:tab/>
      </w:r>
      <w:r w:rsidR="00C2270C">
        <w:rPr>
          <w:rFonts w:ascii="Arial" w:hAnsi="Arial" w:cs="Arial"/>
          <w:sz w:val="24"/>
        </w:rPr>
        <w:t>no award may be made to a person in terms of this Policy</w:t>
      </w:r>
      <w:r w:rsidR="00C2270C">
        <w:rPr>
          <w:rFonts w:cs="Arial"/>
          <w:b/>
          <w:sz w:val="24"/>
        </w:rPr>
        <w:t xml:space="preserve"> </w:t>
      </w:r>
      <w:r w:rsidR="00C2270C">
        <w:rPr>
          <w:rFonts w:ascii="Arial" w:hAnsi="Arial" w:cs="Arial"/>
          <w:sz w:val="24"/>
        </w:rPr>
        <w:t>–</w:t>
      </w:r>
    </w:p>
    <w:p w:rsidR="00C2270C" w:rsidRDefault="00C2270C">
      <w:pPr>
        <w:spacing w:line="360" w:lineRule="auto"/>
        <w:ind w:hanging="11"/>
        <w:jc w:val="both"/>
        <w:rPr>
          <w:rFonts w:ascii="Arial" w:hAnsi="Arial" w:cs="Arial"/>
          <w:sz w:val="24"/>
        </w:rPr>
      </w:pPr>
      <w:r>
        <w:rPr>
          <w:rFonts w:ascii="Arial" w:hAnsi="Arial" w:cs="Arial"/>
          <w:sz w:val="24"/>
        </w:rPr>
        <w:t>(a)</w:t>
      </w:r>
      <w:r>
        <w:rPr>
          <w:rFonts w:ascii="Arial" w:hAnsi="Arial" w:cs="Arial"/>
          <w:sz w:val="24"/>
        </w:rPr>
        <w:tab/>
        <w:t xml:space="preserve">who is in the service of the state; </w:t>
      </w:r>
    </w:p>
    <w:p w:rsidR="00C2270C" w:rsidRDefault="00C2270C">
      <w:pPr>
        <w:spacing w:line="360" w:lineRule="auto"/>
        <w:ind w:left="720" w:hanging="731"/>
        <w:jc w:val="both"/>
        <w:rPr>
          <w:rFonts w:ascii="Arial" w:hAnsi="Arial" w:cs="Arial"/>
          <w:sz w:val="24"/>
        </w:rPr>
      </w:pPr>
      <w:r>
        <w:rPr>
          <w:rFonts w:ascii="Arial" w:hAnsi="Arial" w:cs="Arial"/>
          <w:sz w:val="24"/>
        </w:rPr>
        <w:t>(b)</w:t>
      </w:r>
      <w:r>
        <w:rPr>
          <w:rFonts w:ascii="Arial" w:hAnsi="Arial" w:cs="Arial"/>
          <w:sz w:val="24"/>
        </w:rPr>
        <w:tab/>
        <w:t>if that person is not a natural person, of which any director, manager, principal shareholder or stakeholder is a person in the service of the state; or</w:t>
      </w:r>
    </w:p>
    <w:p w:rsidR="00C2270C" w:rsidRDefault="00C2270C">
      <w:pPr>
        <w:spacing w:line="360" w:lineRule="auto"/>
        <w:ind w:left="720" w:hanging="731"/>
        <w:jc w:val="both"/>
        <w:rPr>
          <w:rFonts w:ascii="Arial" w:hAnsi="Arial" w:cs="Arial"/>
          <w:bCs/>
          <w:sz w:val="24"/>
        </w:rPr>
      </w:pPr>
      <w:r>
        <w:rPr>
          <w:rFonts w:ascii="Arial" w:hAnsi="Arial" w:cs="Arial"/>
          <w:sz w:val="24"/>
        </w:rPr>
        <w:t>(c)</w:t>
      </w:r>
      <w:r>
        <w:rPr>
          <w:rFonts w:ascii="Arial" w:hAnsi="Arial" w:cs="Arial"/>
          <w:sz w:val="24"/>
        </w:rPr>
        <w:tab/>
        <w:t xml:space="preserve">a person who is an advisor or consultant contracted with the </w:t>
      </w:r>
      <w:r w:rsidR="002F2993">
        <w:rPr>
          <w:rFonts w:ascii="Arial" w:hAnsi="Arial" w:cs="Arial"/>
          <w:sz w:val="24"/>
        </w:rPr>
        <w:t>municipality</w:t>
      </w:r>
      <w:r w:rsidR="006468FC">
        <w:rPr>
          <w:rFonts w:ascii="Arial" w:hAnsi="Arial" w:cs="Arial"/>
          <w:sz w:val="24"/>
        </w:rPr>
        <w:t xml:space="preserve"> </w:t>
      </w:r>
      <w:r w:rsidR="006468FC" w:rsidRPr="00752A9F">
        <w:rPr>
          <w:rFonts w:ascii="Arial" w:hAnsi="Arial" w:cs="Arial"/>
          <w:sz w:val="24"/>
        </w:rPr>
        <w:t>on a specific project</w:t>
      </w:r>
      <w:r w:rsidRPr="00752A9F">
        <w:rPr>
          <w:rFonts w:ascii="Arial" w:hAnsi="Arial" w:cs="Arial"/>
          <w:bCs/>
          <w:sz w:val="24"/>
        </w:rPr>
        <w:t>.</w:t>
      </w:r>
    </w:p>
    <w:p w:rsidR="00176A05" w:rsidRDefault="00176A05">
      <w:pPr>
        <w:spacing w:line="360" w:lineRule="auto"/>
        <w:ind w:left="720" w:hanging="731"/>
        <w:jc w:val="both"/>
        <w:rPr>
          <w:rFonts w:ascii="Arial" w:hAnsi="Arial" w:cs="Arial"/>
          <w:sz w:val="24"/>
        </w:rPr>
      </w:pPr>
    </w:p>
    <w:p w:rsidR="00176A05" w:rsidRDefault="00176A05" w:rsidP="00490568">
      <w:pPr>
        <w:pStyle w:val="BodyText"/>
        <w:spacing w:line="360" w:lineRule="auto"/>
        <w:ind w:left="720" w:hanging="720"/>
        <w:jc w:val="both"/>
        <w:rPr>
          <w:b w:val="0"/>
          <w:sz w:val="24"/>
        </w:rPr>
      </w:pPr>
      <w:r>
        <w:rPr>
          <w:sz w:val="24"/>
        </w:rPr>
        <w:t>(2)</w:t>
      </w:r>
      <w:r>
        <w:rPr>
          <w:sz w:val="24"/>
        </w:rPr>
        <w:tab/>
      </w:r>
      <w:r>
        <w:rPr>
          <w:b w:val="0"/>
          <w:sz w:val="24"/>
        </w:rPr>
        <w:t xml:space="preserve">SCM Practitioners must complete the Request for Verification with the details of recommended service provider’s shareholders/directors/members before award of the bid and sent it to the call </w:t>
      </w:r>
      <w:proofErr w:type="spellStart"/>
      <w:r>
        <w:rPr>
          <w:b w:val="0"/>
          <w:sz w:val="24"/>
        </w:rPr>
        <w:t>centre</w:t>
      </w:r>
      <w:proofErr w:type="spellEnd"/>
      <w:r>
        <w:rPr>
          <w:b w:val="0"/>
          <w:sz w:val="24"/>
        </w:rPr>
        <w:t xml:space="preserve"> of Gauteng Provincial Treasury for verification on the PERSAL system.</w:t>
      </w:r>
    </w:p>
    <w:p w:rsidR="00176A05" w:rsidRDefault="00176A05" w:rsidP="00490568">
      <w:pPr>
        <w:pStyle w:val="BodyText"/>
        <w:spacing w:line="360" w:lineRule="auto"/>
        <w:ind w:left="720" w:hanging="720"/>
        <w:jc w:val="both"/>
        <w:rPr>
          <w:b w:val="0"/>
          <w:sz w:val="24"/>
        </w:rPr>
      </w:pPr>
    </w:p>
    <w:p w:rsidR="00176A05" w:rsidRDefault="00176A05" w:rsidP="00490568">
      <w:pPr>
        <w:pStyle w:val="BodyText"/>
        <w:spacing w:line="360" w:lineRule="auto"/>
        <w:ind w:left="720" w:hanging="720"/>
        <w:jc w:val="both"/>
        <w:rPr>
          <w:b w:val="0"/>
          <w:sz w:val="24"/>
        </w:rPr>
      </w:pPr>
      <w:r>
        <w:rPr>
          <w:sz w:val="24"/>
        </w:rPr>
        <w:t>(3)</w:t>
      </w:r>
      <w:r>
        <w:rPr>
          <w:sz w:val="24"/>
        </w:rPr>
        <w:tab/>
      </w:r>
      <w:r>
        <w:rPr>
          <w:b w:val="0"/>
          <w:sz w:val="24"/>
        </w:rPr>
        <w:t>The state employees’ data  in the PERSAL system will be used to facilitate the identification of companies that have tendered for contracts while they are owned by employees of national or provincial government departments.</w:t>
      </w:r>
    </w:p>
    <w:p w:rsidR="00C2270C" w:rsidRPr="00490568" w:rsidRDefault="00176A05" w:rsidP="00490568">
      <w:pPr>
        <w:pStyle w:val="BodyText"/>
        <w:spacing w:line="360" w:lineRule="auto"/>
        <w:ind w:left="720" w:hanging="720"/>
        <w:jc w:val="both"/>
        <w:rPr>
          <w:b w:val="0"/>
          <w:sz w:val="24"/>
        </w:rPr>
      </w:pPr>
      <w:r>
        <w:rPr>
          <w:b w:val="0"/>
          <w:sz w:val="24"/>
        </w:rPr>
        <w:t xml:space="preserve"> </w:t>
      </w:r>
    </w:p>
    <w:p w:rsidR="00C2270C" w:rsidRDefault="00C2270C">
      <w:pPr>
        <w:spacing w:line="360" w:lineRule="auto"/>
        <w:jc w:val="both"/>
        <w:rPr>
          <w:rFonts w:ascii="Arial" w:hAnsi="Arial"/>
          <w:b/>
          <w:sz w:val="24"/>
        </w:rPr>
      </w:pPr>
      <w:r>
        <w:rPr>
          <w:rFonts w:ascii="Arial" w:hAnsi="Arial"/>
          <w:b/>
          <w:sz w:val="24"/>
        </w:rPr>
        <w:t xml:space="preserve">Awards to close family members of persons in the service of the state </w:t>
      </w:r>
    </w:p>
    <w:p w:rsidR="00C2270C" w:rsidRDefault="00C2270C">
      <w:pPr>
        <w:spacing w:line="360" w:lineRule="auto"/>
        <w:jc w:val="both"/>
        <w:rPr>
          <w:rFonts w:ascii="Arial" w:hAnsi="Arial"/>
          <w:sz w:val="24"/>
          <w:szCs w:val="24"/>
        </w:rPr>
      </w:pPr>
      <w:r>
        <w:rPr>
          <w:rFonts w:ascii="Arial" w:hAnsi="Arial"/>
          <w:b/>
          <w:sz w:val="24"/>
        </w:rPr>
        <w:lastRenderedPageBreak/>
        <w:t>45.</w:t>
      </w:r>
      <w:r>
        <w:rPr>
          <w:rFonts w:ascii="Arial" w:hAnsi="Arial"/>
          <w:b/>
          <w:sz w:val="24"/>
        </w:rPr>
        <w:tab/>
      </w:r>
      <w:r>
        <w:rPr>
          <w:rFonts w:ascii="Arial" w:hAnsi="Arial"/>
          <w:sz w:val="24"/>
        </w:rPr>
        <w:t>The accounting officer must ensure that the notes to</w:t>
      </w:r>
      <w:r>
        <w:rPr>
          <w:rFonts w:ascii="Arial" w:hAnsi="Arial"/>
          <w:sz w:val="24"/>
          <w:szCs w:val="24"/>
        </w:rPr>
        <w:t xml:space="preserve"> the annual financial statements </w:t>
      </w:r>
      <w:r>
        <w:rPr>
          <w:rFonts w:ascii="Arial" w:hAnsi="Arial"/>
          <w:sz w:val="24"/>
        </w:rPr>
        <w:t>disclose particulars of any award</w:t>
      </w:r>
      <w:r>
        <w:rPr>
          <w:rFonts w:ascii="Arial" w:hAnsi="Arial"/>
          <w:b/>
          <w:sz w:val="24"/>
        </w:rPr>
        <w:t xml:space="preserve"> </w:t>
      </w:r>
      <w:r>
        <w:rPr>
          <w:rFonts w:ascii="Arial" w:hAnsi="Arial"/>
          <w:sz w:val="24"/>
          <w:szCs w:val="24"/>
        </w:rPr>
        <w:t>of more than R2</w:t>
      </w:r>
      <w:r w:rsidR="006468FC">
        <w:rPr>
          <w:rFonts w:ascii="Arial" w:hAnsi="Arial"/>
          <w:sz w:val="24"/>
          <w:szCs w:val="24"/>
        </w:rPr>
        <w:t xml:space="preserve"> </w:t>
      </w:r>
      <w:r>
        <w:rPr>
          <w:rFonts w:ascii="Arial" w:hAnsi="Arial"/>
          <w:sz w:val="24"/>
          <w:szCs w:val="24"/>
        </w:rPr>
        <w:t xml:space="preserve">000 to a person who is a spouse, child or parent of a person </w:t>
      </w:r>
      <w:r>
        <w:rPr>
          <w:rFonts w:ascii="Arial" w:hAnsi="Arial"/>
          <w:sz w:val="24"/>
        </w:rPr>
        <w:t>in the service of the state,</w:t>
      </w:r>
      <w:r>
        <w:rPr>
          <w:rFonts w:ascii="Arial" w:hAnsi="Arial" w:cs="Arial"/>
          <w:sz w:val="24"/>
        </w:rPr>
        <w:t xml:space="preserve"> or has been in the service of the state in the previous twelve months,</w:t>
      </w:r>
      <w:r>
        <w:rPr>
          <w:rFonts w:ascii="Arial" w:hAnsi="Arial"/>
          <w:sz w:val="24"/>
          <w:szCs w:val="24"/>
        </w:rPr>
        <w:t xml:space="preserve"> including –</w:t>
      </w:r>
    </w:p>
    <w:p w:rsidR="00C2270C" w:rsidRDefault="00C2270C">
      <w:pPr>
        <w:spacing w:line="360" w:lineRule="auto"/>
        <w:jc w:val="both"/>
        <w:rPr>
          <w:rFonts w:ascii="Arial" w:hAnsi="Arial"/>
          <w:sz w:val="24"/>
          <w:szCs w:val="24"/>
        </w:rPr>
      </w:pPr>
      <w:r>
        <w:rPr>
          <w:rFonts w:ascii="Arial" w:hAnsi="Arial"/>
          <w:sz w:val="24"/>
          <w:szCs w:val="24"/>
        </w:rPr>
        <w:t>(a)</w:t>
      </w:r>
      <w:r>
        <w:rPr>
          <w:rFonts w:ascii="Arial" w:hAnsi="Arial"/>
          <w:sz w:val="24"/>
          <w:szCs w:val="24"/>
        </w:rPr>
        <w:tab/>
        <w:t>the name of that person;</w:t>
      </w:r>
    </w:p>
    <w:p w:rsidR="00C2270C" w:rsidRDefault="00C2270C">
      <w:pPr>
        <w:spacing w:line="360" w:lineRule="auto"/>
        <w:jc w:val="both"/>
        <w:rPr>
          <w:rFonts w:ascii="Arial" w:hAnsi="Arial"/>
          <w:sz w:val="24"/>
          <w:szCs w:val="24"/>
        </w:rPr>
      </w:pPr>
      <w:r>
        <w:rPr>
          <w:rFonts w:ascii="Arial" w:hAnsi="Arial"/>
          <w:sz w:val="24"/>
          <w:szCs w:val="24"/>
        </w:rPr>
        <w:t>(b)</w:t>
      </w:r>
      <w:r>
        <w:rPr>
          <w:rFonts w:ascii="Arial" w:hAnsi="Arial"/>
          <w:sz w:val="24"/>
          <w:szCs w:val="24"/>
        </w:rPr>
        <w:tab/>
        <w:t xml:space="preserve">the capacity in which that person is </w:t>
      </w:r>
      <w:r>
        <w:rPr>
          <w:rFonts w:ascii="Arial" w:hAnsi="Arial"/>
          <w:sz w:val="24"/>
        </w:rPr>
        <w:t>in the service of the state; and</w:t>
      </w:r>
    </w:p>
    <w:p w:rsidR="00C2270C" w:rsidRDefault="00C2270C">
      <w:pPr>
        <w:pStyle w:val="LG-vatsch-ihanging"/>
        <w:tabs>
          <w:tab w:val="clear" w:pos="1531"/>
          <w:tab w:val="clear" w:pos="1871"/>
        </w:tabs>
        <w:spacing w:before="0" w:line="360" w:lineRule="auto"/>
        <w:rPr>
          <w:rFonts w:ascii="Arial" w:hAnsi="Arial"/>
          <w:szCs w:val="24"/>
          <w:lang w:val="en-US"/>
        </w:rPr>
      </w:pPr>
      <w:r>
        <w:rPr>
          <w:rFonts w:ascii="Arial" w:hAnsi="Arial"/>
          <w:szCs w:val="24"/>
          <w:lang w:val="en-US"/>
        </w:rPr>
        <w:t>(c)</w:t>
      </w:r>
      <w:r>
        <w:rPr>
          <w:rFonts w:ascii="Arial" w:hAnsi="Arial"/>
          <w:szCs w:val="24"/>
          <w:lang w:val="en-US"/>
        </w:rPr>
        <w:tab/>
        <w:t>the amount of the award.</w:t>
      </w:r>
    </w:p>
    <w:p w:rsidR="00C2270C" w:rsidRDefault="00C2270C">
      <w:pPr>
        <w:pStyle w:val="BodyText"/>
        <w:spacing w:line="360" w:lineRule="auto"/>
        <w:jc w:val="both"/>
        <w:rPr>
          <w:b w:val="0"/>
          <w:sz w:val="24"/>
        </w:rPr>
      </w:pPr>
    </w:p>
    <w:p w:rsidR="007A7EA0" w:rsidRDefault="007A7EA0">
      <w:pPr>
        <w:pStyle w:val="BodyText"/>
        <w:spacing w:line="360" w:lineRule="auto"/>
        <w:jc w:val="both"/>
        <w:rPr>
          <w:sz w:val="24"/>
        </w:rPr>
      </w:pPr>
    </w:p>
    <w:p w:rsidR="00C2270C" w:rsidRDefault="00C2270C">
      <w:pPr>
        <w:pStyle w:val="BodyText"/>
        <w:spacing w:line="360" w:lineRule="auto"/>
        <w:jc w:val="both"/>
        <w:rPr>
          <w:sz w:val="24"/>
        </w:rPr>
      </w:pPr>
      <w:r>
        <w:rPr>
          <w:sz w:val="24"/>
        </w:rPr>
        <w:t>Ethical standards</w:t>
      </w:r>
    </w:p>
    <w:p w:rsidR="00C2270C" w:rsidRDefault="00C2270C">
      <w:pPr>
        <w:pStyle w:val="Subtitle"/>
        <w:jc w:val="both"/>
        <w:rPr>
          <w:rFonts w:ascii="Arial" w:hAnsi="Arial"/>
          <w:b w:val="0"/>
        </w:rPr>
      </w:pPr>
      <w:r>
        <w:rPr>
          <w:rFonts w:ascii="Arial" w:hAnsi="Arial"/>
        </w:rPr>
        <w:t>46.</w:t>
      </w:r>
      <w:r>
        <w:rPr>
          <w:rFonts w:ascii="Arial" w:hAnsi="Arial"/>
        </w:rPr>
        <w:tab/>
      </w:r>
      <w:r>
        <w:rPr>
          <w:rFonts w:ascii="Arial" w:hAnsi="Arial"/>
          <w:b w:val="0"/>
        </w:rPr>
        <w:t>(1)</w:t>
      </w:r>
      <w:r>
        <w:rPr>
          <w:rFonts w:ascii="Arial" w:hAnsi="Arial"/>
          <w:b w:val="0"/>
        </w:rPr>
        <w:tab/>
        <w:t xml:space="preserve">A code of ethical standards as set out in </w:t>
      </w:r>
      <w:r w:rsidRPr="00840F27">
        <w:rPr>
          <w:rFonts w:ascii="Arial" w:hAnsi="Arial"/>
          <w:b w:val="0"/>
          <w:bCs/>
        </w:rPr>
        <w:t>the “</w:t>
      </w:r>
      <w:r w:rsidRPr="00840F27">
        <w:rPr>
          <w:rFonts w:ascii="Arial" w:hAnsi="Arial"/>
          <w:b w:val="0"/>
          <w:bCs/>
          <w:i/>
          <w:iCs/>
        </w:rPr>
        <w:t>National Treasury’s code of conduct for supply chain management practitioners and other role players involved in supply chain management</w:t>
      </w:r>
      <w:r w:rsidRPr="00840F27">
        <w:rPr>
          <w:rFonts w:ascii="Arial" w:hAnsi="Arial"/>
          <w:b w:val="0"/>
          <w:bCs/>
        </w:rPr>
        <w:t>”</w:t>
      </w:r>
      <w:r>
        <w:rPr>
          <w:rFonts w:ascii="Arial" w:hAnsi="Arial"/>
          <w:b w:val="0"/>
        </w:rPr>
        <w:t xml:space="preserve"> is hereby established for officials and other role players in the supply chain management system of </w:t>
      </w:r>
      <w:proofErr w:type="spellStart"/>
      <w:r w:rsidR="00840F27">
        <w:rPr>
          <w:rFonts w:ascii="Arial" w:hAnsi="Arial"/>
          <w:b w:val="0"/>
        </w:rPr>
        <w:t>Mogale</w:t>
      </w:r>
      <w:proofErr w:type="spellEnd"/>
      <w:r w:rsidR="00840F27">
        <w:rPr>
          <w:rFonts w:ascii="Arial" w:hAnsi="Arial"/>
          <w:b w:val="0"/>
        </w:rPr>
        <w:t xml:space="preserve"> City Local Municipality </w:t>
      </w:r>
      <w:r>
        <w:rPr>
          <w:rFonts w:ascii="Arial" w:hAnsi="Arial"/>
          <w:b w:val="0"/>
        </w:rPr>
        <w:t>in order to promote –</w:t>
      </w:r>
    </w:p>
    <w:p w:rsidR="00C2270C" w:rsidRDefault="00C2270C">
      <w:pPr>
        <w:pStyle w:val="Subtitle"/>
        <w:jc w:val="both"/>
        <w:rPr>
          <w:rFonts w:ascii="Arial" w:hAnsi="Arial"/>
          <w:b w:val="0"/>
        </w:rPr>
      </w:pPr>
      <w:r>
        <w:rPr>
          <w:rFonts w:ascii="Arial" w:hAnsi="Arial"/>
          <w:b w:val="0"/>
        </w:rPr>
        <w:t>(a)</w:t>
      </w:r>
      <w:r>
        <w:rPr>
          <w:rFonts w:ascii="Arial" w:hAnsi="Arial"/>
          <w:b w:val="0"/>
        </w:rPr>
        <w:tab/>
        <w:t>mutual trust and respect; and</w:t>
      </w:r>
    </w:p>
    <w:p w:rsidR="00C2270C" w:rsidRDefault="00C2270C">
      <w:pPr>
        <w:pStyle w:val="Subtitle"/>
        <w:ind w:left="720" w:hanging="720"/>
        <w:jc w:val="both"/>
        <w:rPr>
          <w:rFonts w:ascii="Arial" w:hAnsi="Arial"/>
          <w:b w:val="0"/>
        </w:rPr>
      </w:pPr>
      <w:r>
        <w:rPr>
          <w:rFonts w:ascii="Arial" w:hAnsi="Arial"/>
          <w:b w:val="0"/>
        </w:rPr>
        <w:t>(b)</w:t>
      </w:r>
      <w:r>
        <w:rPr>
          <w:rFonts w:ascii="Arial" w:hAnsi="Arial"/>
          <w:b w:val="0"/>
        </w:rPr>
        <w:tab/>
        <w:t>an environment where business can be conducted with integrity and in a fair and reasonable manner.</w:t>
      </w:r>
    </w:p>
    <w:p w:rsidR="00C2270C" w:rsidRDefault="00C2270C">
      <w:pPr>
        <w:pStyle w:val="Subtitle"/>
        <w:jc w:val="both"/>
        <w:rPr>
          <w:rFonts w:ascii="Arial" w:hAnsi="Arial"/>
          <w:b w:val="0"/>
        </w:rPr>
      </w:pPr>
    </w:p>
    <w:p w:rsidR="00C2270C" w:rsidRDefault="00C2270C">
      <w:pPr>
        <w:pStyle w:val="Subtitle"/>
        <w:ind w:left="164" w:firstLine="545"/>
        <w:jc w:val="both"/>
        <w:rPr>
          <w:rFonts w:ascii="Arial" w:hAnsi="Arial"/>
          <w:b w:val="0"/>
        </w:rPr>
      </w:pPr>
      <w:r>
        <w:rPr>
          <w:rFonts w:ascii="Arial" w:hAnsi="Arial"/>
          <w:b w:val="0"/>
        </w:rPr>
        <w:t>(</w:t>
      </w:r>
      <w:r w:rsidR="00840F27">
        <w:rPr>
          <w:rFonts w:ascii="Arial" w:hAnsi="Arial"/>
          <w:b w:val="0"/>
        </w:rPr>
        <w:t>2</w:t>
      </w:r>
      <w:r>
        <w:rPr>
          <w:rFonts w:ascii="Arial" w:hAnsi="Arial"/>
          <w:b w:val="0"/>
        </w:rPr>
        <w:t>)</w:t>
      </w:r>
      <w:r>
        <w:rPr>
          <w:rFonts w:ascii="Arial" w:hAnsi="Arial"/>
          <w:b w:val="0"/>
        </w:rPr>
        <w:tab/>
        <w:t xml:space="preserve">A breach of the code of ethics must be dealt with as follows - </w:t>
      </w:r>
    </w:p>
    <w:p w:rsidR="00C2270C" w:rsidRDefault="00C2270C">
      <w:pPr>
        <w:pStyle w:val="Subtitle"/>
        <w:ind w:left="709" w:hanging="709"/>
        <w:jc w:val="both"/>
        <w:rPr>
          <w:rFonts w:ascii="Arial" w:hAnsi="Arial"/>
          <w:b w:val="0"/>
        </w:rPr>
      </w:pPr>
      <w:r>
        <w:rPr>
          <w:rFonts w:ascii="Arial" w:hAnsi="Arial"/>
          <w:b w:val="0"/>
        </w:rPr>
        <w:t>(a)</w:t>
      </w:r>
      <w:r>
        <w:rPr>
          <w:rFonts w:ascii="Arial" w:hAnsi="Arial"/>
          <w:b w:val="0"/>
        </w:rPr>
        <w:tab/>
        <w:t xml:space="preserve">in the case of an employee, in terms of the disciplinary procedures of </w:t>
      </w:r>
      <w:proofErr w:type="spellStart"/>
      <w:r w:rsidR="002F2993">
        <w:rPr>
          <w:rFonts w:ascii="Arial" w:hAnsi="Arial"/>
          <w:b w:val="0"/>
        </w:rPr>
        <w:t>Mogale</w:t>
      </w:r>
      <w:proofErr w:type="spellEnd"/>
      <w:r w:rsidR="002F2993">
        <w:rPr>
          <w:rFonts w:ascii="Arial" w:hAnsi="Arial"/>
          <w:b w:val="0"/>
        </w:rPr>
        <w:t xml:space="preserve"> City Local Municipality</w:t>
      </w:r>
      <w:r>
        <w:rPr>
          <w:bCs/>
        </w:rPr>
        <w:t xml:space="preserve"> </w:t>
      </w:r>
      <w:r>
        <w:rPr>
          <w:rFonts w:ascii="Arial" w:hAnsi="Arial"/>
          <w:b w:val="0"/>
        </w:rPr>
        <w:t>envisaged in section 67(1)(h) of the Municipal Systems Act;</w:t>
      </w:r>
    </w:p>
    <w:p w:rsidR="00C2270C" w:rsidRDefault="00C2270C">
      <w:pPr>
        <w:pStyle w:val="Subtitle"/>
        <w:numPr>
          <w:ilvl w:val="2"/>
          <w:numId w:val="36"/>
        </w:numPr>
        <w:tabs>
          <w:tab w:val="clear" w:pos="2715"/>
        </w:tabs>
        <w:ind w:left="0" w:firstLine="0"/>
        <w:jc w:val="both"/>
        <w:rPr>
          <w:rFonts w:ascii="Arial" w:hAnsi="Arial"/>
          <w:b w:val="0"/>
        </w:rPr>
      </w:pPr>
      <w:r>
        <w:rPr>
          <w:rFonts w:ascii="Arial" w:hAnsi="Arial"/>
          <w:b w:val="0"/>
        </w:rPr>
        <w:t xml:space="preserve">in the case a role player who is not an employee, through other </w:t>
      </w:r>
      <w:r>
        <w:rPr>
          <w:rFonts w:ascii="Arial" w:hAnsi="Arial"/>
          <w:b w:val="0"/>
        </w:rPr>
        <w:tab/>
        <w:t>appropriate means in recognition of the severity of the breach.</w:t>
      </w:r>
    </w:p>
    <w:p w:rsidR="00C2270C" w:rsidRDefault="00C2270C">
      <w:pPr>
        <w:pStyle w:val="Subtitle"/>
        <w:numPr>
          <w:ilvl w:val="2"/>
          <w:numId w:val="36"/>
        </w:numPr>
        <w:tabs>
          <w:tab w:val="clear" w:pos="2715"/>
        </w:tabs>
        <w:ind w:left="0" w:firstLine="0"/>
        <w:jc w:val="both"/>
        <w:rPr>
          <w:rFonts w:ascii="Arial" w:hAnsi="Arial"/>
          <w:b w:val="0"/>
        </w:rPr>
      </w:pPr>
      <w:r>
        <w:rPr>
          <w:rFonts w:ascii="Arial" w:hAnsi="Arial"/>
          <w:b w:val="0"/>
        </w:rPr>
        <w:t xml:space="preserve">In all cases, financial misconduct must be dealt with in terms of chapter 15 </w:t>
      </w:r>
      <w:r>
        <w:rPr>
          <w:rFonts w:ascii="Arial" w:hAnsi="Arial"/>
          <w:b w:val="0"/>
        </w:rPr>
        <w:tab/>
        <w:t xml:space="preserve">of the Act. </w:t>
      </w:r>
    </w:p>
    <w:p w:rsidR="00840F27" w:rsidRDefault="00840F27" w:rsidP="00840F27">
      <w:pPr>
        <w:pStyle w:val="Subtitle"/>
        <w:jc w:val="both"/>
        <w:rPr>
          <w:rFonts w:ascii="Arial" w:hAnsi="Arial"/>
          <w:b w:val="0"/>
        </w:rPr>
      </w:pPr>
    </w:p>
    <w:p w:rsidR="00C2270C" w:rsidRDefault="00C2270C">
      <w:pPr>
        <w:pStyle w:val="Subtitle"/>
        <w:jc w:val="both"/>
        <w:rPr>
          <w:rFonts w:ascii="Arial" w:hAnsi="Arial"/>
        </w:rPr>
      </w:pPr>
      <w:r>
        <w:rPr>
          <w:rFonts w:ascii="Arial" w:hAnsi="Arial"/>
        </w:rPr>
        <w:t xml:space="preserve">Inducements, rewards, gifts and </w:t>
      </w:r>
      <w:proofErr w:type="spellStart"/>
      <w:r>
        <w:rPr>
          <w:rFonts w:ascii="Arial" w:hAnsi="Arial"/>
        </w:rPr>
        <w:t>favours</w:t>
      </w:r>
      <w:proofErr w:type="spellEnd"/>
      <w:r>
        <w:rPr>
          <w:rFonts w:ascii="Arial" w:hAnsi="Arial"/>
        </w:rPr>
        <w:t xml:space="preserve"> to municipalities, officials and other role players</w:t>
      </w:r>
    </w:p>
    <w:p w:rsidR="00C2270C" w:rsidRDefault="00C2270C">
      <w:pPr>
        <w:pStyle w:val="Subtitle"/>
        <w:jc w:val="both"/>
        <w:rPr>
          <w:rFonts w:ascii="Arial" w:hAnsi="Arial"/>
          <w:b w:val="0"/>
        </w:rPr>
      </w:pPr>
      <w:r>
        <w:rPr>
          <w:rFonts w:ascii="Arial" w:hAnsi="Arial"/>
        </w:rPr>
        <w:lastRenderedPageBreak/>
        <w:t>47.</w:t>
      </w:r>
      <w:r>
        <w:rPr>
          <w:rFonts w:ascii="Arial" w:hAnsi="Arial"/>
        </w:rPr>
        <w:tab/>
      </w:r>
      <w:r>
        <w:rPr>
          <w:rFonts w:ascii="Arial" w:hAnsi="Arial"/>
          <w:b w:val="0"/>
        </w:rPr>
        <w:t>(1)</w:t>
      </w:r>
      <w:r>
        <w:rPr>
          <w:rFonts w:ascii="Arial" w:hAnsi="Arial"/>
          <w:b w:val="0"/>
        </w:rPr>
        <w:tab/>
        <w:t>No person who is a provider or prospective provider of goods or services, or a recipient or prospective recipient of goods disposed or to be disposed of may either directly or through a representative or intermediary promise, offer or grant –</w:t>
      </w:r>
    </w:p>
    <w:p w:rsidR="00C2270C" w:rsidRDefault="00C2270C">
      <w:pPr>
        <w:pStyle w:val="Subtitle"/>
        <w:ind w:left="709" w:hanging="709"/>
        <w:jc w:val="both"/>
        <w:rPr>
          <w:rFonts w:ascii="Arial" w:hAnsi="Arial"/>
          <w:b w:val="0"/>
        </w:rPr>
      </w:pPr>
      <w:r>
        <w:rPr>
          <w:rFonts w:ascii="Arial" w:hAnsi="Arial"/>
          <w:b w:val="0"/>
        </w:rPr>
        <w:t>(a)</w:t>
      </w:r>
      <w:r>
        <w:rPr>
          <w:rFonts w:ascii="Arial" w:hAnsi="Arial"/>
          <w:b w:val="0"/>
        </w:rPr>
        <w:tab/>
        <w:t xml:space="preserve">any inducement or reward to the </w:t>
      </w:r>
      <w:r w:rsidRPr="002F2993">
        <w:rPr>
          <w:rFonts w:ascii="Arial" w:hAnsi="Arial"/>
          <w:b w:val="0"/>
          <w:bCs/>
        </w:rPr>
        <w:t>municipality</w:t>
      </w:r>
      <w:r>
        <w:rPr>
          <w:rFonts w:ascii="Arial" w:hAnsi="Arial"/>
          <w:bCs/>
        </w:rPr>
        <w:t xml:space="preserve"> </w:t>
      </w:r>
      <w:r>
        <w:rPr>
          <w:rFonts w:ascii="Arial" w:hAnsi="Arial"/>
          <w:b w:val="0"/>
        </w:rPr>
        <w:t xml:space="preserve">or in connection with the award of a contract; or </w:t>
      </w:r>
    </w:p>
    <w:p w:rsidR="00C2270C" w:rsidRDefault="00C2270C">
      <w:pPr>
        <w:pStyle w:val="Subtitle"/>
        <w:jc w:val="both"/>
        <w:rPr>
          <w:rFonts w:ascii="Arial" w:hAnsi="Arial"/>
          <w:b w:val="0"/>
        </w:rPr>
      </w:pPr>
      <w:r>
        <w:rPr>
          <w:rFonts w:ascii="Arial" w:hAnsi="Arial"/>
          <w:b w:val="0"/>
        </w:rPr>
        <w:t>(b)</w:t>
      </w:r>
      <w:r>
        <w:rPr>
          <w:rFonts w:ascii="Arial" w:hAnsi="Arial"/>
          <w:b w:val="0"/>
        </w:rPr>
        <w:tab/>
        <w:t>any</w:t>
      </w:r>
      <w:r>
        <w:rPr>
          <w:rFonts w:ascii="Arial" w:hAnsi="Arial"/>
        </w:rPr>
        <w:t xml:space="preserve"> </w:t>
      </w:r>
      <w:r>
        <w:rPr>
          <w:rFonts w:ascii="Arial" w:hAnsi="Arial"/>
          <w:b w:val="0"/>
        </w:rPr>
        <w:t xml:space="preserve">reward, gift, </w:t>
      </w:r>
      <w:proofErr w:type="spellStart"/>
      <w:r>
        <w:rPr>
          <w:rFonts w:ascii="Arial" w:hAnsi="Arial"/>
          <w:b w:val="0"/>
        </w:rPr>
        <w:t>favour</w:t>
      </w:r>
      <w:proofErr w:type="spellEnd"/>
      <w:r>
        <w:rPr>
          <w:rFonts w:ascii="Arial" w:hAnsi="Arial"/>
          <w:b w:val="0"/>
        </w:rPr>
        <w:t xml:space="preserve"> or hospitality to –</w:t>
      </w:r>
    </w:p>
    <w:p w:rsidR="00C2270C" w:rsidRDefault="00C2270C">
      <w:pPr>
        <w:pStyle w:val="Subtitle"/>
        <w:jc w:val="both"/>
        <w:rPr>
          <w:rFonts w:ascii="Arial" w:hAnsi="Arial"/>
          <w:b w:val="0"/>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 xml:space="preserve">any official; or </w:t>
      </w:r>
    </w:p>
    <w:p w:rsidR="00C2270C" w:rsidRDefault="00C2270C">
      <w:pPr>
        <w:pStyle w:val="Subtitle"/>
        <w:ind w:left="720" w:hanging="720"/>
        <w:jc w:val="both"/>
        <w:rPr>
          <w:rFonts w:ascii="Arial" w:hAnsi="Arial"/>
          <w:b w:val="0"/>
        </w:rPr>
      </w:pPr>
      <w:r>
        <w:rPr>
          <w:rFonts w:ascii="Arial" w:hAnsi="Arial"/>
          <w:b w:val="0"/>
        </w:rPr>
        <w:tab/>
        <w:t>(ii)</w:t>
      </w:r>
      <w:r>
        <w:rPr>
          <w:rFonts w:ascii="Arial" w:hAnsi="Arial"/>
          <w:b w:val="0"/>
        </w:rPr>
        <w:tab/>
        <w:t>any other role player involved in</w:t>
      </w:r>
      <w:r>
        <w:rPr>
          <w:rFonts w:ascii="Arial" w:hAnsi="Arial"/>
        </w:rPr>
        <w:t xml:space="preserve"> </w:t>
      </w:r>
      <w:r>
        <w:rPr>
          <w:rFonts w:ascii="Arial" w:hAnsi="Arial"/>
          <w:b w:val="0"/>
        </w:rPr>
        <w:t>the</w:t>
      </w:r>
      <w:r>
        <w:rPr>
          <w:rFonts w:ascii="Arial" w:hAnsi="Arial"/>
        </w:rPr>
        <w:t xml:space="preserve"> </w:t>
      </w:r>
      <w:r>
        <w:rPr>
          <w:rFonts w:ascii="Arial" w:hAnsi="Arial"/>
          <w:b w:val="0"/>
        </w:rPr>
        <w:t>implementation of this Policy.</w:t>
      </w:r>
    </w:p>
    <w:p w:rsidR="00C2270C" w:rsidRDefault="00C2270C">
      <w:pPr>
        <w:pStyle w:val="Subtitle"/>
        <w:ind w:left="720" w:hanging="720"/>
        <w:jc w:val="both"/>
        <w:rPr>
          <w:rFonts w:ascii="Arial" w:hAnsi="Arial"/>
          <w:b w:val="0"/>
        </w:rPr>
      </w:pPr>
    </w:p>
    <w:p w:rsidR="00C2270C" w:rsidRDefault="00C2270C">
      <w:pPr>
        <w:spacing w:line="360" w:lineRule="auto"/>
        <w:jc w:val="both"/>
        <w:rPr>
          <w:rFonts w:ascii="Arial" w:hAnsi="Arial"/>
          <w:sz w:val="24"/>
        </w:rPr>
      </w:pPr>
      <w:r>
        <w:rPr>
          <w:rFonts w:ascii="Arial" w:hAnsi="Arial"/>
          <w:b/>
          <w:sz w:val="24"/>
        </w:rPr>
        <w:tab/>
      </w:r>
      <w:r>
        <w:rPr>
          <w:rFonts w:ascii="Arial" w:hAnsi="Arial"/>
          <w:sz w:val="24"/>
        </w:rPr>
        <w:t>(2)</w:t>
      </w:r>
      <w:r>
        <w:rPr>
          <w:rFonts w:ascii="Arial" w:hAnsi="Arial"/>
          <w:sz w:val="24"/>
        </w:rPr>
        <w:tab/>
        <w:t>The accounting officer must promptly report any alleged contravention of subparagraph (1) to the National Treasury for considering whether the offending person, and any representative or intermediary through which such person is alleged to have acted, should be listed in the National Treasury’s database of persons prohibited from doing business with the public sector.</w:t>
      </w:r>
    </w:p>
    <w:p w:rsidR="00C2270C" w:rsidRDefault="00C2270C">
      <w:pPr>
        <w:spacing w:line="360" w:lineRule="auto"/>
        <w:ind w:left="720" w:hanging="720"/>
        <w:jc w:val="both"/>
        <w:rPr>
          <w:rFonts w:ascii="Arial" w:hAnsi="Arial"/>
          <w:sz w:val="24"/>
        </w:rPr>
      </w:pPr>
    </w:p>
    <w:p w:rsidR="00C2270C" w:rsidRDefault="00C2270C">
      <w:pPr>
        <w:spacing w:line="360" w:lineRule="auto"/>
        <w:ind w:hanging="720"/>
        <w:jc w:val="both"/>
        <w:rPr>
          <w:rFonts w:ascii="Arial" w:hAnsi="Arial"/>
          <w:b/>
          <w:sz w:val="24"/>
        </w:rPr>
      </w:pPr>
      <w:r>
        <w:rPr>
          <w:rFonts w:ascii="Arial" w:hAnsi="Arial"/>
          <w:sz w:val="24"/>
        </w:rPr>
        <w:tab/>
      </w:r>
      <w:r>
        <w:rPr>
          <w:rFonts w:ascii="Arial" w:hAnsi="Arial"/>
          <w:sz w:val="24"/>
        </w:rPr>
        <w:tab/>
        <w:t>(3)</w:t>
      </w:r>
      <w:r>
        <w:rPr>
          <w:rFonts w:ascii="Arial" w:hAnsi="Arial"/>
          <w:sz w:val="24"/>
        </w:rPr>
        <w:tab/>
        <w:t>Subparagraph (1) does not apply to gifts less than R350 in value.</w:t>
      </w:r>
    </w:p>
    <w:p w:rsidR="00C2270C" w:rsidRDefault="00C2270C">
      <w:pPr>
        <w:pStyle w:val="Subtitle"/>
        <w:jc w:val="both"/>
        <w:rPr>
          <w:rFonts w:ascii="Arial" w:hAnsi="Arial"/>
          <w:b w:val="0"/>
        </w:rPr>
      </w:pPr>
    </w:p>
    <w:p w:rsidR="00C2270C" w:rsidRDefault="00C2270C">
      <w:pPr>
        <w:pStyle w:val="Heading2"/>
        <w:jc w:val="both"/>
        <w:rPr>
          <w:rFonts w:ascii="Arial" w:hAnsi="Arial"/>
          <w:b/>
        </w:rPr>
      </w:pPr>
      <w:r>
        <w:rPr>
          <w:rFonts w:ascii="Arial" w:hAnsi="Arial"/>
          <w:b/>
        </w:rPr>
        <w:t>Sponsorships</w:t>
      </w:r>
    </w:p>
    <w:p w:rsidR="00C2270C" w:rsidRDefault="00C2270C">
      <w:pPr>
        <w:spacing w:line="360" w:lineRule="auto"/>
        <w:jc w:val="both"/>
        <w:rPr>
          <w:rFonts w:ascii="Arial" w:hAnsi="Arial"/>
          <w:sz w:val="24"/>
        </w:rPr>
      </w:pPr>
      <w:r>
        <w:rPr>
          <w:rFonts w:ascii="Arial" w:hAnsi="Arial"/>
          <w:b/>
          <w:sz w:val="24"/>
        </w:rPr>
        <w:t>48.</w:t>
      </w:r>
      <w:r>
        <w:rPr>
          <w:rFonts w:ascii="Arial" w:hAnsi="Arial"/>
          <w:b/>
          <w:sz w:val="24"/>
        </w:rPr>
        <w:tab/>
      </w:r>
      <w:r>
        <w:rPr>
          <w:rFonts w:ascii="Arial" w:hAnsi="Arial"/>
          <w:sz w:val="24"/>
        </w:rPr>
        <w:t>The accounting officer must promptly disclose to the National Treasury and the relevant provincial treasury any sponsorship promised, offered or granted, whether directly or through a representative or intermediary, by any person who is –</w:t>
      </w:r>
    </w:p>
    <w:p w:rsidR="00C2270C" w:rsidRDefault="00C2270C">
      <w:pPr>
        <w:numPr>
          <w:ilvl w:val="0"/>
          <w:numId w:val="31"/>
        </w:numPr>
        <w:spacing w:line="360" w:lineRule="auto"/>
        <w:jc w:val="both"/>
        <w:rPr>
          <w:rFonts w:ascii="Arial" w:hAnsi="Arial"/>
          <w:sz w:val="24"/>
        </w:rPr>
      </w:pPr>
      <w:r>
        <w:rPr>
          <w:rFonts w:ascii="Arial" w:hAnsi="Arial"/>
          <w:sz w:val="24"/>
        </w:rPr>
        <w:t xml:space="preserve">a provider or prospective provider of goods or services; or </w:t>
      </w:r>
    </w:p>
    <w:p w:rsidR="00C2270C" w:rsidRDefault="00C2270C">
      <w:pPr>
        <w:numPr>
          <w:ilvl w:val="0"/>
          <w:numId w:val="31"/>
        </w:numPr>
        <w:spacing w:line="360" w:lineRule="auto"/>
        <w:jc w:val="both"/>
        <w:rPr>
          <w:rFonts w:ascii="Arial" w:hAnsi="Arial"/>
          <w:sz w:val="24"/>
        </w:rPr>
      </w:pPr>
      <w:r>
        <w:rPr>
          <w:rFonts w:ascii="Arial" w:hAnsi="Arial"/>
          <w:sz w:val="24"/>
        </w:rPr>
        <w:t>a recipient or prospective recipient of goods disposed or to be disposed.</w:t>
      </w:r>
    </w:p>
    <w:p w:rsidR="00C2270C" w:rsidRDefault="00C2270C">
      <w:pPr>
        <w:spacing w:line="360" w:lineRule="auto"/>
        <w:jc w:val="both"/>
        <w:rPr>
          <w:rFonts w:ascii="Arial" w:hAnsi="Arial"/>
          <w:sz w:val="24"/>
        </w:rPr>
      </w:pPr>
    </w:p>
    <w:p w:rsidR="00C2270C" w:rsidRDefault="00C2270C">
      <w:pPr>
        <w:spacing w:line="360" w:lineRule="auto"/>
        <w:jc w:val="both"/>
        <w:rPr>
          <w:rFonts w:ascii="Arial" w:hAnsi="Arial"/>
          <w:b/>
          <w:sz w:val="24"/>
        </w:rPr>
      </w:pPr>
      <w:r>
        <w:rPr>
          <w:rFonts w:ascii="Arial" w:hAnsi="Arial"/>
          <w:b/>
          <w:sz w:val="24"/>
        </w:rPr>
        <w:t>Objections and complaints</w:t>
      </w:r>
    </w:p>
    <w:p w:rsidR="00C2270C" w:rsidRDefault="00C2270C">
      <w:pPr>
        <w:spacing w:line="360" w:lineRule="auto"/>
        <w:jc w:val="both"/>
        <w:rPr>
          <w:rFonts w:ascii="Arial" w:hAnsi="Arial"/>
          <w:sz w:val="24"/>
        </w:rPr>
      </w:pPr>
      <w:r>
        <w:rPr>
          <w:rFonts w:ascii="Arial" w:hAnsi="Arial"/>
          <w:b/>
          <w:sz w:val="24"/>
        </w:rPr>
        <w:t>49.</w:t>
      </w:r>
      <w:r>
        <w:rPr>
          <w:rFonts w:ascii="Arial" w:hAnsi="Arial"/>
          <w:sz w:val="24"/>
        </w:rPr>
        <w:tab/>
        <w:t xml:space="preserve">Persons aggrieved by decisions or actions taken in the implementation of this supply chain management system, may lodge within 14 days of the decision or action, a written objection or complaint against the decision or action. </w:t>
      </w:r>
    </w:p>
    <w:p w:rsidR="00C2270C" w:rsidRDefault="00C2270C">
      <w:pPr>
        <w:spacing w:line="360" w:lineRule="auto"/>
        <w:jc w:val="both"/>
        <w:rPr>
          <w:rFonts w:ascii="Arial" w:hAnsi="Arial"/>
          <w:b/>
          <w:sz w:val="24"/>
        </w:rPr>
      </w:pPr>
    </w:p>
    <w:p w:rsidR="00C2270C" w:rsidRDefault="00C2270C">
      <w:pPr>
        <w:pStyle w:val="Heading6"/>
      </w:pPr>
      <w:r>
        <w:lastRenderedPageBreak/>
        <w:t>Resolution of disputes, objections, complaints and queries</w:t>
      </w:r>
    </w:p>
    <w:p w:rsidR="00C2270C" w:rsidRDefault="00C2270C">
      <w:pPr>
        <w:spacing w:line="360" w:lineRule="auto"/>
        <w:jc w:val="both"/>
        <w:rPr>
          <w:rFonts w:ascii="Arial" w:hAnsi="Arial"/>
          <w:sz w:val="24"/>
        </w:rPr>
      </w:pPr>
      <w:r>
        <w:rPr>
          <w:rFonts w:ascii="Arial" w:hAnsi="Arial"/>
          <w:b/>
          <w:sz w:val="24"/>
        </w:rPr>
        <w:t>50.</w:t>
      </w:r>
      <w:r>
        <w:rPr>
          <w:rFonts w:ascii="Arial" w:hAnsi="Arial"/>
          <w:b/>
          <w:sz w:val="24"/>
        </w:rPr>
        <w:tab/>
      </w:r>
      <w:r>
        <w:rPr>
          <w:rFonts w:ascii="Arial" w:hAnsi="Arial"/>
          <w:sz w:val="24"/>
        </w:rPr>
        <w:t>(1)</w:t>
      </w:r>
      <w:r>
        <w:rPr>
          <w:rFonts w:ascii="Arial" w:hAnsi="Arial"/>
          <w:sz w:val="24"/>
        </w:rPr>
        <w:tab/>
        <w:t xml:space="preserve">The accounting officer must appoint an independent and impartial person, not directly involved in the supply chain management processes – </w:t>
      </w:r>
    </w:p>
    <w:p w:rsidR="00C2270C" w:rsidRDefault="00C2270C">
      <w:pPr>
        <w:spacing w:line="360" w:lineRule="auto"/>
        <w:ind w:left="720" w:hanging="720"/>
        <w:jc w:val="both"/>
        <w:rPr>
          <w:rFonts w:ascii="Arial" w:hAnsi="Arial"/>
          <w:sz w:val="24"/>
        </w:rPr>
      </w:pPr>
      <w:r>
        <w:rPr>
          <w:rFonts w:ascii="Arial" w:hAnsi="Arial"/>
          <w:sz w:val="24"/>
        </w:rPr>
        <w:t>(a)</w:t>
      </w:r>
      <w:r>
        <w:rPr>
          <w:rFonts w:ascii="Arial" w:hAnsi="Arial"/>
          <w:sz w:val="24"/>
        </w:rPr>
        <w:tab/>
        <w:t xml:space="preserve">to assist in the resolution of disputes between </w:t>
      </w:r>
      <w:proofErr w:type="spellStart"/>
      <w:smartTag w:uri="urn:schemas-microsoft-com:office:smarttags" w:element="place">
        <w:smartTag w:uri="urn:schemas-microsoft-com:office:smarttags" w:element="PlaceName">
          <w:r w:rsidR="002F2993">
            <w:rPr>
              <w:rFonts w:ascii="Arial" w:hAnsi="Arial"/>
              <w:sz w:val="24"/>
            </w:rPr>
            <w:t>Mogale</w:t>
          </w:r>
        </w:smartTag>
        <w:proofErr w:type="spellEnd"/>
        <w:r w:rsidR="002F2993">
          <w:rPr>
            <w:rFonts w:ascii="Arial" w:hAnsi="Arial"/>
            <w:sz w:val="24"/>
          </w:rPr>
          <w:t xml:space="preserve"> </w:t>
        </w:r>
        <w:smartTag w:uri="urn:schemas-microsoft-com:office:smarttags" w:element="PlaceType">
          <w:r w:rsidR="002F2993">
            <w:rPr>
              <w:rFonts w:ascii="Arial" w:hAnsi="Arial"/>
              <w:sz w:val="24"/>
            </w:rPr>
            <w:t>City</w:t>
          </w:r>
        </w:smartTag>
        <w:r w:rsidR="002F2993">
          <w:rPr>
            <w:rFonts w:ascii="Arial" w:hAnsi="Arial"/>
            <w:sz w:val="24"/>
          </w:rPr>
          <w:t xml:space="preserve"> </w:t>
        </w:r>
        <w:smartTag w:uri="urn:schemas-microsoft-com:office:smarttags" w:element="PlaceName">
          <w:r w:rsidR="002F2993">
            <w:rPr>
              <w:rFonts w:ascii="Arial" w:hAnsi="Arial"/>
              <w:sz w:val="24"/>
            </w:rPr>
            <w:t>Local</w:t>
          </w:r>
        </w:smartTag>
        <w:r w:rsidR="002F2993">
          <w:rPr>
            <w:rFonts w:ascii="Arial" w:hAnsi="Arial"/>
            <w:sz w:val="24"/>
          </w:rPr>
          <w:t xml:space="preserve"> </w:t>
        </w:r>
        <w:smartTag w:uri="urn:schemas-microsoft-com:office:smarttags" w:element="PlaceType">
          <w:r w:rsidR="002F2993">
            <w:rPr>
              <w:rFonts w:ascii="Arial" w:hAnsi="Arial"/>
              <w:sz w:val="24"/>
            </w:rPr>
            <w:t>Municipality</w:t>
          </w:r>
        </w:smartTag>
      </w:smartTag>
      <w:r w:rsidR="002F2993">
        <w:rPr>
          <w:rFonts w:ascii="Arial" w:hAnsi="Arial"/>
          <w:sz w:val="24"/>
        </w:rPr>
        <w:t xml:space="preserve"> </w:t>
      </w:r>
      <w:r>
        <w:rPr>
          <w:rFonts w:ascii="Arial" w:hAnsi="Arial"/>
          <w:sz w:val="24"/>
        </w:rPr>
        <w:t>and other persons regarding -</w:t>
      </w:r>
    </w:p>
    <w:p w:rsidR="00C2270C" w:rsidRDefault="00C2270C">
      <w:pPr>
        <w:spacing w:line="360" w:lineRule="auto"/>
        <w:ind w:left="1440" w:hanging="720"/>
        <w:jc w:val="both"/>
        <w:rPr>
          <w:rFonts w:ascii="Arial" w:hAnsi="Arial"/>
          <w:sz w:val="24"/>
        </w:rPr>
      </w:pPr>
      <w:r>
        <w:rPr>
          <w:rFonts w:ascii="Arial" w:hAnsi="Arial"/>
          <w:sz w:val="24"/>
        </w:rPr>
        <w:t>(</w:t>
      </w:r>
      <w:proofErr w:type="spellStart"/>
      <w:r>
        <w:rPr>
          <w:rFonts w:ascii="Arial" w:hAnsi="Arial"/>
          <w:sz w:val="24"/>
        </w:rPr>
        <w:t>i</w:t>
      </w:r>
      <w:proofErr w:type="spellEnd"/>
      <w:r>
        <w:rPr>
          <w:rFonts w:ascii="Arial" w:hAnsi="Arial"/>
          <w:sz w:val="24"/>
        </w:rPr>
        <w:t>)</w:t>
      </w:r>
      <w:r>
        <w:rPr>
          <w:rFonts w:ascii="Arial" w:hAnsi="Arial"/>
          <w:sz w:val="24"/>
        </w:rPr>
        <w:tab/>
        <w:t>any decisions or actions taken in the implementation of the supply chain management system; or</w:t>
      </w:r>
    </w:p>
    <w:p w:rsidR="00C2270C" w:rsidRDefault="00C2270C">
      <w:pPr>
        <w:spacing w:line="360" w:lineRule="auto"/>
        <w:ind w:left="1440" w:hanging="720"/>
        <w:jc w:val="both"/>
        <w:rPr>
          <w:rFonts w:ascii="Arial" w:hAnsi="Arial"/>
          <w:sz w:val="24"/>
        </w:rPr>
      </w:pPr>
      <w:r>
        <w:rPr>
          <w:rFonts w:ascii="Arial" w:hAnsi="Arial"/>
          <w:sz w:val="24"/>
        </w:rPr>
        <w:t>(ii)</w:t>
      </w:r>
      <w:r>
        <w:rPr>
          <w:rFonts w:ascii="Arial" w:hAnsi="Arial"/>
          <w:sz w:val="24"/>
        </w:rPr>
        <w:tab/>
        <w:t>any matter arising from a contract awarded in the course of the supply chain management system; or</w:t>
      </w:r>
    </w:p>
    <w:p w:rsidR="00C2270C" w:rsidRDefault="00C2270C">
      <w:pPr>
        <w:spacing w:line="360" w:lineRule="auto"/>
        <w:ind w:left="720" w:hanging="720"/>
        <w:jc w:val="both"/>
        <w:rPr>
          <w:rFonts w:ascii="Arial" w:hAnsi="Arial"/>
          <w:sz w:val="24"/>
        </w:rPr>
      </w:pPr>
      <w:r>
        <w:rPr>
          <w:rFonts w:ascii="Arial" w:hAnsi="Arial"/>
          <w:sz w:val="24"/>
        </w:rPr>
        <w:t>(b)</w:t>
      </w:r>
      <w:r>
        <w:rPr>
          <w:rFonts w:ascii="Arial" w:hAnsi="Arial"/>
          <w:sz w:val="24"/>
        </w:rPr>
        <w:tab/>
        <w:t>to deal with objections, complaints or queries regarding any such decisions or actions or any matters arising from such contract.</w:t>
      </w:r>
    </w:p>
    <w:p w:rsidR="00C2270C" w:rsidRDefault="00C2270C">
      <w:pPr>
        <w:pStyle w:val="Subtitle"/>
        <w:ind w:left="720" w:hanging="720"/>
        <w:jc w:val="both"/>
        <w:rPr>
          <w:rFonts w:ascii="Arial" w:hAnsi="Arial"/>
          <w:b w:val="0"/>
        </w:rPr>
      </w:pPr>
    </w:p>
    <w:p w:rsidR="00C2270C" w:rsidRDefault="00C2270C">
      <w:pPr>
        <w:pStyle w:val="Subtitle"/>
        <w:ind w:firstLine="720"/>
        <w:jc w:val="both"/>
        <w:rPr>
          <w:rFonts w:ascii="Arial" w:hAnsi="Arial"/>
          <w:b w:val="0"/>
        </w:rPr>
      </w:pPr>
      <w:r>
        <w:rPr>
          <w:rFonts w:ascii="Arial" w:hAnsi="Arial"/>
          <w:b w:val="0"/>
        </w:rPr>
        <w:t>(2)</w:t>
      </w:r>
      <w:r>
        <w:rPr>
          <w:rFonts w:ascii="Arial" w:hAnsi="Arial"/>
          <w:b w:val="0"/>
        </w:rPr>
        <w:tab/>
        <w:t>The accounting officer, or another official designated by the accounting officer, is responsible for assisting the appointed person to perform his or her functions effectively.</w:t>
      </w:r>
    </w:p>
    <w:p w:rsidR="00C2270C" w:rsidRDefault="00C2270C">
      <w:pPr>
        <w:pStyle w:val="Subtitle"/>
        <w:ind w:firstLine="720"/>
        <w:jc w:val="both"/>
        <w:rPr>
          <w:rFonts w:ascii="Arial" w:hAnsi="Arial"/>
          <w:b w:val="0"/>
        </w:rPr>
      </w:pPr>
    </w:p>
    <w:p w:rsidR="00C2270C" w:rsidRDefault="00C2270C">
      <w:pPr>
        <w:spacing w:line="360" w:lineRule="auto"/>
        <w:ind w:left="360" w:firstLine="360"/>
        <w:jc w:val="both"/>
        <w:rPr>
          <w:rFonts w:ascii="Arial" w:hAnsi="Arial"/>
          <w:sz w:val="24"/>
        </w:rPr>
      </w:pPr>
      <w:r>
        <w:rPr>
          <w:rFonts w:ascii="Arial" w:hAnsi="Arial"/>
          <w:sz w:val="24"/>
        </w:rPr>
        <w:t>(3)</w:t>
      </w:r>
      <w:r>
        <w:rPr>
          <w:rFonts w:ascii="Arial" w:hAnsi="Arial"/>
          <w:sz w:val="24"/>
        </w:rPr>
        <w:tab/>
        <w:t>The person appointed must –</w:t>
      </w:r>
    </w:p>
    <w:p w:rsidR="00C2270C" w:rsidRDefault="00C2270C">
      <w:pPr>
        <w:spacing w:line="360" w:lineRule="auto"/>
        <w:ind w:left="360" w:hanging="360"/>
        <w:jc w:val="both"/>
        <w:rPr>
          <w:rFonts w:ascii="Arial" w:hAnsi="Arial"/>
          <w:sz w:val="24"/>
        </w:rPr>
      </w:pPr>
      <w:r>
        <w:rPr>
          <w:rFonts w:ascii="Arial" w:hAnsi="Arial"/>
          <w:sz w:val="24"/>
        </w:rPr>
        <w:t>(a)</w:t>
      </w:r>
      <w:r>
        <w:rPr>
          <w:rFonts w:ascii="Arial" w:hAnsi="Arial"/>
          <w:sz w:val="24"/>
        </w:rPr>
        <w:tab/>
      </w:r>
      <w:r>
        <w:rPr>
          <w:rFonts w:ascii="Arial" w:hAnsi="Arial"/>
          <w:sz w:val="24"/>
        </w:rPr>
        <w:tab/>
        <w:t xml:space="preserve">strive to resolve promptly all disputes, objections, complaints or </w:t>
      </w:r>
    </w:p>
    <w:p w:rsidR="00C2270C" w:rsidRDefault="00C2270C">
      <w:pPr>
        <w:spacing w:line="360" w:lineRule="auto"/>
        <w:ind w:left="360" w:firstLine="360"/>
        <w:jc w:val="both"/>
        <w:rPr>
          <w:rFonts w:ascii="Arial" w:hAnsi="Arial"/>
          <w:sz w:val="24"/>
        </w:rPr>
      </w:pPr>
      <w:r>
        <w:rPr>
          <w:rFonts w:ascii="Arial" w:hAnsi="Arial"/>
          <w:sz w:val="24"/>
        </w:rPr>
        <w:t>queries received; and</w:t>
      </w:r>
    </w:p>
    <w:p w:rsidR="00C2270C" w:rsidRDefault="00C2270C">
      <w:pPr>
        <w:spacing w:line="360" w:lineRule="auto"/>
        <w:ind w:left="720" w:hanging="720"/>
        <w:jc w:val="both"/>
        <w:rPr>
          <w:rFonts w:ascii="Arial" w:hAnsi="Arial"/>
          <w:sz w:val="24"/>
        </w:rPr>
      </w:pPr>
      <w:r>
        <w:rPr>
          <w:rFonts w:ascii="Arial" w:hAnsi="Arial"/>
          <w:sz w:val="24"/>
        </w:rPr>
        <w:t>(b)</w:t>
      </w:r>
      <w:r>
        <w:rPr>
          <w:rFonts w:ascii="Arial" w:hAnsi="Arial"/>
          <w:sz w:val="24"/>
        </w:rPr>
        <w:tab/>
        <w:t>submit monthly reports to the accounting officer on all disputes, objections, complaints or queries received, attended to or resolved.</w:t>
      </w:r>
    </w:p>
    <w:p w:rsidR="00C2270C" w:rsidRDefault="00C2270C">
      <w:pPr>
        <w:pStyle w:val="Subtitle"/>
        <w:ind w:firstLine="720"/>
        <w:jc w:val="both"/>
        <w:rPr>
          <w:rFonts w:ascii="Arial" w:hAnsi="Arial"/>
          <w:b w:val="0"/>
        </w:rPr>
      </w:pPr>
    </w:p>
    <w:p w:rsidR="00C2270C" w:rsidRDefault="00C2270C">
      <w:pPr>
        <w:spacing w:line="360" w:lineRule="auto"/>
        <w:ind w:left="360" w:firstLine="360"/>
        <w:jc w:val="both"/>
        <w:rPr>
          <w:rFonts w:ascii="Arial" w:hAnsi="Arial"/>
          <w:sz w:val="24"/>
        </w:rPr>
      </w:pPr>
      <w:r>
        <w:rPr>
          <w:rFonts w:ascii="Arial" w:hAnsi="Arial"/>
          <w:sz w:val="24"/>
        </w:rPr>
        <w:t>(4)</w:t>
      </w:r>
      <w:r>
        <w:rPr>
          <w:rFonts w:ascii="Arial" w:hAnsi="Arial"/>
          <w:sz w:val="24"/>
        </w:rPr>
        <w:tab/>
        <w:t xml:space="preserve">A dispute, objection, complaint or query may be referred to the </w:t>
      </w:r>
    </w:p>
    <w:p w:rsidR="00C2270C" w:rsidRDefault="00C2270C">
      <w:pPr>
        <w:spacing w:line="360" w:lineRule="auto"/>
        <w:jc w:val="both"/>
        <w:rPr>
          <w:rFonts w:ascii="Arial" w:hAnsi="Arial"/>
          <w:sz w:val="24"/>
        </w:rPr>
      </w:pPr>
      <w:r>
        <w:rPr>
          <w:rFonts w:ascii="Arial" w:hAnsi="Arial"/>
          <w:sz w:val="24"/>
        </w:rPr>
        <w:t>relevant provincial treasury if –</w:t>
      </w:r>
    </w:p>
    <w:p w:rsidR="00C2270C" w:rsidRDefault="00C2270C">
      <w:pPr>
        <w:spacing w:line="360" w:lineRule="auto"/>
        <w:ind w:left="720" w:hanging="720"/>
        <w:jc w:val="both"/>
        <w:rPr>
          <w:rFonts w:ascii="Arial" w:hAnsi="Arial"/>
          <w:sz w:val="24"/>
        </w:rPr>
      </w:pPr>
      <w:r>
        <w:rPr>
          <w:rFonts w:ascii="Arial" w:hAnsi="Arial"/>
          <w:sz w:val="24"/>
        </w:rPr>
        <w:t>(a)</w:t>
      </w:r>
      <w:r>
        <w:rPr>
          <w:rFonts w:ascii="Arial" w:hAnsi="Arial"/>
          <w:sz w:val="24"/>
        </w:rPr>
        <w:tab/>
        <w:t>the dispute, objection, complaint or query is not resolved within 60 days; or</w:t>
      </w:r>
    </w:p>
    <w:p w:rsidR="00C2270C" w:rsidRDefault="00C2270C">
      <w:pPr>
        <w:spacing w:line="360" w:lineRule="auto"/>
        <w:ind w:left="720" w:hanging="720"/>
        <w:jc w:val="both"/>
        <w:rPr>
          <w:rFonts w:ascii="Arial" w:hAnsi="Arial"/>
          <w:sz w:val="24"/>
        </w:rPr>
      </w:pPr>
      <w:r>
        <w:rPr>
          <w:rFonts w:ascii="Arial" w:hAnsi="Arial"/>
          <w:sz w:val="24"/>
        </w:rPr>
        <w:t>(b)</w:t>
      </w:r>
      <w:r>
        <w:rPr>
          <w:rFonts w:ascii="Arial" w:hAnsi="Arial"/>
          <w:sz w:val="24"/>
        </w:rPr>
        <w:tab/>
        <w:t>no response is forthcoming within 60 days.</w:t>
      </w:r>
    </w:p>
    <w:p w:rsidR="00C2270C" w:rsidRDefault="00C2270C">
      <w:pPr>
        <w:spacing w:line="360" w:lineRule="auto"/>
        <w:ind w:left="720" w:hanging="720"/>
        <w:jc w:val="both"/>
        <w:rPr>
          <w:rFonts w:ascii="Arial" w:hAnsi="Arial"/>
          <w:sz w:val="24"/>
        </w:rPr>
      </w:pPr>
    </w:p>
    <w:p w:rsidR="00C2270C" w:rsidRDefault="00C2270C">
      <w:pPr>
        <w:spacing w:line="360" w:lineRule="auto"/>
        <w:ind w:left="360" w:firstLine="360"/>
        <w:jc w:val="both"/>
        <w:rPr>
          <w:rFonts w:ascii="Arial" w:hAnsi="Arial"/>
          <w:sz w:val="24"/>
        </w:rPr>
      </w:pPr>
      <w:r>
        <w:rPr>
          <w:rFonts w:ascii="Arial" w:hAnsi="Arial"/>
          <w:sz w:val="24"/>
        </w:rPr>
        <w:t>(5)</w:t>
      </w:r>
      <w:r>
        <w:rPr>
          <w:rFonts w:ascii="Arial" w:hAnsi="Arial"/>
          <w:sz w:val="24"/>
        </w:rPr>
        <w:tab/>
        <w:t xml:space="preserve">If the provincial treasury does not or cannot resolve the matter, the </w:t>
      </w:r>
    </w:p>
    <w:p w:rsidR="00C2270C" w:rsidRDefault="00C2270C">
      <w:pPr>
        <w:spacing w:line="360" w:lineRule="auto"/>
        <w:jc w:val="both"/>
        <w:rPr>
          <w:rFonts w:ascii="Arial" w:hAnsi="Arial"/>
          <w:sz w:val="24"/>
        </w:rPr>
      </w:pPr>
      <w:r>
        <w:rPr>
          <w:rFonts w:ascii="Arial" w:hAnsi="Arial"/>
          <w:sz w:val="24"/>
        </w:rPr>
        <w:t>dispute, objection, complaint or query may be referred to the National Treasury for resolution.</w:t>
      </w:r>
    </w:p>
    <w:p w:rsidR="00C2270C" w:rsidRDefault="00C2270C">
      <w:pPr>
        <w:spacing w:line="360" w:lineRule="auto"/>
        <w:jc w:val="both"/>
        <w:rPr>
          <w:rFonts w:ascii="Arial" w:hAnsi="Arial"/>
          <w:sz w:val="24"/>
        </w:rPr>
      </w:pPr>
    </w:p>
    <w:p w:rsidR="00C2270C" w:rsidRPr="00CC7120" w:rsidRDefault="00C2270C">
      <w:pPr>
        <w:pStyle w:val="LG-vatsch-ihanging"/>
        <w:tabs>
          <w:tab w:val="clear" w:pos="1531"/>
          <w:tab w:val="clear" w:pos="1871"/>
        </w:tabs>
        <w:spacing w:before="0" w:line="360" w:lineRule="auto"/>
        <w:rPr>
          <w:rFonts w:ascii="Arial" w:hAnsi="Arial"/>
          <w:lang w:val="en-US"/>
        </w:rPr>
      </w:pPr>
      <w:r>
        <w:rPr>
          <w:rFonts w:ascii="Arial" w:hAnsi="Arial"/>
          <w:lang w:val="en-US"/>
        </w:rPr>
        <w:lastRenderedPageBreak/>
        <w:tab/>
        <w:t>(6)</w:t>
      </w:r>
      <w:r>
        <w:rPr>
          <w:rFonts w:ascii="Arial" w:hAnsi="Arial"/>
          <w:lang w:val="en-US"/>
        </w:rPr>
        <w:tab/>
        <w:t xml:space="preserve">This paragraph must not be read as affecting a person’s rights to </w:t>
      </w:r>
      <w:r w:rsidRPr="00CC7120">
        <w:rPr>
          <w:rFonts w:ascii="Arial" w:hAnsi="Arial"/>
          <w:lang w:val="en-US"/>
        </w:rPr>
        <w:t>approach a court at any time.</w:t>
      </w:r>
    </w:p>
    <w:p w:rsidR="00C2270C" w:rsidRPr="00CC7120" w:rsidRDefault="00C2270C">
      <w:pPr>
        <w:spacing w:line="360" w:lineRule="auto"/>
        <w:jc w:val="both"/>
        <w:rPr>
          <w:rFonts w:ascii="Arial" w:hAnsi="Arial"/>
          <w:sz w:val="24"/>
        </w:rPr>
      </w:pPr>
    </w:p>
    <w:p w:rsidR="00752A9F" w:rsidRDefault="00752A9F">
      <w:pPr>
        <w:spacing w:line="360" w:lineRule="auto"/>
        <w:jc w:val="both"/>
        <w:rPr>
          <w:rFonts w:ascii="Arial" w:hAnsi="Arial"/>
          <w:sz w:val="24"/>
        </w:rPr>
      </w:pPr>
    </w:p>
    <w:p w:rsidR="00C2270C" w:rsidRDefault="00C2270C">
      <w:pPr>
        <w:pStyle w:val="BodyText"/>
        <w:spacing w:line="360" w:lineRule="auto"/>
        <w:jc w:val="both"/>
        <w:rPr>
          <w:sz w:val="24"/>
        </w:rPr>
      </w:pPr>
      <w:r>
        <w:rPr>
          <w:sz w:val="24"/>
        </w:rPr>
        <w:t>Contracts providing for compensation based on turnover</w:t>
      </w:r>
    </w:p>
    <w:p w:rsidR="00C2270C" w:rsidRDefault="00C2270C">
      <w:pPr>
        <w:pStyle w:val="BodyText"/>
        <w:spacing w:line="360" w:lineRule="auto"/>
        <w:jc w:val="both"/>
        <w:rPr>
          <w:b w:val="0"/>
          <w:sz w:val="24"/>
        </w:rPr>
      </w:pPr>
      <w:r>
        <w:rPr>
          <w:sz w:val="24"/>
        </w:rPr>
        <w:t>51.</w:t>
      </w:r>
      <w:r>
        <w:rPr>
          <w:sz w:val="24"/>
        </w:rPr>
        <w:tab/>
      </w:r>
      <w:r>
        <w:rPr>
          <w:b w:val="0"/>
          <w:sz w:val="24"/>
        </w:rPr>
        <w:t xml:space="preserve">If a service provider acts on behalf of </w:t>
      </w:r>
      <w:proofErr w:type="spellStart"/>
      <w:r w:rsidR="002F2993">
        <w:rPr>
          <w:b w:val="0"/>
          <w:sz w:val="24"/>
        </w:rPr>
        <w:t>Mogale</w:t>
      </w:r>
      <w:proofErr w:type="spellEnd"/>
      <w:r w:rsidR="002F2993">
        <w:rPr>
          <w:b w:val="0"/>
          <w:sz w:val="24"/>
        </w:rPr>
        <w:t xml:space="preserve"> City Local Municipality</w:t>
      </w:r>
      <w:r>
        <w:rPr>
          <w:b w:val="0"/>
        </w:rPr>
        <w:t xml:space="preserve"> </w:t>
      </w:r>
      <w:r>
        <w:rPr>
          <w:b w:val="0"/>
          <w:sz w:val="24"/>
        </w:rPr>
        <w:t xml:space="preserve">to provide any service or act as a collector of fees, service charges or taxes and the compensation payable to the service provider is fixed as an agreed percentage of turnover for the service or the amount collected, the contract between the service provider and the </w:t>
      </w:r>
      <w:r w:rsidRPr="002F2993">
        <w:rPr>
          <w:b w:val="0"/>
          <w:bCs/>
          <w:sz w:val="24"/>
        </w:rPr>
        <w:t>municipality</w:t>
      </w:r>
      <w:r>
        <w:rPr>
          <w:bCs/>
          <w:sz w:val="24"/>
        </w:rPr>
        <w:t xml:space="preserve"> </w:t>
      </w:r>
      <w:r>
        <w:rPr>
          <w:b w:val="0"/>
          <w:sz w:val="24"/>
        </w:rPr>
        <w:t>must stipulate –</w:t>
      </w:r>
    </w:p>
    <w:p w:rsidR="00C2270C" w:rsidRDefault="00C2270C">
      <w:pPr>
        <w:pStyle w:val="BodyText"/>
        <w:spacing w:line="360" w:lineRule="auto"/>
        <w:jc w:val="both"/>
        <w:rPr>
          <w:b w:val="0"/>
          <w:sz w:val="24"/>
        </w:rPr>
      </w:pPr>
      <w:r>
        <w:rPr>
          <w:b w:val="0"/>
          <w:sz w:val="24"/>
        </w:rPr>
        <w:t>(a)</w:t>
      </w:r>
      <w:r>
        <w:rPr>
          <w:b w:val="0"/>
          <w:sz w:val="24"/>
        </w:rPr>
        <w:tab/>
        <w:t>a cap on the compensation payable to the service provider; and</w:t>
      </w:r>
    </w:p>
    <w:p w:rsidR="00C2270C" w:rsidRDefault="00C2270C">
      <w:pPr>
        <w:pStyle w:val="BodyText"/>
        <w:numPr>
          <w:ilvl w:val="0"/>
          <w:numId w:val="17"/>
        </w:numPr>
        <w:spacing w:line="360" w:lineRule="auto"/>
        <w:ind w:hanging="720"/>
        <w:jc w:val="both"/>
        <w:rPr>
          <w:b w:val="0"/>
          <w:sz w:val="24"/>
        </w:rPr>
      </w:pPr>
      <w:r>
        <w:rPr>
          <w:b w:val="0"/>
          <w:sz w:val="24"/>
        </w:rPr>
        <w:t>that such compensation must be performance based.</w:t>
      </w:r>
    </w:p>
    <w:p w:rsidR="00C2270C" w:rsidRDefault="00C2270C">
      <w:pPr>
        <w:pStyle w:val="BodyText"/>
        <w:spacing w:line="360" w:lineRule="auto"/>
        <w:jc w:val="both"/>
        <w:rPr>
          <w:b w:val="0"/>
          <w:sz w:val="24"/>
        </w:rPr>
      </w:pPr>
    </w:p>
    <w:p w:rsidR="00CC7120" w:rsidRDefault="00CC7120">
      <w:pPr>
        <w:pStyle w:val="BodyText"/>
        <w:spacing w:line="360" w:lineRule="auto"/>
        <w:jc w:val="both"/>
        <w:rPr>
          <w:sz w:val="24"/>
        </w:rPr>
      </w:pPr>
      <w:r>
        <w:rPr>
          <w:sz w:val="24"/>
        </w:rPr>
        <w:t>Annual submission of procurement plans</w:t>
      </w:r>
    </w:p>
    <w:p w:rsidR="00CC7120" w:rsidRDefault="00CC7120">
      <w:pPr>
        <w:pStyle w:val="BodyText"/>
        <w:spacing w:line="360" w:lineRule="auto"/>
        <w:jc w:val="both"/>
        <w:rPr>
          <w:b w:val="0"/>
          <w:sz w:val="24"/>
        </w:rPr>
      </w:pPr>
      <w:r>
        <w:rPr>
          <w:sz w:val="24"/>
        </w:rPr>
        <w:t>52.</w:t>
      </w:r>
      <w:r>
        <w:rPr>
          <w:sz w:val="24"/>
        </w:rPr>
        <w:tab/>
      </w:r>
      <w:r>
        <w:rPr>
          <w:b w:val="0"/>
          <w:sz w:val="24"/>
        </w:rPr>
        <w:t>The following information must be submitted to Gauteng Provincial Treasury:</w:t>
      </w:r>
    </w:p>
    <w:p w:rsidR="004C2AA7" w:rsidRDefault="00CC7120">
      <w:pPr>
        <w:pStyle w:val="BodyText"/>
        <w:spacing w:line="360" w:lineRule="auto"/>
        <w:jc w:val="both"/>
        <w:rPr>
          <w:b w:val="0"/>
          <w:sz w:val="24"/>
        </w:rPr>
      </w:pPr>
      <w:r>
        <w:rPr>
          <w:b w:val="0"/>
          <w:sz w:val="24"/>
        </w:rPr>
        <w:t>(a)</w:t>
      </w:r>
      <w:r>
        <w:rPr>
          <w:b w:val="0"/>
          <w:sz w:val="24"/>
        </w:rPr>
        <w:tab/>
        <w:t xml:space="preserve">Approved procurement plans containing all planned procurement for the financial year in respect of the procurement of goods, works and / or services which exceed R 200 000 (all applicable taxes included) by not later than 31 July of each year.  The procurement plan must be furnished in the format as prescribed </w:t>
      </w:r>
      <w:r w:rsidR="004C2AA7">
        <w:rPr>
          <w:b w:val="0"/>
          <w:sz w:val="24"/>
        </w:rPr>
        <w:t>by Provincial Treasury.</w:t>
      </w:r>
    </w:p>
    <w:p w:rsidR="00CC7120" w:rsidRPr="00490568" w:rsidRDefault="004C2AA7">
      <w:pPr>
        <w:pStyle w:val="BodyText"/>
        <w:spacing w:line="360" w:lineRule="auto"/>
        <w:jc w:val="both"/>
        <w:rPr>
          <w:b w:val="0"/>
          <w:sz w:val="24"/>
        </w:rPr>
      </w:pPr>
      <w:r>
        <w:rPr>
          <w:b w:val="0"/>
          <w:sz w:val="24"/>
        </w:rPr>
        <w:t>(b)</w:t>
      </w:r>
      <w:r>
        <w:rPr>
          <w:b w:val="0"/>
          <w:sz w:val="24"/>
        </w:rPr>
        <w:tab/>
        <w:t>Bi-annual reports on the implementation of the procurement plans by not later than a month preceding the end of the two quarters. The first bi-annual report is due by not later that the 15</w:t>
      </w:r>
      <w:r w:rsidRPr="00490568">
        <w:rPr>
          <w:b w:val="0"/>
          <w:sz w:val="24"/>
          <w:vertAlign w:val="superscript"/>
        </w:rPr>
        <w:t>th</w:t>
      </w:r>
      <w:r>
        <w:rPr>
          <w:b w:val="0"/>
          <w:sz w:val="24"/>
        </w:rPr>
        <w:t xml:space="preserve"> of January and the annual report on the implementation of the procurement plans is due by not later than the 30</w:t>
      </w:r>
      <w:r w:rsidRPr="00490568">
        <w:rPr>
          <w:b w:val="0"/>
          <w:sz w:val="24"/>
          <w:vertAlign w:val="superscript"/>
        </w:rPr>
        <w:t>th</w:t>
      </w:r>
      <w:r>
        <w:rPr>
          <w:b w:val="0"/>
          <w:sz w:val="24"/>
        </w:rPr>
        <w:t xml:space="preserve"> of July annually in the format as prescribed by Provincial Treasury. </w:t>
      </w:r>
      <w:r w:rsidR="00CC7120">
        <w:rPr>
          <w:b w:val="0"/>
          <w:sz w:val="24"/>
        </w:rPr>
        <w:t xml:space="preserve"> </w:t>
      </w:r>
    </w:p>
    <w:p w:rsidR="00CC7120" w:rsidRPr="00490568" w:rsidRDefault="00CC7120">
      <w:pPr>
        <w:pStyle w:val="BodyText"/>
        <w:spacing w:line="360" w:lineRule="auto"/>
        <w:jc w:val="both"/>
        <w:rPr>
          <w:sz w:val="24"/>
        </w:rPr>
      </w:pPr>
    </w:p>
    <w:p w:rsidR="00C2270C" w:rsidRDefault="00C2270C">
      <w:pPr>
        <w:pStyle w:val="Heading6"/>
      </w:pPr>
      <w:r>
        <w:t>Commencement</w:t>
      </w:r>
    </w:p>
    <w:p w:rsidR="00C2270C" w:rsidRDefault="00C2270C">
      <w:pPr>
        <w:spacing w:line="360" w:lineRule="auto"/>
        <w:ind w:left="720" w:hanging="720"/>
        <w:jc w:val="both"/>
        <w:rPr>
          <w:rFonts w:ascii="Arial" w:hAnsi="Arial"/>
          <w:sz w:val="24"/>
        </w:rPr>
      </w:pPr>
      <w:r>
        <w:rPr>
          <w:rFonts w:ascii="Arial" w:hAnsi="Arial"/>
          <w:b/>
          <w:sz w:val="24"/>
        </w:rPr>
        <w:t>5</w:t>
      </w:r>
      <w:r w:rsidR="004C2AA7">
        <w:rPr>
          <w:rFonts w:ascii="Arial" w:hAnsi="Arial"/>
          <w:b/>
          <w:sz w:val="24"/>
        </w:rPr>
        <w:t>3</w:t>
      </w:r>
      <w:r>
        <w:rPr>
          <w:rFonts w:ascii="Arial" w:hAnsi="Arial"/>
          <w:b/>
          <w:sz w:val="24"/>
        </w:rPr>
        <w:t>.</w:t>
      </w:r>
      <w:r>
        <w:rPr>
          <w:rFonts w:ascii="Arial" w:hAnsi="Arial"/>
          <w:b/>
          <w:sz w:val="24"/>
        </w:rPr>
        <w:tab/>
      </w:r>
      <w:r>
        <w:rPr>
          <w:rFonts w:ascii="Arial" w:hAnsi="Arial"/>
          <w:sz w:val="24"/>
        </w:rPr>
        <w:t xml:space="preserve">This Policy takes effect on </w:t>
      </w:r>
      <w:r w:rsidR="00B236C2">
        <w:rPr>
          <w:rFonts w:ascii="Arial" w:hAnsi="Arial"/>
          <w:sz w:val="24"/>
        </w:rPr>
        <w:t xml:space="preserve">1 </w:t>
      </w:r>
      <w:r w:rsidR="004C2AA7">
        <w:rPr>
          <w:rFonts w:ascii="Arial" w:hAnsi="Arial"/>
          <w:sz w:val="24"/>
        </w:rPr>
        <w:t>July 2015</w:t>
      </w:r>
      <w:r w:rsidR="00B236C2">
        <w:rPr>
          <w:rFonts w:ascii="Arial" w:hAnsi="Arial"/>
          <w:sz w:val="24"/>
        </w:rPr>
        <w:t>.</w:t>
      </w:r>
      <w:bookmarkStart w:id="67" w:name="_GoBack"/>
      <w:bookmarkEnd w:id="67"/>
    </w:p>
    <w:sectPr w:rsidR="00C2270C">
      <w:headerReference w:type="even" r:id="rId9"/>
      <w:headerReference w:type="default" r:id="rId10"/>
      <w:head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505" w:rsidRDefault="00CA2505">
      <w:r>
        <w:separator/>
      </w:r>
    </w:p>
  </w:endnote>
  <w:endnote w:type="continuationSeparator" w:id="0">
    <w:p w:rsidR="00CA2505" w:rsidRDefault="00CA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505" w:rsidRDefault="00CA2505">
      <w:r>
        <w:separator/>
      </w:r>
    </w:p>
  </w:footnote>
  <w:footnote w:type="continuationSeparator" w:id="0">
    <w:p w:rsidR="00CA2505" w:rsidRDefault="00CA2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24" w:rsidRDefault="00EF50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5024" w:rsidRDefault="00EF50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24" w:rsidRDefault="00EF50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5CE0">
      <w:rPr>
        <w:rStyle w:val="PageNumber"/>
        <w:noProof/>
      </w:rPr>
      <w:t>45</w:t>
    </w:r>
    <w:r>
      <w:rPr>
        <w:rStyle w:val="PageNumber"/>
      </w:rPr>
      <w:fldChar w:fldCharType="end"/>
    </w:r>
  </w:p>
  <w:p w:rsidR="00EF5024" w:rsidRDefault="00EF502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E0" w:rsidRPr="00CE5CE0" w:rsidRDefault="00CE5CE0">
    <w:pPr>
      <w:pStyle w:val="Header"/>
      <w:rPr>
        <w:sz w:val="40"/>
        <w:szCs w:val="40"/>
        <w:rPrChange w:id="68" w:author="Binang Monkwe" w:date="2016-03-16T13:18:00Z">
          <w:rPr/>
        </w:rPrChange>
      </w:rPr>
    </w:pPr>
    <w:ins w:id="69" w:author="Binang Monkwe" w:date="2016-03-16T13:18:00Z">
      <w:r w:rsidRPr="00CE5CE0">
        <w:rPr>
          <w:sz w:val="40"/>
          <w:szCs w:val="40"/>
          <w:rPrChange w:id="70" w:author="Binang Monkwe" w:date="2016-03-16T13:18:00Z">
            <w:rPr/>
          </w:rPrChange>
        </w:rPr>
        <w:t>ANNEXURE 5</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51416"/>
    <w:multiLevelType w:val="hybridMultilevel"/>
    <w:tmpl w:val="6B6A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4438F"/>
    <w:multiLevelType w:val="hybridMultilevel"/>
    <w:tmpl w:val="32B4753A"/>
    <w:lvl w:ilvl="0" w:tplc="924CD1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074D73"/>
    <w:multiLevelType w:val="hybridMultilevel"/>
    <w:tmpl w:val="857EA99E"/>
    <w:lvl w:ilvl="0" w:tplc="364432EA">
      <w:start w:val="2"/>
      <w:numFmt w:val="lowerLetter"/>
      <w:lvlText w:val="(%1)"/>
      <w:lvlJc w:val="left"/>
      <w:pPr>
        <w:tabs>
          <w:tab w:val="num" w:pos="720"/>
        </w:tabs>
        <w:ind w:left="720" w:hanging="360"/>
      </w:pPr>
      <w:rPr>
        <w:rFonts w:hint="default"/>
      </w:rPr>
    </w:lvl>
    <w:lvl w:ilvl="1" w:tplc="AF8AB830">
      <w:start w:val="50"/>
      <w:numFmt w:val="decimal"/>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7032C0"/>
    <w:multiLevelType w:val="hybridMultilevel"/>
    <w:tmpl w:val="C520E590"/>
    <w:lvl w:ilvl="0" w:tplc="D5C6A7F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1355D4"/>
    <w:multiLevelType w:val="hybridMultilevel"/>
    <w:tmpl w:val="9BE41E68"/>
    <w:lvl w:ilvl="0" w:tplc="F7B6A38A">
      <w:start w:val="1"/>
      <w:numFmt w:val="lowerRoman"/>
      <w:lvlText w:val="(%1)"/>
      <w:lvlJc w:val="left"/>
      <w:pPr>
        <w:tabs>
          <w:tab w:val="num" w:pos="1440"/>
        </w:tabs>
        <w:ind w:left="1440" w:hanging="720"/>
      </w:pPr>
      <w:rPr>
        <w:rFonts w:hint="default"/>
      </w:rPr>
    </w:lvl>
    <w:lvl w:ilvl="1" w:tplc="5952FE6A" w:tentative="1">
      <w:start w:val="1"/>
      <w:numFmt w:val="lowerLetter"/>
      <w:lvlText w:val="%2."/>
      <w:lvlJc w:val="left"/>
      <w:pPr>
        <w:tabs>
          <w:tab w:val="num" w:pos="1800"/>
        </w:tabs>
        <w:ind w:left="1800" w:hanging="360"/>
      </w:pPr>
    </w:lvl>
    <w:lvl w:ilvl="2" w:tplc="F3BCF3A8" w:tentative="1">
      <w:start w:val="1"/>
      <w:numFmt w:val="lowerRoman"/>
      <w:lvlText w:val="%3."/>
      <w:lvlJc w:val="right"/>
      <w:pPr>
        <w:tabs>
          <w:tab w:val="num" w:pos="2520"/>
        </w:tabs>
        <w:ind w:left="2520" w:hanging="180"/>
      </w:pPr>
    </w:lvl>
    <w:lvl w:ilvl="3" w:tplc="2842B0AE" w:tentative="1">
      <w:start w:val="1"/>
      <w:numFmt w:val="decimal"/>
      <w:lvlText w:val="%4."/>
      <w:lvlJc w:val="left"/>
      <w:pPr>
        <w:tabs>
          <w:tab w:val="num" w:pos="3240"/>
        </w:tabs>
        <w:ind w:left="3240" w:hanging="360"/>
      </w:pPr>
    </w:lvl>
    <w:lvl w:ilvl="4" w:tplc="9E48D5F8" w:tentative="1">
      <w:start w:val="1"/>
      <w:numFmt w:val="lowerLetter"/>
      <w:lvlText w:val="%5."/>
      <w:lvlJc w:val="left"/>
      <w:pPr>
        <w:tabs>
          <w:tab w:val="num" w:pos="3960"/>
        </w:tabs>
        <w:ind w:left="3960" w:hanging="360"/>
      </w:pPr>
    </w:lvl>
    <w:lvl w:ilvl="5" w:tplc="0AF25178" w:tentative="1">
      <w:start w:val="1"/>
      <w:numFmt w:val="lowerRoman"/>
      <w:lvlText w:val="%6."/>
      <w:lvlJc w:val="right"/>
      <w:pPr>
        <w:tabs>
          <w:tab w:val="num" w:pos="4680"/>
        </w:tabs>
        <w:ind w:left="4680" w:hanging="180"/>
      </w:pPr>
    </w:lvl>
    <w:lvl w:ilvl="6" w:tplc="BC940A70" w:tentative="1">
      <w:start w:val="1"/>
      <w:numFmt w:val="decimal"/>
      <w:lvlText w:val="%7."/>
      <w:lvlJc w:val="left"/>
      <w:pPr>
        <w:tabs>
          <w:tab w:val="num" w:pos="5400"/>
        </w:tabs>
        <w:ind w:left="5400" w:hanging="360"/>
      </w:pPr>
    </w:lvl>
    <w:lvl w:ilvl="7" w:tplc="DBBAF700" w:tentative="1">
      <w:start w:val="1"/>
      <w:numFmt w:val="lowerLetter"/>
      <w:lvlText w:val="%8."/>
      <w:lvlJc w:val="left"/>
      <w:pPr>
        <w:tabs>
          <w:tab w:val="num" w:pos="6120"/>
        </w:tabs>
        <w:ind w:left="6120" w:hanging="360"/>
      </w:pPr>
    </w:lvl>
    <w:lvl w:ilvl="8" w:tplc="7598D23E" w:tentative="1">
      <w:start w:val="1"/>
      <w:numFmt w:val="lowerRoman"/>
      <w:lvlText w:val="%9."/>
      <w:lvlJc w:val="right"/>
      <w:pPr>
        <w:tabs>
          <w:tab w:val="num" w:pos="6840"/>
        </w:tabs>
        <w:ind w:left="6840" w:hanging="180"/>
      </w:pPr>
    </w:lvl>
  </w:abstractNum>
  <w:abstractNum w:abstractNumId="5">
    <w:nsid w:val="119406DA"/>
    <w:multiLevelType w:val="hybridMultilevel"/>
    <w:tmpl w:val="1EBC6B14"/>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124467ED"/>
    <w:multiLevelType w:val="hybridMultilevel"/>
    <w:tmpl w:val="773E07E6"/>
    <w:lvl w:ilvl="0" w:tplc="02F81C90">
      <w:start w:val="2"/>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3658D0"/>
    <w:multiLevelType w:val="hybridMultilevel"/>
    <w:tmpl w:val="D4821BF2"/>
    <w:lvl w:ilvl="0" w:tplc="1B5C0A40">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6F08FA14">
      <w:start w:val="2"/>
      <w:numFmt w:val="lowerLetter"/>
      <w:lvlText w:val="(%3)"/>
      <w:lvlJc w:val="left"/>
      <w:pPr>
        <w:tabs>
          <w:tab w:val="num" w:pos="2715"/>
        </w:tabs>
        <w:ind w:left="2715" w:hanging="375"/>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467E09"/>
    <w:multiLevelType w:val="singleLevel"/>
    <w:tmpl w:val="EFF402CC"/>
    <w:lvl w:ilvl="0">
      <w:start w:val="2"/>
      <w:numFmt w:val="lowerRoman"/>
      <w:lvlText w:val="(%1)"/>
      <w:lvlJc w:val="left"/>
      <w:pPr>
        <w:tabs>
          <w:tab w:val="num" w:pos="1440"/>
        </w:tabs>
        <w:ind w:left="1440" w:hanging="720"/>
      </w:pPr>
      <w:rPr>
        <w:rFonts w:hint="default"/>
      </w:rPr>
    </w:lvl>
  </w:abstractNum>
  <w:abstractNum w:abstractNumId="9">
    <w:nsid w:val="1D410597"/>
    <w:multiLevelType w:val="hybridMultilevel"/>
    <w:tmpl w:val="3702C918"/>
    <w:lvl w:ilvl="0" w:tplc="AE82360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24F1D"/>
    <w:multiLevelType w:val="hybridMultilevel"/>
    <w:tmpl w:val="B7D878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2526306"/>
    <w:multiLevelType w:val="multilevel"/>
    <w:tmpl w:val="602CDA9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D71EA9"/>
    <w:multiLevelType w:val="hybridMultilevel"/>
    <w:tmpl w:val="DAE66504"/>
    <w:lvl w:ilvl="0" w:tplc="04090009">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27E53DA4"/>
    <w:multiLevelType w:val="hybridMultilevel"/>
    <w:tmpl w:val="060A2C64"/>
    <w:lvl w:ilvl="0" w:tplc="6A8AA1B4">
      <w:start w:val="1"/>
      <w:numFmt w:val="lowerLetter"/>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155E9E"/>
    <w:multiLevelType w:val="hybridMultilevel"/>
    <w:tmpl w:val="C7DA6B12"/>
    <w:lvl w:ilvl="0" w:tplc="A6547444">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FA2A80"/>
    <w:multiLevelType w:val="hybridMultilevel"/>
    <w:tmpl w:val="5FB89BE4"/>
    <w:lvl w:ilvl="0" w:tplc="DA580828">
      <w:start w:val="4"/>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603B47"/>
    <w:multiLevelType w:val="hybridMultilevel"/>
    <w:tmpl w:val="BF08337A"/>
    <w:lvl w:ilvl="0" w:tplc="596E4D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EF056D"/>
    <w:multiLevelType w:val="hybridMultilevel"/>
    <w:tmpl w:val="FD263786"/>
    <w:lvl w:ilvl="0" w:tplc="FFFFFFFF">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FBA4158"/>
    <w:multiLevelType w:val="hybridMultilevel"/>
    <w:tmpl w:val="D8E0942E"/>
    <w:lvl w:ilvl="0" w:tplc="B8923AC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0461EB2"/>
    <w:multiLevelType w:val="hybridMultilevel"/>
    <w:tmpl w:val="40185350"/>
    <w:lvl w:ilvl="0" w:tplc="CC6263BA">
      <w:start w:val="3"/>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2AF17F8"/>
    <w:multiLevelType w:val="hybridMultilevel"/>
    <w:tmpl w:val="97A665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3CE265D"/>
    <w:multiLevelType w:val="hybridMultilevel"/>
    <w:tmpl w:val="EEFE0B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5944FB"/>
    <w:multiLevelType w:val="hybridMultilevel"/>
    <w:tmpl w:val="B9B4E678"/>
    <w:lvl w:ilvl="0" w:tplc="FFFFFFFF">
      <w:start w:val="3"/>
      <w:numFmt w:val="lowerRoman"/>
      <w:lvlText w:val="(%1)"/>
      <w:lvlJc w:val="left"/>
      <w:pPr>
        <w:tabs>
          <w:tab w:val="num" w:pos="1146"/>
        </w:tabs>
        <w:ind w:left="1146" w:hanging="720"/>
      </w:pPr>
      <w:rPr>
        <w:rFonts w:hint="default"/>
      </w:rPr>
    </w:lvl>
    <w:lvl w:ilvl="1" w:tplc="FFFFFFFF">
      <w:start w:val="1"/>
      <w:numFmt w:val="lowerLetter"/>
      <w:lvlText w:val="%2."/>
      <w:lvlJc w:val="left"/>
      <w:pPr>
        <w:tabs>
          <w:tab w:val="num" w:pos="1440"/>
        </w:tabs>
        <w:ind w:left="1440" w:hanging="360"/>
      </w:pPr>
    </w:lvl>
    <w:lvl w:ilvl="2" w:tplc="14B4BBB6">
      <w:start w:val="6"/>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99A0506"/>
    <w:multiLevelType w:val="hybridMultilevel"/>
    <w:tmpl w:val="4C386F7C"/>
    <w:lvl w:ilvl="0" w:tplc="DFD808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442D46"/>
    <w:multiLevelType w:val="hybridMultilevel"/>
    <w:tmpl w:val="3458A29C"/>
    <w:lvl w:ilvl="0" w:tplc="64FA5862">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D9550D3"/>
    <w:multiLevelType w:val="hybridMultilevel"/>
    <w:tmpl w:val="F424A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B36A24"/>
    <w:multiLevelType w:val="hybridMultilevel"/>
    <w:tmpl w:val="4B5692DA"/>
    <w:lvl w:ilvl="0" w:tplc="1FFEBE98">
      <w:start w:val="1"/>
      <w:numFmt w:val="lowerLetter"/>
      <w:lvlText w:val="(%1)"/>
      <w:lvlJc w:val="left"/>
      <w:pPr>
        <w:tabs>
          <w:tab w:val="num" w:pos="709"/>
        </w:tabs>
        <w:ind w:left="709" w:hanging="720"/>
      </w:pPr>
      <w:rPr>
        <w:rFonts w:hint="default"/>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27">
    <w:nsid w:val="48B179D1"/>
    <w:multiLevelType w:val="hybridMultilevel"/>
    <w:tmpl w:val="31F27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9F92763"/>
    <w:multiLevelType w:val="hybridMultilevel"/>
    <w:tmpl w:val="A57AA6E6"/>
    <w:lvl w:ilvl="0" w:tplc="5282AE42">
      <w:start w:val="6"/>
      <w:numFmt w:val="decimal"/>
      <w:lvlText w:val="(%1)"/>
      <w:lvlJc w:val="left"/>
      <w:pPr>
        <w:tabs>
          <w:tab w:val="num" w:pos="731"/>
        </w:tabs>
        <w:ind w:left="731" w:hanging="720"/>
      </w:pPr>
      <w:rPr>
        <w:rFonts w:hint="default"/>
      </w:rPr>
    </w:lvl>
    <w:lvl w:ilvl="1" w:tplc="04090019" w:tentative="1">
      <w:start w:val="1"/>
      <w:numFmt w:val="lowerLetter"/>
      <w:lvlText w:val="%2."/>
      <w:lvlJc w:val="left"/>
      <w:pPr>
        <w:tabs>
          <w:tab w:val="num" w:pos="1091"/>
        </w:tabs>
        <w:ind w:left="1091" w:hanging="360"/>
      </w:pPr>
    </w:lvl>
    <w:lvl w:ilvl="2" w:tplc="0409001B" w:tentative="1">
      <w:start w:val="1"/>
      <w:numFmt w:val="lowerRoman"/>
      <w:lvlText w:val="%3."/>
      <w:lvlJc w:val="right"/>
      <w:pPr>
        <w:tabs>
          <w:tab w:val="num" w:pos="1811"/>
        </w:tabs>
        <w:ind w:left="1811" w:hanging="180"/>
      </w:pPr>
    </w:lvl>
    <w:lvl w:ilvl="3" w:tplc="0409000F" w:tentative="1">
      <w:start w:val="1"/>
      <w:numFmt w:val="decimal"/>
      <w:lvlText w:val="%4."/>
      <w:lvlJc w:val="left"/>
      <w:pPr>
        <w:tabs>
          <w:tab w:val="num" w:pos="2531"/>
        </w:tabs>
        <w:ind w:left="2531" w:hanging="360"/>
      </w:pPr>
    </w:lvl>
    <w:lvl w:ilvl="4" w:tplc="04090019" w:tentative="1">
      <w:start w:val="1"/>
      <w:numFmt w:val="lowerLetter"/>
      <w:lvlText w:val="%5."/>
      <w:lvlJc w:val="left"/>
      <w:pPr>
        <w:tabs>
          <w:tab w:val="num" w:pos="3251"/>
        </w:tabs>
        <w:ind w:left="3251" w:hanging="360"/>
      </w:pPr>
    </w:lvl>
    <w:lvl w:ilvl="5" w:tplc="0409001B" w:tentative="1">
      <w:start w:val="1"/>
      <w:numFmt w:val="lowerRoman"/>
      <w:lvlText w:val="%6."/>
      <w:lvlJc w:val="right"/>
      <w:pPr>
        <w:tabs>
          <w:tab w:val="num" w:pos="3971"/>
        </w:tabs>
        <w:ind w:left="3971" w:hanging="180"/>
      </w:pPr>
    </w:lvl>
    <w:lvl w:ilvl="6" w:tplc="0409000F" w:tentative="1">
      <w:start w:val="1"/>
      <w:numFmt w:val="decimal"/>
      <w:lvlText w:val="%7."/>
      <w:lvlJc w:val="left"/>
      <w:pPr>
        <w:tabs>
          <w:tab w:val="num" w:pos="4691"/>
        </w:tabs>
        <w:ind w:left="4691" w:hanging="360"/>
      </w:pPr>
    </w:lvl>
    <w:lvl w:ilvl="7" w:tplc="04090019" w:tentative="1">
      <w:start w:val="1"/>
      <w:numFmt w:val="lowerLetter"/>
      <w:lvlText w:val="%8."/>
      <w:lvlJc w:val="left"/>
      <w:pPr>
        <w:tabs>
          <w:tab w:val="num" w:pos="5411"/>
        </w:tabs>
        <w:ind w:left="5411" w:hanging="360"/>
      </w:pPr>
    </w:lvl>
    <w:lvl w:ilvl="8" w:tplc="0409001B" w:tentative="1">
      <w:start w:val="1"/>
      <w:numFmt w:val="lowerRoman"/>
      <w:lvlText w:val="%9."/>
      <w:lvlJc w:val="right"/>
      <w:pPr>
        <w:tabs>
          <w:tab w:val="num" w:pos="6131"/>
        </w:tabs>
        <w:ind w:left="6131" w:hanging="180"/>
      </w:pPr>
    </w:lvl>
  </w:abstractNum>
  <w:abstractNum w:abstractNumId="29">
    <w:nsid w:val="4A7C40E2"/>
    <w:multiLevelType w:val="hybridMultilevel"/>
    <w:tmpl w:val="D63EA5E4"/>
    <w:lvl w:ilvl="0" w:tplc="22DA48A8">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E6300D3"/>
    <w:multiLevelType w:val="hybridMultilevel"/>
    <w:tmpl w:val="BB1236A8"/>
    <w:lvl w:ilvl="0" w:tplc="FFFFFFFF">
      <w:start w:val="1"/>
      <w:numFmt w:val="lowerRoman"/>
      <w:lvlText w:val="(%1)"/>
      <w:lvlJc w:val="left"/>
      <w:pPr>
        <w:tabs>
          <w:tab w:val="num" w:pos="1425"/>
        </w:tabs>
        <w:ind w:left="1425" w:hanging="720"/>
      </w:pPr>
      <w:rPr>
        <w:rFonts w:hint="default"/>
      </w:rPr>
    </w:lvl>
    <w:lvl w:ilvl="1" w:tplc="FFFFFFFF">
      <w:start w:val="1"/>
      <w:numFmt w:val="lowerLetter"/>
      <w:lvlText w:val="%2."/>
      <w:lvlJc w:val="left"/>
      <w:pPr>
        <w:tabs>
          <w:tab w:val="num" w:pos="1785"/>
        </w:tabs>
        <w:ind w:left="1785" w:hanging="360"/>
      </w:pPr>
    </w:lvl>
    <w:lvl w:ilvl="2" w:tplc="FFFFFFFF">
      <w:start w:val="1"/>
      <w:numFmt w:val="lowerLetter"/>
      <w:lvlText w:val="(%3)"/>
      <w:lvlJc w:val="left"/>
      <w:pPr>
        <w:tabs>
          <w:tab w:val="num" w:pos="2685"/>
        </w:tabs>
        <w:ind w:left="2685" w:hanging="360"/>
      </w:pPr>
      <w:rPr>
        <w:rFonts w:hint="default"/>
      </w:r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1">
    <w:nsid w:val="51723E49"/>
    <w:multiLevelType w:val="hybridMultilevel"/>
    <w:tmpl w:val="83C211EA"/>
    <w:lvl w:ilvl="0" w:tplc="3658532C">
      <w:start w:val="2"/>
      <w:numFmt w:val="lowerRoman"/>
      <w:lvlText w:val="(%1)"/>
      <w:lvlJc w:val="left"/>
      <w:pPr>
        <w:tabs>
          <w:tab w:val="num" w:pos="1429"/>
        </w:tabs>
        <w:ind w:left="1429" w:hanging="720"/>
      </w:pPr>
      <w:rPr>
        <w:rFonts w:hint="default"/>
      </w:rPr>
    </w:lvl>
    <w:lvl w:ilvl="1" w:tplc="8654C692">
      <w:start w:val="1"/>
      <w:numFmt w:val="lowerLetter"/>
      <w:lvlText w:val="(%2)"/>
      <w:lvlJc w:val="left"/>
      <w:pPr>
        <w:tabs>
          <w:tab w:val="num" w:pos="2149"/>
        </w:tabs>
        <w:ind w:left="2149"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2">
    <w:nsid w:val="5B4235E7"/>
    <w:multiLevelType w:val="multilevel"/>
    <w:tmpl w:val="4882393C"/>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E773BA7"/>
    <w:multiLevelType w:val="hybridMultilevel"/>
    <w:tmpl w:val="1214E8CC"/>
    <w:lvl w:ilvl="0" w:tplc="9A9CC29A">
      <w:start w:val="2"/>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4">
    <w:nsid w:val="626217C2"/>
    <w:multiLevelType w:val="hybridMultilevel"/>
    <w:tmpl w:val="6E4CB306"/>
    <w:lvl w:ilvl="0" w:tplc="254C55F8">
      <w:start w:val="1"/>
      <w:numFmt w:val="decimal"/>
      <w:lvlText w:val="(%1)"/>
      <w:lvlJc w:val="left"/>
      <w:pPr>
        <w:tabs>
          <w:tab w:val="num" w:pos="1414"/>
        </w:tabs>
        <w:ind w:left="1414" w:hanging="705"/>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5">
    <w:nsid w:val="62EC4ED4"/>
    <w:multiLevelType w:val="hybridMultilevel"/>
    <w:tmpl w:val="01521CCC"/>
    <w:lvl w:ilvl="0" w:tplc="4BE01E18">
      <w:start w:val="1"/>
      <w:numFmt w:val="lowerRoman"/>
      <w:lvlText w:val="(%1)"/>
      <w:lvlJc w:val="left"/>
      <w:pPr>
        <w:tabs>
          <w:tab w:val="num" w:pos="1421"/>
        </w:tabs>
        <w:ind w:left="1421" w:hanging="720"/>
      </w:pPr>
      <w:rPr>
        <w:rFonts w:hint="default"/>
      </w:rPr>
    </w:lvl>
    <w:lvl w:ilvl="1" w:tplc="04090019" w:tentative="1">
      <w:start w:val="1"/>
      <w:numFmt w:val="lowerLetter"/>
      <w:lvlText w:val="%2."/>
      <w:lvlJc w:val="left"/>
      <w:pPr>
        <w:tabs>
          <w:tab w:val="num" w:pos="1781"/>
        </w:tabs>
        <w:ind w:left="1781" w:hanging="360"/>
      </w:pPr>
    </w:lvl>
    <w:lvl w:ilvl="2" w:tplc="0409001B" w:tentative="1">
      <w:start w:val="1"/>
      <w:numFmt w:val="lowerRoman"/>
      <w:lvlText w:val="%3."/>
      <w:lvlJc w:val="right"/>
      <w:pPr>
        <w:tabs>
          <w:tab w:val="num" w:pos="2501"/>
        </w:tabs>
        <w:ind w:left="2501" w:hanging="180"/>
      </w:pPr>
    </w:lvl>
    <w:lvl w:ilvl="3" w:tplc="0409000F" w:tentative="1">
      <w:start w:val="1"/>
      <w:numFmt w:val="decimal"/>
      <w:lvlText w:val="%4."/>
      <w:lvlJc w:val="left"/>
      <w:pPr>
        <w:tabs>
          <w:tab w:val="num" w:pos="3221"/>
        </w:tabs>
        <w:ind w:left="3221" w:hanging="360"/>
      </w:pPr>
    </w:lvl>
    <w:lvl w:ilvl="4" w:tplc="04090019" w:tentative="1">
      <w:start w:val="1"/>
      <w:numFmt w:val="lowerLetter"/>
      <w:lvlText w:val="%5."/>
      <w:lvlJc w:val="left"/>
      <w:pPr>
        <w:tabs>
          <w:tab w:val="num" w:pos="3941"/>
        </w:tabs>
        <w:ind w:left="3941" w:hanging="360"/>
      </w:pPr>
    </w:lvl>
    <w:lvl w:ilvl="5" w:tplc="0409001B" w:tentative="1">
      <w:start w:val="1"/>
      <w:numFmt w:val="lowerRoman"/>
      <w:lvlText w:val="%6."/>
      <w:lvlJc w:val="right"/>
      <w:pPr>
        <w:tabs>
          <w:tab w:val="num" w:pos="4661"/>
        </w:tabs>
        <w:ind w:left="4661" w:hanging="180"/>
      </w:pPr>
    </w:lvl>
    <w:lvl w:ilvl="6" w:tplc="0409000F" w:tentative="1">
      <w:start w:val="1"/>
      <w:numFmt w:val="decimal"/>
      <w:lvlText w:val="%7."/>
      <w:lvlJc w:val="left"/>
      <w:pPr>
        <w:tabs>
          <w:tab w:val="num" w:pos="5381"/>
        </w:tabs>
        <w:ind w:left="5381" w:hanging="360"/>
      </w:pPr>
    </w:lvl>
    <w:lvl w:ilvl="7" w:tplc="04090019" w:tentative="1">
      <w:start w:val="1"/>
      <w:numFmt w:val="lowerLetter"/>
      <w:lvlText w:val="%8."/>
      <w:lvlJc w:val="left"/>
      <w:pPr>
        <w:tabs>
          <w:tab w:val="num" w:pos="6101"/>
        </w:tabs>
        <w:ind w:left="6101" w:hanging="360"/>
      </w:pPr>
    </w:lvl>
    <w:lvl w:ilvl="8" w:tplc="0409001B" w:tentative="1">
      <w:start w:val="1"/>
      <w:numFmt w:val="lowerRoman"/>
      <w:lvlText w:val="%9."/>
      <w:lvlJc w:val="right"/>
      <w:pPr>
        <w:tabs>
          <w:tab w:val="num" w:pos="6821"/>
        </w:tabs>
        <w:ind w:left="6821" w:hanging="180"/>
      </w:pPr>
    </w:lvl>
  </w:abstractNum>
  <w:abstractNum w:abstractNumId="36">
    <w:nsid w:val="687B7759"/>
    <w:multiLevelType w:val="hybridMultilevel"/>
    <w:tmpl w:val="2648E36A"/>
    <w:lvl w:ilvl="0" w:tplc="784C777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B62541"/>
    <w:multiLevelType w:val="hybridMultilevel"/>
    <w:tmpl w:val="4FA4DFE2"/>
    <w:lvl w:ilvl="0" w:tplc="EF728DC8">
      <w:start w:val="4"/>
      <w:numFmt w:val="lowerLetter"/>
      <w:lvlText w:val="(%1)"/>
      <w:lvlJc w:val="left"/>
      <w:pPr>
        <w:tabs>
          <w:tab w:val="num" w:pos="720"/>
        </w:tabs>
        <w:ind w:left="720" w:hanging="360"/>
      </w:pPr>
      <w:rPr>
        <w:rFonts w:hint="default"/>
      </w:rPr>
    </w:lvl>
    <w:lvl w:ilvl="1" w:tplc="BE3EE030" w:tentative="1">
      <w:start w:val="1"/>
      <w:numFmt w:val="lowerLetter"/>
      <w:lvlText w:val="%2."/>
      <w:lvlJc w:val="left"/>
      <w:pPr>
        <w:tabs>
          <w:tab w:val="num" w:pos="1440"/>
        </w:tabs>
        <w:ind w:left="1440" w:hanging="360"/>
      </w:pPr>
    </w:lvl>
    <w:lvl w:ilvl="2" w:tplc="53EACF82" w:tentative="1">
      <w:start w:val="1"/>
      <w:numFmt w:val="lowerRoman"/>
      <w:lvlText w:val="%3."/>
      <w:lvlJc w:val="right"/>
      <w:pPr>
        <w:tabs>
          <w:tab w:val="num" w:pos="2160"/>
        </w:tabs>
        <w:ind w:left="2160" w:hanging="180"/>
      </w:pPr>
    </w:lvl>
    <w:lvl w:ilvl="3" w:tplc="567EBA72" w:tentative="1">
      <w:start w:val="1"/>
      <w:numFmt w:val="decimal"/>
      <w:lvlText w:val="%4."/>
      <w:lvlJc w:val="left"/>
      <w:pPr>
        <w:tabs>
          <w:tab w:val="num" w:pos="2880"/>
        </w:tabs>
        <w:ind w:left="2880" w:hanging="360"/>
      </w:pPr>
    </w:lvl>
    <w:lvl w:ilvl="4" w:tplc="3DDC8D52" w:tentative="1">
      <w:start w:val="1"/>
      <w:numFmt w:val="lowerLetter"/>
      <w:lvlText w:val="%5."/>
      <w:lvlJc w:val="left"/>
      <w:pPr>
        <w:tabs>
          <w:tab w:val="num" w:pos="3600"/>
        </w:tabs>
        <w:ind w:left="3600" w:hanging="360"/>
      </w:pPr>
    </w:lvl>
    <w:lvl w:ilvl="5" w:tplc="08D674A6" w:tentative="1">
      <w:start w:val="1"/>
      <w:numFmt w:val="lowerRoman"/>
      <w:lvlText w:val="%6."/>
      <w:lvlJc w:val="right"/>
      <w:pPr>
        <w:tabs>
          <w:tab w:val="num" w:pos="4320"/>
        </w:tabs>
        <w:ind w:left="4320" w:hanging="180"/>
      </w:pPr>
    </w:lvl>
    <w:lvl w:ilvl="6" w:tplc="A06E1D04" w:tentative="1">
      <w:start w:val="1"/>
      <w:numFmt w:val="decimal"/>
      <w:lvlText w:val="%7."/>
      <w:lvlJc w:val="left"/>
      <w:pPr>
        <w:tabs>
          <w:tab w:val="num" w:pos="5040"/>
        </w:tabs>
        <w:ind w:left="5040" w:hanging="360"/>
      </w:pPr>
    </w:lvl>
    <w:lvl w:ilvl="7" w:tplc="6DF26DBC" w:tentative="1">
      <w:start w:val="1"/>
      <w:numFmt w:val="lowerLetter"/>
      <w:lvlText w:val="%8."/>
      <w:lvlJc w:val="left"/>
      <w:pPr>
        <w:tabs>
          <w:tab w:val="num" w:pos="5760"/>
        </w:tabs>
        <w:ind w:left="5760" w:hanging="360"/>
      </w:pPr>
    </w:lvl>
    <w:lvl w:ilvl="8" w:tplc="2EF23F06" w:tentative="1">
      <w:start w:val="1"/>
      <w:numFmt w:val="lowerRoman"/>
      <w:lvlText w:val="%9."/>
      <w:lvlJc w:val="right"/>
      <w:pPr>
        <w:tabs>
          <w:tab w:val="num" w:pos="6480"/>
        </w:tabs>
        <w:ind w:left="6480" w:hanging="180"/>
      </w:pPr>
    </w:lvl>
  </w:abstractNum>
  <w:abstractNum w:abstractNumId="38">
    <w:nsid w:val="6DBE627C"/>
    <w:multiLevelType w:val="hybridMultilevel"/>
    <w:tmpl w:val="FF4E09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41102A6"/>
    <w:multiLevelType w:val="hybridMultilevel"/>
    <w:tmpl w:val="97DEC6D8"/>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4E5B19"/>
    <w:multiLevelType w:val="hybridMultilevel"/>
    <w:tmpl w:val="0C405806"/>
    <w:lvl w:ilvl="0" w:tplc="F6B6654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0012FB"/>
    <w:multiLevelType w:val="hybridMultilevel"/>
    <w:tmpl w:val="2ED633C4"/>
    <w:lvl w:ilvl="0" w:tplc="95B6DEA6">
      <w:start w:val="4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B356FF0"/>
    <w:multiLevelType w:val="hybridMultilevel"/>
    <w:tmpl w:val="2946DF14"/>
    <w:lvl w:ilvl="0" w:tplc="B360D7A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CEB23CE"/>
    <w:multiLevelType w:val="hybridMultilevel"/>
    <w:tmpl w:val="6E1A4246"/>
    <w:lvl w:ilvl="0" w:tplc="38A6A96E">
      <w:start w:val="2"/>
      <w:numFmt w:val="decimal"/>
      <w:lvlText w:val="(%1)"/>
      <w:lvlJc w:val="left"/>
      <w:pPr>
        <w:tabs>
          <w:tab w:val="num" w:pos="1440"/>
        </w:tabs>
        <w:ind w:left="1440" w:hanging="735"/>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num w:numId="1">
    <w:abstractNumId w:val="30"/>
  </w:num>
  <w:num w:numId="2">
    <w:abstractNumId w:val="8"/>
  </w:num>
  <w:num w:numId="3">
    <w:abstractNumId w:val="17"/>
  </w:num>
  <w:num w:numId="4">
    <w:abstractNumId w:val="4"/>
  </w:num>
  <w:num w:numId="5">
    <w:abstractNumId w:val="22"/>
  </w:num>
  <w:num w:numId="6">
    <w:abstractNumId w:val="37"/>
  </w:num>
  <w:num w:numId="7">
    <w:abstractNumId w:val="38"/>
  </w:num>
  <w:num w:numId="8">
    <w:abstractNumId w:val="20"/>
  </w:num>
  <w:num w:numId="9">
    <w:abstractNumId w:val="10"/>
  </w:num>
  <w:num w:numId="10">
    <w:abstractNumId w:val="19"/>
  </w:num>
  <w:num w:numId="11">
    <w:abstractNumId w:val="21"/>
  </w:num>
  <w:num w:numId="12">
    <w:abstractNumId w:val="39"/>
  </w:num>
  <w:num w:numId="13">
    <w:abstractNumId w:val="34"/>
  </w:num>
  <w:num w:numId="14">
    <w:abstractNumId w:val="41"/>
  </w:num>
  <w:num w:numId="15">
    <w:abstractNumId w:val="25"/>
  </w:num>
  <w:num w:numId="16">
    <w:abstractNumId w:val="5"/>
  </w:num>
  <w:num w:numId="17">
    <w:abstractNumId w:val="9"/>
  </w:num>
  <w:num w:numId="18">
    <w:abstractNumId w:val="2"/>
  </w:num>
  <w:num w:numId="19">
    <w:abstractNumId w:val="26"/>
  </w:num>
  <w:num w:numId="20">
    <w:abstractNumId w:val="15"/>
  </w:num>
  <w:num w:numId="21">
    <w:abstractNumId w:val="35"/>
  </w:num>
  <w:num w:numId="22">
    <w:abstractNumId w:val="13"/>
  </w:num>
  <w:num w:numId="23">
    <w:abstractNumId w:val="42"/>
  </w:num>
  <w:num w:numId="24">
    <w:abstractNumId w:val="28"/>
  </w:num>
  <w:num w:numId="25">
    <w:abstractNumId w:val="29"/>
  </w:num>
  <w:num w:numId="26">
    <w:abstractNumId w:val="27"/>
  </w:num>
  <w:num w:numId="27">
    <w:abstractNumId w:val="43"/>
  </w:num>
  <w:num w:numId="28">
    <w:abstractNumId w:val="1"/>
  </w:num>
  <w:num w:numId="29">
    <w:abstractNumId w:val="23"/>
  </w:num>
  <w:num w:numId="30">
    <w:abstractNumId w:val="33"/>
  </w:num>
  <w:num w:numId="31">
    <w:abstractNumId w:val="40"/>
  </w:num>
  <w:num w:numId="32">
    <w:abstractNumId w:val="16"/>
  </w:num>
  <w:num w:numId="33">
    <w:abstractNumId w:val="3"/>
  </w:num>
  <w:num w:numId="34">
    <w:abstractNumId w:val="24"/>
  </w:num>
  <w:num w:numId="35">
    <w:abstractNumId w:val="31"/>
  </w:num>
  <w:num w:numId="36">
    <w:abstractNumId w:val="7"/>
  </w:num>
  <w:num w:numId="37">
    <w:abstractNumId w:val="18"/>
  </w:num>
  <w:num w:numId="38">
    <w:abstractNumId w:val="14"/>
  </w:num>
  <w:num w:numId="39">
    <w:abstractNumId w:val="6"/>
  </w:num>
  <w:num w:numId="40">
    <w:abstractNumId w:val="12"/>
  </w:num>
  <w:num w:numId="41">
    <w:abstractNumId w:val="32"/>
  </w:num>
  <w:num w:numId="42">
    <w:abstractNumId w:val="11"/>
  </w:num>
  <w:num w:numId="43">
    <w:abstractNumId w:val="0"/>
  </w:num>
  <w:num w:numId="44">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ell Liebenberg">
    <w15:presenceInfo w15:providerId="AD" w15:userId="S-1-5-21-1895251522-627110516-287568208-4225"/>
  </w15:person>
  <w15:person w15:author="Binang Monkwe">
    <w15:presenceInfo w15:providerId="AD" w15:userId="S-1-5-21-1895251522-627110516-287568208-3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90"/>
    <w:rsid w:val="00011AD9"/>
    <w:rsid w:val="00030FAF"/>
    <w:rsid w:val="00044715"/>
    <w:rsid w:val="00072A0E"/>
    <w:rsid w:val="00072D10"/>
    <w:rsid w:val="00084BED"/>
    <w:rsid w:val="0009011A"/>
    <w:rsid w:val="000D129E"/>
    <w:rsid w:val="00110CD8"/>
    <w:rsid w:val="00114E50"/>
    <w:rsid w:val="00115AB0"/>
    <w:rsid w:val="00143363"/>
    <w:rsid w:val="00145117"/>
    <w:rsid w:val="00153D7B"/>
    <w:rsid w:val="00176A05"/>
    <w:rsid w:val="001858E7"/>
    <w:rsid w:val="00191E9D"/>
    <w:rsid w:val="001A5CC8"/>
    <w:rsid w:val="001C6D22"/>
    <w:rsid w:val="0025642A"/>
    <w:rsid w:val="0026587C"/>
    <w:rsid w:val="00291B7B"/>
    <w:rsid w:val="002A6B3D"/>
    <w:rsid w:val="002B6B2E"/>
    <w:rsid w:val="002D3ED1"/>
    <w:rsid w:val="002F2993"/>
    <w:rsid w:val="00304088"/>
    <w:rsid w:val="00372B90"/>
    <w:rsid w:val="003B6745"/>
    <w:rsid w:val="003E0128"/>
    <w:rsid w:val="003E0C1D"/>
    <w:rsid w:val="003F6794"/>
    <w:rsid w:val="00402FB7"/>
    <w:rsid w:val="00424463"/>
    <w:rsid w:val="004345BF"/>
    <w:rsid w:val="0044238C"/>
    <w:rsid w:val="004600ED"/>
    <w:rsid w:val="00473ECE"/>
    <w:rsid w:val="00490568"/>
    <w:rsid w:val="004C0455"/>
    <w:rsid w:val="004C2AA7"/>
    <w:rsid w:val="004D3DE0"/>
    <w:rsid w:val="004F1FE7"/>
    <w:rsid w:val="005156A5"/>
    <w:rsid w:val="005368C7"/>
    <w:rsid w:val="00556C4E"/>
    <w:rsid w:val="00571B9E"/>
    <w:rsid w:val="005B5280"/>
    <w:rsid w:val="005C0864"/>
    <w:rsid w:val="00624C09"/>
    <w:rsid w:val="00636959"/>
    <w:rsid w:val="006468FC"/>
    <w:rsid w:val="00692542"/>
    <w:rsid w:val="006950C7"/>
    <w:rsid w:val="006A2595"/>
    <w:rsid w:val="006C6E28"/>
    <w:rsid w:val="006D351D"/>
    <w:rsid w:val="006E4791"/>
    <w:rsid w:val="00713579"/>
    <w:rsid w:val="007203DE"/>
    <w:rsid w:val="00727B05"/>
    <w:rsid w:val="00752A9F"/>
    <w:rsid w:val="007A0237"/>
    <w:rsid w:val="007A7EA0"/>
    <w:rsid w:val="007B400E"/>
    <w:rsid w:val="007B5613"/>
    <w:rsid w:val="007B5FC3"/>
    <w:rsid w:val="007D396F"/>
    <w:rsid w:val="007D7A15"/>
    <w:rsid w:val="007E0922"/>
    <w:rsid w:val="007E1CB0"/>
    <w:rsid w:val="007F6897"/>
    <w:rsid w:val="00810667"/>
    <w:rsid w:val="00810925"/>
    <w:rsid w:val="00840F27"/>
    <w:rsid w:val="008832D4"/>
    <w:rsid w:val="008F7AEA"/>
    <w:rsid w:val="00931149"/>
    <w:rsid w:val="0094318D"/>
    <w:rsid w:val="0094589A"/>
    <w:rsid w:val="00970A54"/>
    <w:rsid w:val="009A6B25"/>
    <w:rsid w:val="009B129D"/>
    <w:rsid w:val="00A11BA4"/>
    <w:rsid w:val="00A21097"/>
    <w:rsid w:val="00A226BA"/>
    <w:rsid w:val="00A72D72"/>
    <w:rsid w:val="00A75E7D"/>
    <w:rsid w:val="00A87BBA"/>
    <w:rsid w:val="00AA6710"/>
    <w:rsid w:val="00AB2897"/>
    <w:rsid w:val="00AE3034"/>
    <w:rsid w:val="00AE5149"/>
    <w:rsid w:val="00B206CB"/>
    <w:rsid w:val="00B23506"/>
    <w:rsid w:val="00B236C2"/>
    <w:rsid w:val="00B24B5D"/>
    <w:rsid w:val="00B347A1"/>
    <w:rsid w:val="00B4739B"/>
    <w:rsid w:val="00BB5C8E"/>
    <w:rsid w:val="00BC1EB9"/>
    <w:rsid w:val="00BD2BEA"/>
    <w:rsid w:val="00BD773F"/>
    <w:rsid w:val="00C2270C"/>
    <w:rsid w:val="00C31155"/>
    <w:rsid w:val="00C34D71"/>
    <w:rsid w:val="00C523A8"/>
    <w:rsid w:val="00C675AE"/>
    <w:rsid w:val="00C719DE"/>
    <w:rsid w:val="00C831BA"/>
    <w:rsid w:val="00C83D1E"/>
    <w:rsid w:val="00C870B9"/>
    <w:rsid w:val="00CA2505"/>
    <w:rsid w:val="00CA2769"/>
    <w:rsid w:val="00CB4ADC"/>
    <w:rsid w:val="00CC5932"/>
    <w:rsid w:val="00CC7120"/>
    <w:rsid w:val="00CE5CE0"/>
    <w:rsid w:val="00D3611A"/>
    <w:rsid w:val="00D47BFF"/>
    <w:rsid w:val="00D64AC6"/>
    <w:rsid w:val="00D6547C"/>
    <w:rsid w:val="00D67580"/>
    <w:rsid w:val="00D91824"/>
    <w:rsid w:val="00D92C24"/>
    <w:rsid w:val="00DD2569"/>
    <w:rsid w:val="00DD63AF"/>
    <w:rsid w:val="00DF71B5"/>
    <w:rsid w:val="00E95FD9"/>
    <w:rsid w:val="00EA5487"/>
    <w:rsid w:val="00EB2335"/>
    <w:rsid w:val="00EE014A"/>
    <w:rsid w:val="00EE4E28"/>
    <w:rsid w:val="00EF2296"/>
    <w:rsid w:val="00EF342C"/>
    <w:rsid w:val="00EF5024"/>
    <w:rsid w:val="00EF5808"/>
    <w:rsid w:val="00EF6706"/>
    <w:rsid w:val="00F10DC1"/>
    <w:rsid w:val="00F41846"/>
    <w:rsid w:val="00F56795"/>
    <w:rsid w:val="00F6532B"/>
    <w:rsid w:val="00F66B86"/>
    <w:rsid w:val="00F67FDF"/>
    <w:rsid w:val="00F70F61"/>
    <w:rsid w:val="00F95086"/>
    <w:rsid w:val="00FA7D09"/>
    <w:rsid w:val="00FB675D"/>
    <w:rsid w:val="00FF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DD8FD10-B771-408D-98A1-7E9324C9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outlineLvl w:val="0"/>
    </w:pPr>
    <w:rPr>
      <w:b/>
      <w:sz w:val="24"/>
    </w:rPr>
  </w:style>
  <w:style w:type="paragraph" w:styleId="Heading2">
    <w:name w:val="heading 2"/>
    <w:basedOn w:val="Normal"/>
    <w:next w:val="Normal"/>
    <w:qFormat/>
    <w:pPr>
      <w:keepNext/>
      <w:spacing w:line="360" w:lineRule="auto"/>
      <w:outlineLvl w:val="1"/>
    </w:pPr>
    <w:rPr>
      <w:sz w:val="24"/>
    </w:rPr>
  </w:style>
  <w:style w:type="paragraph" w:styleId="Heading3">
    <w:name w:val="heading 3"/>
    <w:basedOn w:val="Normal"/>
    <w:next w:val="Normal"/>
    <w:qFormat/>
    <w:pPr>
      <w:keepNext/>
      <w:spacing w:line="360" w:lineRule="auto"/>
      <w:ind w:left="720" w:hanging="720"/>
      <w:outlineLvl w:val="2"/>
    </w:pPr>
    <w:rPr>
      <w:rFonts w:ascii="Arial" w:hAnsi="Arial" w:cs="Arial"/>
      <w:sz w:val="24"/>
    </w:rPr>
  </w:style>
  <w:style w:type="paragraph" w:styleId="Heading4">
    <w:name w:val="heading 4"/>
    <w:basedOn w:val="Normal"/>
    <w:next w:val="Normal"/>
    <w:qFormat/>
    <w:pPr>
      <w:keepNext/>
      <w:spacing w:line="360" w:lineRule="auto"/>
      <w:jc w:val="both"/>
      <w:outlineLvl w:val="3"/>
    </w:pPr>
    <w:rPr>
      <w:b/>
      <w:sz w:val="24"/>
      <w:szCs w:val="24"/>
      <w:lang w:val="en-AU"/>
    </w:rPr>
  </w:style>
  <w:style w:type="paragraph" w:styleId="Heading5">
    <w:name w:val="heading 5"/>
    <w:basedOn w:val="Normal"/>
    <w:next w:val="Normal"/>
    <w:qFormat/>
    <w:pPr>
      <w:keepNext/>
      <w:widowControl w:val="0"/>
      <w:autoSpaceDE w:val="0"/>
      <w:autoSpaceDN w:val="0"/>
      <w:adjustRightInd w:val="0"/>
      <w:spacing w:line="360" w:lineRule="auto"/>
      <w:jc w:val="both"/>
      <w:outlineLvl w:val="4"/>
    </w:pPr>
    <w:rPr>
      <w:rFonts w:ascii="Arial" w:hAnsi="Arial" w:cs="Arial"/>
      <w:b/>
      <w:color w:val="000000"/>
      <w:sz w:val="24"/>
      <w:szCs w:val="22"/>
    </w:rPr>
  </w:style>
  <w:style w:type="paragraph" w:styleId="Heading6">
    <w:name w:val="heading 6"/>
    <w:basedOn w:val="Normal"/>
    <w:next w:val="Normal"/>
    <w:qFormat/>
    <w:pPr>
      <w:keepNext/>
      <w:spacing w:line="360" w:lineRule="auto"/>
      <w:ind w:left="720" w:hanging="720"/>
      <w:jc w:val="both"/>
      <w:outlineLvl w:val="5"/>
    </w:pPr>
    <w:rPr>
      <w:rFonts w:ascii="Arial" w:hAnsi="Arial" w:cs="Arial"/>
      <w:b/>
      <w:bCs/>
      <w:sz w:val="24"/>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autoSpaceDE w:val="0"/>
      <w:autoSpaceDN w:val="0"/>
      <w:adjustRightInd w:val="0"/>
      <w:outlineLvl w:val="6"/>
    </w:pPr>
    <w:rPr>
      <w:rFonts w:ascii="Arial" w:hAnsi="Arial" w:cs="Arial"/>
      <w:b/>
      <w:bCs/>
    </w:rPr>
  </w:style>
  <w:style w:type="paragraph" w:styleId="Heading8">
    <w:name w:val="heading 8"/>
    <w:basedOn w:val="Normal"/>
    <w:next w:val="Normal"/>
    <w:qFormat/>
    <w:pPr>
      <w:keepNext/>
      <w:spacing w:line="360" w:lineRule="auto"/>
      <w:jc w:val="both"/>
      <w:outlineLvl w:val="7"/>
    </w:pPr>
    <w:rPr>
      <w:rFonts w:ascii="Arial" w:hAnsi="Arial" w:cs="Arial"/>
      <w:sz w:val="24"/>
      <w:szCs w:val="24"/>
      <w:u w:val="single"/>
    </w:rPr>
  </w:style>
  <w:style w:type="paragraph" w:styleId="Heading9">
    <w:name w:val="heading 9"/>
    <w:basedOn w:val="Normal"/>
    <w:next w:val="Normal"/>
    <w:qFormat/>
    <w:pPr>
      <w:keepNext/>
      <w:spacing w:line="360" w:lineRule="auto"/>
      <w:jc w:val="center"/>
      <w:outlineLvl w:val="8"/>
    </w:pPr>
    <w:rPr>
      <w:rFonts w:ascii="Arial" w:hAnsi="Arial"/>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spacing w:line="360" w:lineRule="auto"/>
      <w:jc w:val="center"/>
    </w:pPr>
    <w:rPr>
      <w:b/>
      <w:sz w:val="24"/>
    </w:rPr>
  </w:style>
  <w:style w:type="paragraph" w:styleId="BodyTextIndent">
    <w:name w:val="Body Text Indent"/>
    <w:basedOn w:val="Normal"/>
    <w:pPr>
      <w:spacing w:line="360" w:lineRule="auto"/>
      <w:ind w:left="720"/>
    </w:pPr>
    <w:rPr>
      <w:sz w:val="24"/>
    </w:rPr>
  </w:style>
  <w:style w:type="paragraph" w:styleId="BodyTextIndent2">
    <w:name w:val="Body Text Indent 2"/>
    <w:basedOn w:val="Normal"/>
    <w:pPr>
      <w:spacing w:line="360" w:lineRule="auto"/>
      <w:ind w:firstLine="720"/>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xl22">
    <w:name w:val="xl22"/>
    <w:basedOn w:val="Normal"/>
    <w:pPr>
      <w:spacing w:before="100" w:after="100"/>
      <w:jc w:val="center"/>
    </w:pPr>
    <w:rPr>
      <w:sz w:val="24"/>
      <w:lang w:val="en-GB"/>
    </w:rPr>
  </w:style>
  <w:style w:type="character" w:styleId="Hyperlink">
    <w:name w:val="Hyperlink"/>
    <w:rPr>
      <w:color w:val="0000FF"/>
      <w:u w:val="single"/>
    </w:rPr>
  </w:style>
  <w:style w:type="paragraph" w:styleId="BodyTextIndent3">
    <w:name w:val="Body Text Indent 3"/>
    <w:basedOn w:val="Normal"/>
    <w:pPr>
      <w:spacing w:line="300" w:lineRule="auto"/>
      <w:ind w:left="2160" w:hanging="1080"/>
    </w:pPr>
    <w:rPr>
      <w:rFonts w:ascii="Arial" w:hAnsi="Arial" w:cs="Arial"/>
      <w:sz w:val="24"/>
      <w:szCs w:val="24"/>
      <w:lang w:val="en-GB"/>
    </w:rPr>
  </w:style>
  <w:style w:type="paragraph" w:customStyle="1" w:styleId="LG-vatsch-ihanging">
    <w:name w:val="LG-vatsch-(i)hanging"/>
    <w:basedOn w:val="Normal"/>
    <w:pPr>
      <w:tabs>
        <w:tab w:val="right" w:pos="1531"/>
        <w:tab w:val="left" w:pos="1871"/>
      </w:tabs>
      <w:spacing w:before="80" w:line="280" w:lineRule="exact"/>
      <w:jc w:val="both"/>
    </w:pPr>
    <w:rPr>
      <w:sz w:val="24"/>
      <w:lang w:val="en-ZA"/>
    </w:rPr>
  </w:style>
  <w:style w:type="paragraph" w:customStyle="1" w:styleId="H4">
    <w:name w:val="H4"/>
    <w:basedOn w:val="Normal"/>
    <w:next w:val="Normal"/>
    <w:pPr>
      <w:keepNext/>
      <w:spacing w:before="100" w:after="100"/>
    </w:pPr>
    <w:rPr>
      <w:b/>
      <w:sz w:val="24"/>
    </w:rPr>
  </w:style>
  <w:style w:type="paragraph" w:styleId="BodyText">
    <w:name w:val="Body Text"/>
    <w:basedOn w:val="Normal"/>
    <w:pPr>
      <w:jc w:val="center"/>
    </w:pPr>
    <w:rPr>
      <w:rFonts w:ascii="Arial" w:hAnsi="Arial"/>
      <w:b/>
      <w:sz w:val="32"/>
    </w:rPr>
  </w:style>
  <w:style w:type="paragraph" w:styleId="BodyText2">
    <w:name w:val="Body Text 2"/>
    <w:basedOn w:val="Normal"/>
    <w:pPr>
      <w:jc w:val="both"/>
    </w:pPr>
    <w:rPr>
      <w:rFonts w:ascii="Arial" w:hAnsi="Arial"/>
      <w:b/>
      <w:sz w:val="24"/>
    </w:rPr>
  </w:style>
  <w:style w:type="paragraph" w:styleId="BodyText3">
    <w:name w:val="Body Text 3"/>
    <w:basedOn w:val="Normal"/>
    <w:pPr>
      <w:spacing w:line="360" w:lineRule="auto"/>
      <w:jc w:val="both"/>
    </w:pPr>
    <w:rPr>
      <w:rFonts w:ascii="Arial" w:hAnsi="Arial"/>
      <w:sz w:val="24"/>
      <w:lang w:val="en-ZA"/>
    </w:rPr>
  </w:style>
  <w:style w:type="paragraph" w:styleId="Footer">
    <w:name w:val="footer"/>
    <w:basedOn w:val="Normal"/>
    <w:pPr>
      <w:tabs>
        <w:tab w:val="center" w:pos="4153"/>
        <w:tab w:val="right" w:pos="8306"/>
      </w:tabs>
    </w:pPr>
    <w:rPr>
      <w:rFonts w:ascii="Arial" w:hAnsi="Arial"/>
      <w:sz w:val="24"/>
      <w:lang w:val="en-ZA"/>
    </w:rPr>
  </w:style>
  <w:style w:type="paragraph" w:customStyle="1" w:styleId="DeltaViewTableBody">
    <w:name w:val="DeltaView Table Body"/>
    <w:basedOn w:val="Normal"/>
    <w:pPr>
      <w:autoSpaceDE w:val="0"/>
      <w:autoSpaceDN w:val="0"/>
      <w:adjustRightInd w:val="0"/>
    </w:pPr>
    <w:rPr>
      <w:rFonts w:ascii="Arial" w:hAnsi="Arial" w:cs="Arial"/>
      <w:sz w:val="24"/>
      <w:szCs w:val="24"/>
    </w:rPr>
  </w:style>
  <w:style w:type="paragraph" w:customStyle="1" w:styleId="DeltaViewTableHeading">
    <w:name w:val="DeltaView Table Heading"/>
    <w:basedOn w:val="Normal"/>
    <w:pPr>
      <w:autoSpaceDE w:val="0"/>
      <w:autoSpaceDN w:val="0"/>
      <w:adjustRightInd w:val="0"/>
      <w:spacing w:after="120"/>
    </w:pPr>
    <w:rPr>
      <w:rFonts w:ascii="Arial" w:hAnsi="Arial" w:cs="Arial"/>
      <w:b/>
      <w:bCs/>
      <w:sz w:val="24"/>
      <w:szCs w:val="24"/>
    </w:rPr>
  </w:style>
  <w:style w:type="character" w:customStyle="1" w:styleId="DeltaViewInsertion">
    <w:name w:val="DeltaView Insertion"/>
    <w:rPr>
      <w:b/>
      <w:bCs/>
      <w:color w:val="0000FF"/>
      <w:spacing w:val="0"/>
      <w:u w:val="double"/>
    </w:rPr>
  </w:style>
  <w:style w:type="paragraph" w:customStyle="1" w:styleId="Sublist">
    <w:name w:val="Sublist"/>
    <w:basedOn w:val="Finalsublist"/>
    <w:pPr>
      <w:spacing w:after="40"/>
    </w:pPr>
  </w:style>
  <w:style w:type="paragraph" w:customStyle="1" w:styleId="Finalsublist">
    <w:name w:val="Final sublist"/>
    <w:basedOn w:val="Normal"/>
    <w:pPr>
      <w:tabs>
        <w:tab w:val="left" w:pos="1276"/>
      </w:tabs>
      <w:autoSpaceDE w:val="0"/>
      <w:autoSpaceDN w:val="0"/>
      <w:adjustRightInd w:val="0"/>
      <w:spacing w:after="120" w:line="260" w:lineRule="atLeast"/>
      <w:ind w:left="1276" w:hanging="425"/>
      <w:jc w:val="both"/>
    </w:pPr>
    <w:rPr>
      <w:sz w:val="22"/>
      <w:szCs w:val="22"/>
      <w:lang w:val="en-GB"/>
    </w:rPr>
  </w:style>
  <w:style w:type="paragraph" w:customStyle="1" w:styleId="Subsublist">
    <w:name w:val="Sub sublist"/>
    <w:basedOn w:val="Normal"/>
    <w:pPr>
      <w:tabs>
        <w:tab w:val="left" w:pos="425"/>
      </w:tabs>
      <w:autoSpaceDE w:val="0"/>
      <w:autoSpaceDN w:val="0"/>
      <w:adjustRightInd w:val="0"/>
      <w:spacing w:after="40" w:line="260" w:lineRule="atLeast"/>
      <w:ind w:left="1701" w:hanging="425"/>
      <w:jc w:val="both"/>
    </w:pPr>
    <w:rPr>
      <w:sz w:val="22"/>
      <w:szCs w:val="22"/>
      <w:lang w:val="en-GB"/>
    </w:rPr>
  </w:style>
  <w:style w:type="paragraph" w:customStyle="1" w:styleId="Paragraph">
    <w:name w:val="Paragraph"/>
    <w:basedOn w:val="Normal"/>
    <w:pPr>
      <w:tabs>
        <w:tab w:val="left" w:pos="284"/>
        <w:tab w:val="left" w:pos="567"/>
        <w:tab w:val="left" w:pos="851"/>
      </w:tabs>
      <w:autoSpaceDE w:val="0"/>
      <w:autoSpaceDN w:val="0"/>
      <w:adjustRightInd w:val="0"/>
      <w:spacing w:after="160" w:line="260" w:lineRule="atLeast"/>
      <w:jc w:val="both"/>
    </w:pPr>
    <w:rPr>
      <w:sz w:val="22"/>
      <w:szCs w:val="22"/>
      <w:lang w:val="en-GB"/>
    </w:rPr>
  </w:style>
  <w:style w:type="character" w:customStyle="1" w:styleId="DeltaViewDeletion">
    <w:name w:val="DeltaView Deletion"/>
    <w:rPr>
      <w:b/>
      <w:bCs/>
      <w:strike/>
      <w:color w:val="FF0000"/>
      <w:spacing w:val="0"/>
    </w:rPr>
  </w:style>
  <w:style w:type="paragraph" w:customStyle="1" w:styleId="NumberedBody">
    <w:name w:val="Numbered Body"/>
    <w:basedOn w:val="NumberedList"/>
    <w:pPr>
      <w:spacing w:after="40"/>
    </w:pPr>
  </w:style>
  <w:style w:type="paragraph" w:customStyle="1" w:styleId="NumberedList">
    <w:name w:val="Numbered List"/>
    <w:basedOn w:val="Normal"/>
    <w:pPr>
      <w:tabs>
        <w:tab w:val="left" w:pos="851"/>
      </w:tabs>
      <w:autoSpaceDE w:val="0"/>
      <w:autoSpaceDN w:val="0"/>
      <w:adjustRightInd w:val="0"/>
      <w:spacing w:after="120" w:line="260" w:lineRule="atLeast"/>
      <w:ind w:left="851" w:hanging="851"/>
      <w:jc w:val="both"/>
    </w:pPr>
    <w:rPr>
      <w:sz w:val="22"/>
      <w:szCs w:val="22"/>
      <w:lang w:val="en-GB"/>
    </w:rPr>
  </w:style>
  <w:style w:type="paragraph" w:styleId="BalloonText">
    <w:name w:val="Balloon Text"/>
    <w:basedOn w:val="Normal"/>
    <w:semiHidden/>
    <w:rPr>
      <w:rFonts w:ascii="Tahoma" w:hAnsi="Tahoma" w:cs="Tahoma"/>
      <w:sz w:val="16"/>
      <w:szCs w:val="16"/>
    </w:rPr>
  </w:style>
  <w:style w:type="paragraph" w:customStyle="1" w:styleId="Comment1">
    <w:name w:val="Comment1"/>
    <w:basedOn w:val="Subtitle"/>
    <w:pPr>
      <w:pBdr>
        <w:top w:val="single" w:sz="4" w:space="1" w:color="auto"/>
        <w:left w:val="single" w:sz="4" w:space="4" w:color="auto"/>
        <w:bottom w:val="single" w:sz="4" w:space="1" w:color="auto"/>
        <w:right w:val="single" w:sz="4" w:space="4" w:color="auto"/>
      </w:pBdr>
      <w:shd w:val="clear" w:color="auto" w:fill="333399"/>
      <w:jc w:val="left"/>
    </w:pPr>
    <w:rPr>
      <w:rFonts w:ascii="Arial" w:hAnsi="Arial"/>
      <w:color w:val="FFFFFF"/>
      <w:sz w:val="20"/>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Paragraph">
    <w:name w:val="List Paragraph"/>
    <w:basedOn w:val="Normal"/>
    <w:uiPriority w:val="34"/>
    <w:qFormat/>
    <w:rsid w:val="00AE5149"/>
    <w:pPr>
      <w:ind w:left="720"/>
      <w:contextualSpacing/>
    </w:pPr>
  </w:style>
  <w:style w:type="paragraph" w:styleId="Revision">
    <w:name w:val="Revision"/>
    <w:hidden/>
    <w:uiPriority w:val="99"/>
    <w:semiHidden/>
    <w:rsid w:val="00F56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0160D8-C9C5-4936-9C4B-BC2C8BD97540}"/>
</file>

<file path=customXml/itemProps2.xml><?xml version="1.0" encoding="utf-8"?>
<ds:datastoreItem xmlns:ds="http://schemas.openxmlformats.org/officeDocument/2006/customXml" ds:itemID="{2F011A7D-5DB7-47CD-B1C8-84CB6A4F6186}"/>
</file>

<file path=customXml/itemProps3.xml><?xml version="1.0" encoding="utf-8"?>
<ds:datastoreItem xmlns:ds="http://schemas.openxmlformats.org/officeDocument/2006/customXml" ds:itemID="{09A52D68-D59B-40A7-9E67-A29D01C8267B}"/>
</file>

<file path=customXml/itemProps4.xml><?xml version="1.0" encoding="utf-8"?>
<ds:datastoreItem xmlns:ds="http://schemas.openxmlformats.org/officeDocument/2006/customXml" ds:itemID="{E1C5FDF8-BF33-4555-8458-C23B1D015B0C}"/>
</file>

<file path=docProps/app.xml><?xml version="1.0" encoding="utf-8"?>
<Properties xmlns="http://schemas.openxmlformats.org/officeDocument/2006/extended-properties" xmlns:vt="http://schemas.openxmlformats.org/officeDocument/2006/docPropsVTypes">
  <Template>Normal</Template>
  <TotalTime>3</TotalTime>
  <Pages>46</Pages>
  <Words>10164</Words>
  <Characters>57939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LOCAL GOVERNMENT:  MUNICIPAL FINANCE MANAGEMENT ACT, 2003</vt:lpstr>
    </vt:vector>
  </TitlesOfParts>
  <Company>HP</Company>
  <LinksUpToDate>false</LinksUpToDate>
  <CharactersWithSpaces>67968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MUNICIPAL FINANCE MANAGEMENT ACT, 2003</dc:title>
  <dc:subject/>
  <dc:creator>Grove</dc:creator>
  <cp:keywords/>
  <cp:lastModifiedBy>Binang Monkwe</cp:lastModifiedBy>
  <cp:revision>5</cp:revision>
  <cp:lastPrinted>2009-09-16T12:14:00Z</cp:lastPrinted>
  <dcterms:created xsi:type="dcterms:W3CDTF">2016-02-23T11:01:00Z</dcterms:created>
  <dcterms:modified xsi:type="dcterms:W3CDTF">2016-03-16T11:19:00Z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1087820646</vt:i4>
  </property>
  <property fmtid="{D5CDD505-2E9C-101B-9397-08002B2CF9AE}" pid="3" name="_EmailSubject">
    <vt:lpwstr>Draft SCM Model Policy (comments 2005.06.03)_ 11 July 2005</vt:lpwstr>
  </property>
  <property fmtid="{D5CDD505-2E9C-101B-9397-08002B2CF9AE}" pid="4" name="_AuthorEmail">
    <vt:lpwstr>stuartm@lantic.net</vt:lpwstr>
  </property>
  <property fmtid="{D5CDD505-2E9C-101B-9397-08002B2CF9AE}" pid="5" name="_AuthorEmailDisplayName">
    <vt:lpwstr>Stuart Mathews</vt:lpwstr>
  </property>
  <property fmtid="{D5CDD505-2E9C-101B-9397-08002B2CF9AE}" pid="6" name="_ReviewingToolsShownOnce">
    <vt:lpwstr/>
  </property>
  <property fmtid="{D5CDD505-2E9C-101B-9397-08002B2CF9AE}" pid="7" name="ContentTypeId">
    <vt:lpwstr>0x010100050DF7CEFED47C4081EBACCFBCE62303</vt:lpwstr>
  </property>
</Properties>
</file>