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28" w:rsidRDefault="00A64F50" w:rsidP="00454528">
      <w:pPr>
        <w:pBdr>
          <w:top w:val="single" w:sz="4" w:space="1" w:color="auto"/>
          <w:left w:val="single" w:sz="4" w:space="4" w:color="auto"/>
          <w:bottom w:val="single" w:sz="4" w:space="1" w:color="auto"/>
          <w:right w:val="single" w:sz="4" w:space="4" w:color="auto"/>
        </w:pBdr>
        <w:ind w:left="720" w:firstLine="720"/>
        <w:rPr>
          <w:rFonts w:ascii="Arial" w:hAnsi="Arial" w:cs="Arial"/>
          <w:b/>
          <w:sz w:val="56"/>
          <w:szCs w:val="56"/>
        </w:rPr>
        <w:pPrChange w:id="0" w:author="malemaj" w:date="2014-06-13T10:05:00Z">
          <w:pPr>
            <w:ind w:left="720" w:firstLine="720"/>
          </w:pPr>
        </w:pPrChange>
      </w:pPr>
      <w:r w:rsidRPr="00A64F50">
        <w:rPr>
          <w:rFonts w:ascii="Arial" w:hAnsi="Arial" w:cs="Arial"/>
          <w:b/>
          <w:sz w:val="56"/>
          <w:szCs w:val="56"/>
        </w:rPr>
        <w:t>MAKHUDUTHAMAGA</w:t>
      </w:r>
    </w:p>
    <w:p w:rsidR="00454528" w:rsidRDefault="00A64F50" w:rsidP="00454528">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1" w:author="malemaj" w:date="2014-06-13T10:05:00Z">
          <w:pPr>
            <w:jc w:val="center"/>
          </w:pPr>
        </w:pPrChange>
      </w:pPr>
      <w:r w:rsidRPr="00A64F50">
        <w:rPr>
          <w:rFonts w:ascii="Arial" w:hAnsi="Arial" w:cs="Arial"/>
          <w:b/>
          <w:sz w:val="56"/>
          <w:szCs w:val="56"/>
        </w:rPr>
        <w:t>LOCAL</w:t>
      </w:r>
    </w:p>
    <w:p w:rsidR="00454528" w:rsidRDefault="00A64F50" w:rsidP="00454528">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2" w:author="malemaj" w:date="2014-06-13T10:05:00Z">
          <w:pPr>
            <w:jc w:val="center"/>
          </w:pPr>
        </w:pPrChange>
      </w:pPr>
      <w:r w:rsidRPr="00A64F50">
        <w:rPr>
          <w:rFonts w:ascii="Arial" w:hAnsi="Arial" w:cs="Arial"/>
          <w:b/>
          <w:sz w:val="56"/>
          <w:szCs w:val="56"/>
        </w:rPr>
        <w:t>MUNICIPALITY</w:t>
      </w:r>
    </w:p>
    <w:p w:rsidR="00454528" w:rsidRDefault="00454528" w:rsidP="00454528">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3" w:author="malemaj" w:date="2014-06-13T10:05:00Z">
          <w:pPr>
            <w:jc w:val="center"/>
          </w:pPr>
        </w:pPrChange>
      </w:pPr>
    </w:p>
    <w:p w:rsidR="00454528" w:rsidRDefault="00A64F50" w:rsidP="00454528">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4" w:author="malemaj" w:date="2014-06-13T10:05:00Z">
          <w:pPr>
            <w:jc w:val="center"/>
          </w:pPr>
        </w:pPrChange>
      </w:pPr>
      <w:r w:rsidRPr="00A64F50">
        <w:rPr>
          <w:rFonts w:ascii="Arial" w:hAnsi="Arial" w:cs="Arial"/>
          <w:b/>
          <w:sz w:val="56"/>
          <w:szCs w:val="56"/>
        </w:rPr>
        <w:t xml:space="preserve">CREDIT CONTROL AND DEBT </w:t>
      </w:r>
    </w:p>
    <w:p w:rsidR="00454528" w:rsidRDefault="00454528" w:rsidP="00454528">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Change w:id="5" w:author="malemaj" w:date="2014-06-13T10:05:00Z">
          <w:pPr>
            <w:jc w:val="center"/>
          </w:pPr>
        </w:pPrChange>
      </w:pPr>
    </w:p>
    <w:p w:rsidR="00454528" w:rsidRDefault="00A64F50" w:rsidP="00454528">
      <w:pPr>
        <w:pBdr>
          <w:top w:val="single" w:sz="4" w:space="1" w:color="auto"/>
          <w:left w:val="single" w:sz="4" w:space="4" w:color="auto"/>
          <w:bottom w:val="single" w:sz="4" w:space="1" w:color="auto"/>
          <w:right w:val="single" w:sz="4" w:space="4" w:color="auto"/>
        </w:pBdr>
        <w:jc w:val="center"/>
        <w:rPr>
          <w:del w:id="6" w:author="malemaj" w:date="2015-04-13T12:54:00Z"/>
          <w:rFonts w:ascii="Arial" w:hAnsi="Arial" w:cs="Arial"/>
          <w:b/>
          <w:sz w:val="56"/>
          <w:szCs w:val="56"/>
        </w:rPr>
        <w:pPrChange w:id="7" w:author="malemaj" w:date="2014-06-13T10:05:00Z">
          <w:pPr>
            <w:jc w:val="center"/>
          </w:pPr>
        </w:pPrChange>
      </w:pPr>
      <w:r w:rsidRPr="00A64F50">
        <w:rPr>
          <w:rFonts w:ascii="Arial" w:hAnsi="Arial" w:cs="Arial"/>
          <w:b/>
          <w:sz w:val="56"/>
          <w:szCs w:val="56"/>
        </w:rPr>
        <w:t>COLLECTION POLICY</w:t>
      </w:r>
    </w:p>
    <w:p w:rsidR="00454528" w:rsidRDefault="00454528" w:rsidP="00454528">
      <w:pPr>
        <w:pBdr>
          <w:top w:val="single" w:sz="4" w:space="1" w:color="auto"/>
          <w:left w:val="single" w:sz="4" w:space="4" w:color="auto"/>
          <w:bottom w:val="single" w:sz="4" w:space="1" w:color="auto"/>
          <w:right w:val="single" w:sz="4" w:space="4" w:color="auto"/>
        </w:pBdr>
        <w:jc w:val="center"/>
        <w:pPrChange w:id="8" w:author="malemaj" w:date="2015-04-13T12:54:00Z">
          <w:pPr>
            <w:pStyle w:val="zcontents"/>
          </w:pPr>
        </w:pPrChange>
      </w:pPr>
    </w:p>
    <w:p w:rsidR="00454528" w:rsidRDefault="00454528" w:rsidP="00454528">
      <w:pPr>
        <w:pBdr>
          <w:top w:val="single" w:sz="4" w:space="1" w:color="auto"/>
          <w:left w:val="single" w:sz="4" w:space="4" w:color="auto"/>
          <w:bottom w:val="single" w:sz="4" w:space="1" w:color="auto"/>
          <w:right w:val="single" w:sz="4" w:space="4" w:color="auto"/>
        </w:pBdr>
        <w:rPr>
          <w:rFonts w:ascii="Arial" w:hAnsi="Arial" w:cs="Arial"/>
          <w:sz w:val="20"/>
          <w:szCs w:val="20"/>
        </w:rPr>
        <w:pPrChange w:id="9" w:author="malemaj" w:date="2014-06-13T10:05:00Z">
          <w:pPr/>
        </w:pPrChange>
      </w:pPr>
    </w:p>
    <w:p w:rsidR="00454528" w:rsidRDefault="00A64F50" w:rsidP="00454528">
      <w:pPr>
        <w:pBdr>
          <w:top w:val="single" w:sz="4" w:space="1" w:color="auto"/>
          <w:left w:val="single" w:sz="4" w:space="4" w:color="auto"/>
          <w:bottom w:val="single" w:sz="4" w:space="1" w:color="auto"/>
          <w:right w:val="single" w:sz="4" w:space="4" w:color="auto"/>
        </w:pBdr>
        <w:jc w:val="center"/>
        <w:rPr>
          <w:rFonts w:ascii="Arial" w:hAnsi="Arial" w:cs="Arial"/>
          <w:sz w:val="48"/>
          <w:szCs w:val="48"/>
        </w:rPr>
        <w:pPrChange w:id="10" w:author="malemaj" w:date="2014-06-13T10:05:00Z">
          <w:pPr>
            <w:jc w:val="center"/>
          </w:pPr>
        </w:pPrChange>
      </w:pPr>
      <w:r w:rsidRPr="00A64F50">
        <w:rPr>
          <w:rFonts w:ascii="Arial" w:hAnsi="Arial" w:cs="Arial"/>
          <w:sz w:val="48"/>
          <w:szCs w:val="48"/>
        </w:rPr>
        <w:t>201</w:t>
      </w:r>
      <w:ins w:id="11" w:author="malemaj" w:date="2016-03-22T15:23:00Z">
        <w:r w:rsidR="00FC4730">
          <w:rPr>
            <w:rFonts w:ascii="Arial" w:hAnsi="Arial" w:cs="Arial"/>
            <w:sz w:val="48"/>
            <w:szCs w:val="48"/>
          </w:rPr>
          <w:t>6</w:t>
        </w:r>
      </w:ins>
      <w:del w:id="12" w:author="malemaj" w:date="2014-04-23T17:38:00Z">
        <w:r w:rsidR="00262B4E" w:rsidDel="007C7064">
          <w:rPr>
            <w:rFonts w:ascii="Arial" w:hAnsi="Arial" w:cs="Arial"/>
            <w:sz w:val="48"/>
            <w:szCs w:val="48"/>
          </w:rPr>
          <w:delText>3</w:delText>
        </w:r>
      </w:del>
    </w:p>
    <w:sdt>
      <w:sdtPr>
        <w:rPr>
          <w:rFonts w:ascii="Times New Roman" w:eastAsia="Times New Roman" w:hAnsi="Times New Roman" w:cs="Times New Roman"/>
          <w:b w:val="0"/>
          <w:bCs w:val="0"/>
          <w:color w:val="auto"/>
          <w:sz w:val="24"/>
          <w:szCs w:val="24"/>
        </w:rPr>
        <w:id w:val="8468505"/>
        <w:docPartObj>
          <w:docPartGallery w:val="Table of Contents"/>
          <w:docPartUnique/>
        </w:docPartObj>
      </w:sdtPr>
      <w:sdtContent>
        <w:p w:rsidR="00A23956" w:rsidRDefault="00A23956">
          <w:pPr>
            <w:pStyle w:val="TOCHeading"/>
          </w:pPr>
          <w:r>
            <w:t>Contents</w:t>
          </w:r>
        </w:p>
        <w:p w:rsidR="00EC69A4" w:rsidRDefault="00454528">
          <w:pPr>
            <w:pStyle w:val="TOC1"/>
            <w:tabs>
              <w:tab w:val="right" w:leader="dot" w:pos="9105"/>
            </w:tabs>
            <w:rPr>
              <w:ins w:id="13" w:author="malemaj" w:date="2014-06-13T10:19:00Z"/>
              <w:rFonts w:asciiTheme="minorHAnsi" w:eastAsiaTheme="minorEastAsia" w:hAnsiTheme="minorHAnsi" w:cstheme="minorBidi"/>
              <w:noProof/>
              <w:sz w:val="22"/>
              <w:szCs w:val="22"/>
            </w:rPr>
          </w:pPr>
          <w:r>
            <w:fldChar w:fldCharType="begin"/>
          </w:r>
          <w:r w:rsidR="00A23956">
            <w:instrText xml:space="preserve"> TOC \o "1-3" \h \z \u </w:instrText>
          </w:r>
          <w:r>
            <w:fldChar w:fldCharType="separate"/>
          </w:r>
          <w:ins w:id="14"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Definitions</w:t>
            </w:r>
            <w:r w:rsidR="00EC69A4">
              <w:rPr>
                <w:noProof/>
                <w:webHidden/>
              </w:rPr>
              <w:tab/>
            </w:r>
            <w:r>
              <w:rPr>
                <w:noProof/>
                <w:webHidden/>
              </w:rPr>
              <w:fldChar w:fldCharType="begin"/>
            </w:r>
            <w:r w:rsidR="00EC69A4">
              <w:rPr>
                <w:noProof/>
                <w:webHidden/>
              </w:rPr>
              <w:instrText xml:space="preserve"> PAGEREF _Toc390418081 \h </w:instrText>
            </w:r>
          </w:ins>
          <w:r>
            <w:rPr>
              <w:noProof/>
              <w:webHidden/>
            </w:rPr>
          </w:r>
          <w:r>
            <w:rPr>
              <w:noProof/>
              <w:webHidden/>
            </w:rPr>
            <w:fldChar w:fldCharType="separate"/>
          </w:r>
          <w:ins w:id="15" w:author="malemaj" w:date="2015-05-22T11:31:00Z">
            <w:r w:rsidR="00FA4089">
              <w:rPr>
                <w:noProof/>
                <w:webHidden/>
              </w:rPr>
              <w:t>3</w:t>
            </w:r>
          </w:ins>
          <w:ins w:id="16"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17" w:author="malemaj" w:date="2014-06-13T10:19:00Z"/>
              <w:rFonts w:asciiTheme="minorHAnsi" w:eastAsiaTheme="minorEastAsia" w:hAnsiTheme="minorHAnsi" w:cstheme="minorBidi"/>
              <w:noProof/>
              <w:sz w:val="22"/>
              <w:szCs w:val="22"/>
            </w:rPr>
          </w:pPr>
          <w:ins w:id="18"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Purpose of the Policy</w:t>
            </w:r>
            <w:r w:rsidR="00EC69A4">
              <w:rPr>
                <w:noProof/>
                <w:webHidden/>
              </w:rPr>
              <w:tab/>
            </w:r>
            <w:r>
              <w:rPr>
                <w:noProof/>
                <w:webHidden/>
              </w:rPr>
              <w:fldChar w:fldCharType="begin"/>
            </w:r>
            <w:r w:rsidR="00EC69A4">
              <w:rPr>
                <w:noProof/>
                <w:webHidden/>
              </w:rPr>
              <w:instrText xml:space="preserve"> PAGEREF _Toc390418082 \h </w:instrText>
            </w:r>
          </w:ins>
          <w:r>
            <w:rPr>
              <w:noProof/>
              <w:webHidden/>
            </w:rPr>
          </w:r>
          <w:r>
            <w:rPr>
              <w:noProof/>
              <w:webHidden/>
            </w:rPr>
            <w:fldChar w:fldCharType="separate"/>
          </w:r>
          <w:ins w:id="19" w:author="malemaj" w:date="2015-05-22T11:31:00Z">
            <w:r w:rsidR="00FA4089">
              <w:rPr>
                <w:noProof/>
                <w:webHidden/>
              </w:rPr>
              <w:t>5</w:t>
            </w:r>
          </w:ins>
          <w:ins w:id="20"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21" w:author="malemaj" w:date="2014-06-13T10:19:00Z"/>
              <w:rFonts w:asciiTheme="minorHAnsi" w:eastAsiaTheme="minorEastAsia" w:hAnsiTheme="minorHAnsi" w:cstheme="minorBidi"/>
              <w:noProof/>
              <w:sz w:val="22"/>
              <w:szCs w:val="22"/>
            </w:rPr>
          </w:pPr>
          <w:ins w:id="22"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Application of Policy</w:t>
            </w:r>
            <w:r w:rsidR="00EC69A4">
              <w:rPr>
                <w:noProof/>
                <w:webHidden/>
              </w:rPr>
              <w:tab/>
            </w:r>
            <w:r>
              <w:rPr>
                <w:noProof/>
                <w:webHidden/>
              </w:rPr>
              <w:fldChar w:fldCharType="begin"/>
            </w:r>
            <w:r w:rsidR="00EC69A4">
              <w:rPr>
                <w:noProof/>
                <w:webHidden/>
              </w:rPr>
              <w:instrText xml:space="preserve"> PAGEREF _Toc390418083 \h </w:instrText>
            </w:r>
          </w:ins>
          <w:r>
            <w:rPr>
              <w:noProof/>
              <w:webHidden/>
            </w:rPr>
          </w:r>
          <w:r>
            <w:rPr>
              <w:noProof/>
              <w:webHidden/>
            </w:rPr>
            <w:fldChar w:fldCharType="separate"/>
          </w:r>
          <w:ins w:id="23" w:author="malemaj" w:date="2015-05-22T11:31:00Z">
            <w:r w:rsidR="00FA4089">
              <w:rPr>
                <w:noProof/>
                <w:webHidden/>
              </w:rPr>
              <w:t>7</w:t>
            </w:r>
          </w:ins>
          <w:ins w:id="24"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25" w:author="malemaj" w:date="2014-06-13T10:19:00Z"/>
              <w:rFonts w:asciiTheme="minorHAnsi" w:eastAsiaTheme="minorEastAsia" w:hAnsiTheme="minorHAnsi" w:cstheme="minorBidi"/>
              <w:noProof/>
              <w:sz w:val="22"/>
              <w:szCs w:val="22"/>
            </w:rPr>
          </w:pPr>
          <w:ins w:id="26"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4.      Responsibility/Accountability for Credit Control</w:t>
            </w:r>
            <w:r w:rsidR="00EC69A4">
              <w:rPr>
                <w:noProof/>
                <w:webHidden/>
              </w:rPr>
              <w:tab/>
            </w:r>
            <w:r>
              <w:rPr>
                <w:noProof/>
                <w:webHidden/>
              </w:rPr>
              <w:fldChar w:fldCharType="begin"/>
            </w:r>
            <w:r w:rsidR="00EC69A4">
              <w:rPr>
                <w:noProof/>
                <w:webHidden/>
              </w:rPr>
              <w:instrText xml:space="preserve"> PAGEREF _Toc390418084 \h </w:instrText>
            </w:r>
          </w:ins>
          <w:r>
            <w:rPr>
              <w:noProof/>
              <w:webHidden/>
            </w:rPr>
          </w:r>
          <w:r>
            <w:rPr>
              <w:noProof/>
              <w:webHidden/>
            </w:rPr>
            <w:fldChar w:fldCharType="separate"/>
          </w:r>
          <w:ins w:id="27" w:author="malemaj" w:date="2015-05-22T11:31:00Z">
            <w:r w:rsidR="00FA4089">
              <w:rPr>
                <w:noProof/>
                <w:webHidden/>
              </w:rPr>
              <w:t>8</w:t>
            </w:r>
          </w:ins>
          <w:ins w:id="28"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29" w:author="malemaj" w:date="2014-06-13T10:19:00Z"/>
              <w:rFonts w:asciiTheme="minorHAnsi" w:eastAsiaTheme="minorEastAsia" w:hAnsiTheme="minorHAnsi" w:cstheme="minorBidi"/>
              <w:noProof/>
              <w:sz w:val="22"/>
              <w:szCs w:val="22"/>
            </w:rPr>
          </w:pPr>
          <w:ins w:id="30"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5.</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Municipal Account</w:t>
            </w:r>
            <w:r w:rsidR="00EC69A4">
              <w:rPr>
                <w:noProof/>
                <w:webHidden/>
              </w:rPr>
              <w:tab/>
            </w:r>
            <w:r>
              <w:rPr>
                <w:noProof/>
                <w:webHidden/>
              </w:rPr>
              <w:fldChar w:fldCharType="begin"/>
            </w:r>
            <w:r w:rsidR="00EC69A4">
              <w:rPr>
                <w:noProof/>
                <w:webHidden/>
              </w:rPr>
              <w:instrText xml:space="preserve"> PAGEREF _Toc390418085 \h </w:instrText>
            </w:r>
          </w:ins>
          <w:r>
            <w:rPr>
              <w:noProof/>
              <w:webHidden/>
            </w:rPr>
          </w:r>
          <w:r>
            <w:rPr>
              <w:noProof/>
              <w:webHidden/>
            </w:rPr>
            <w:fldChar w:fldCharType="separate"/>
          </w:r>
          <w:ins w:id="31" w:author="malemaj" w:date="2015-05-22T11:31:00Z">
            <w:r w:rsidR="00FA4089">
              <w:rPr>
                <w:noProof/>
                <w:webHidden/>
              </w:rPr>
              <w:t>9</w:t>
            </w:r>
          </w:ins>
          <w:ins w:id="32"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33" w:author="malemaj" w:date="2014-06-13T10:19:00Z"/>
              <w:rFonts w:asciiTheme="minorHAnsi" w:eastAsiaTheme="minorEastAsia" w:hAnsiTheme="minorHAnsi" w:cstheme="minorBidi"/>
              <w:noProof/>
              <w:sz w:val="22"/>
              <w:szCs w:val="22"/>
            </w:rPr>
          </w:pPr>
          <w:ins w:id="34"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Screening, Credit Rating and Security Deposit</w:t>
            </w:r>
            <w:r w:rsidR="00EC69A4">
              <w:rPr>
                <w:noProof/>
                <w:webHidden/>
              </w:rPr>
              <w:tab/>
            </w:r>
            <w:r>
              <w:rPr>
                <w:noProof/>
                <w:webHidden/>
              </w:rPr>
              <w:fldChar w:fldCharType="begin"/>
            </w:r>
            <w:r w:rsidR="00EC69A4">
              <w:rPr>
                <w:noProof/>
                <w:webHidden/>
              </w:rPr>
              <w:instrText xml:space="preserve"> PAGEREF _Toc390418086 \h </w:instrText>
            </w:r>
          </w:ins>
          <w:r>
            <w:rPr>
              <w:noProof/>
              <w:webHidden/>
            </w:rPr>
          </w:r>
          <w:r>
            <w:rPr>
              <w:noProof/>
              <w:webHidden/>
            </w:rPr>
            <w:fldChar w:fldCharType="separate"/>
          </w:r>
          <w:ins w:id="35" w:author="malemaj" w:date="2015-05-22T11:31:00Z">
            <w:r w:rsidR="00FA4089">
              <w:rPr>
                <w:noProof/>
                <w:webHidden/>
              </w:rPr>
              <w:t>10</w:t>
            </w:r>
          </w:ins>
          <w:ins w:id="36"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37" w:author="malemaj" w:date="2014-06-13T10:19:00Z"/>
              <w:rFonts w:asciiTheme="minorHAnsi" w:eastAsiaTheme="minorEastAsia" w:hAnsiTheme="minorHAnsi" w:cstheme="minorBidi"/>
              <w:noProof/>
              <w:sz w:val="22"/>
              <w:szCs w:val="22"/>
            </w:rPr>
          </w:pPr>
          <w:ins w:id="38"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"_Toc390418087"</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8.</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Payment of Municipal Services</w:t>
            </w:r>
            <w:r w:rsidR="00EC69A4">
              <w:rPr>
                <w:noProof/>
                <w:webHidden/>
              </w:rPr>
              <w:tab/>
            </w:r>
            <w:r>
              <w:rPr>
                <w:noProof/>
                <w:webHidden/>
              </w:rPr>
              <w:fldChar w:fldCharType="begin"/>
            </w:r>
            <w:r w:rsidR="00EC69A4">
              <w:rPr>
                <w:noProof/>
                <w:webHidden/>
              </w:rPr>
              <w:instrText xml:space="preserve"> PAGEREF _Toc390418087 \h </w:instrText>
            </w:r>
          </w:ins>
          <w:r>
            <w:rPr>
              <w:noProof/>
              <w:webHidden/>
            </w:rPr>
          </w:r>
          <w:r>
            <w:rPr>
              <w:noProof/>
              <w:webHidden/>
            </w:rPr>
            <w:fldChar w:fldCharType="separate"/>
          </w:r>
          <w:ins w:id="39" w:author="malemaj" w:date="2015-05-22T11:31:00Z">
            <w:r w:rsidR="00FA4089">
              <w:rPr>
                <w:noProof/>
                <w:webHidden/>
              </w:rPr>
              <w:t>11</w:t>
            </w:r>
          </w:ins>
          <w:ins w:id="40"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41" w:author="malemaj" w:date="2014-06-13T10:19:00Z"/>
              <w:rFonts w:asciiTheme="minorHAnsi" w:eastAsiaTheme="minorEastAsia" w:hAnsiTheme="minorHAnsi" w:cstheme="minorBidi"/>
              <w:noProof/>
              <w:sz w:val="22"/>
              <w:szCs w:val="22"/>
            </w:rPr>
          </w:pPr>
          <w:ins w:id="42"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"_Toc390418088"</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9.</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Juristic Person</w:t>
            </w:r>
            <w:r w:rsidR="00EC69A4">
              <w:rPr>
                <w:noProof/>
                <w:webHidden/>
              </w:rPr>
              <w:tab/>
            </w:r>
            <w:r>
              <w:rPr>
                <w:noProof/>
                <w:webHidden/>
              </w:rPr>
              <w:fldChar w:fldCharType="begin"/>
            </w:r>
            <w:r w:rsidR="00EC69A4">
              <w:rPr>
                <w:noProof/>
                <w:webHidden/>
              </w:rPr>
              <w:instrText xml:space="preserve"> PAGEREF _Toc390418088 \h </w:instrText>
            </w:r>
          </w:ins>
          <w:r>
            <w:rPr>
              <w:noProof/>
              <w:webHidden/>
            </w:rPr>
          </w:r>
          <w:r>
            <w:rPr>
              <w:noProof/>
              <w:webHidden/>
            </w:rPr>
            <w:fldChar w:fldCharType="separate"/>
          </w:r>
          <w:ins w:id="43" w:author="malemaj" w:date="2015-05-22T11:31:00Z">
            <w:r w:rsidR="00FA4089">
              <w:rPr>
                <w:noProof/>
                <w:webHidden/>
              </w:rPr>
              <w:t>12</w:t>
            </w:r>
          </w:ins>
          <w:ins w:id="44"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45" w:author="malemaj" w:date="2014-06-13T10:19:00Z"/>
              <w:rFonts w:asciiTheme="minorHAnsi" w:eastAsiaTheme="minorEastAsia" w:hAnsiTheme="minorHAnsi" w:cstheme="minorBidi"/>
              <w:noProof/>
              <w:sz w:val="22"/>
              <w:szCs w:val="22"/>
            </w:rPr>
          </w:pPr>
          <w:ins w:id="46"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"_Toc390418089"</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10.</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Interest</w:t>
            </w:r>
            <w:r w:rsidR="00EC69A4">
              <w:rPr>
                <w:noProof/>
                <w:webHidden/>
              </w:rPr>
              <w:tab/>
            </w:r>
            <w:r>
              <w:rPr>
                <w:noProof/>
                <w:webHidden/>
              </w:rPr>
              <w:fldChar w:fldCharType="begin"/>
            </w:r>
            <w:r w:rsidR="00EC69A4">
              <w:rPr>
                <w:noProof/>
                <w:webHidden/>
              </w:rPr>
              <w:instrText xml:space="preserve"> PAGEREF _Toc390418089 \h </w:instrText>
            </w:r>
          </w:ins>
          <w:r>
            <w:rPr>
              <w:noProof/>
              <w:webHidden/>
            </w:rPr>
          </w:r>
          <w:r>
            <w:rPr>
              <w:noProof/>
              <w:webHidden/>
            </w:rPr>
            <w:fldChar w:fldCharType="separate"/>
          </w:r>
          <w:ins w:id="47" w:author="malemaj" w:date="2015-05-22T11:31:00Z">
            <w:r w:rsidR="00FA4089">
              <w:rPr>
                <w:noProof/>
                <w:webHidden/>
              </w:rPr>
              <w:t>12</w:t>
            </w:r>
          </w:ins>
          <w:ins w:id="48"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49" w:author="malemaj" w:date="2014-06-13T10:19:00Z"/>
              <w:rFonts w:asciiTheme="minorHAnsi" w:eastAsiaTheme="minorEastAsia" w:hAnsiTheme="minorHAnsi" w:cstheme="minorBidi"/>
              <w:noProof/>
              <w:sz w:val="22"/>
              <w:szCs w:val="22"/>
            </w:rPr>
          </w:pPr>
          <w:ins w:id="50"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"_Toc390418090"</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Dishonored Payments</w:t>
            </w:r>
            <w:r w:rsidR="00EC69A4">
              <w:rPr>
                <w:noProof/>
                <w:webHidden/>
              </w:rPr>
              <w:tab/>
            </w:r>
            <w:r>
              <w:rPr>
                <w:noProof/>
                <w:webHidden/>
              </w:rPr>
              <w:fldChar w:fldCharType="begin"/>
            </w:r>
            <w:r w:rsidR="00EC69A4">
              <w:rPr>
                <w:noProof/>
                <w:webHidden/>
              </w:rPr>
              <w:instrText xml:space="preserve"> PAGEREF _Toc390418090 \h </w:instrText>
            </w:r>
          </w:ins>
          <w:r>
            <w:rPr>
              <w:noProof/>
              <w:webHidden/>
            </w:rPr>
          </w:r>
          <w:r>
            <w:rPr>
              <w:noProof/>
              <w:webHidden/>
            </w:rPr>
            <w:fldChar w:fldCharType="separate"/>
          </w:r>
          <w:ins w:id="51" w:author="malemaj" w:date="2015-05-22T11:31:00Z">
            <w:r w:rsidR="00FA4089">
              <w:rPr>
                <w:noProof/>
                <w:webHidden/>
              </w:rPr>
              <w:t>12</w:t>
            </w:r>
          </w:ins>
          <w:ins w:id="52"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53" w:author="malemaj" w:date="2014-06-13T10:19:00Z"/>
              <w:rFonts w:asciiTheme="minorHAnsi" w:eastAsiaTheme="minorEastAsia" w:hAnsiTheme="minorHAnsi" w:cstheme="minorBidi"/>
              <w:noProof/>
              <w:sz w:val="22"/>
              <w:szCs w:val="22"/>
            </w:rPr>
          </w:pPr>
          <w:ins w:id="54"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Delivery</w:t>
            </w:r>
            <w:r w:rsidR="00EC69A4">
              <w:rPr>
                <w:noProof/>
                <w:webHidden/>
              </w:rPr>
              <w:tab/>
            </w:r>
            <w:r>
              <w:rPr>
                <w:noProof/>
                <w:webHidden/>
              </w:rPr>
              <w:fldChar w:fldCharType="begin"/>
            </w:r>
            <w:r w:rsidR="00EC69A4">
              <w:rPr>
                <w:noProof/>
                <w:webHidden/>
              </w:rPr>
              <w:instrText xml:space="preserve"> PAGEREF _Toc390418091 \h </w:instrText>
            </w:r>
          </w:ins>
          <w:r>
            <w:rPr>
              <w:noProof/>
              <w:webHidden/>
            </w:rPr>
          </w:r>
          <w:r>
            <w:rPr>
              <w:noProof/>
              <w:webHidden/>
            </w:rPr>
            <w:fldChar w:fldCharType="separate"/>
          </w:r>
          <w:ins w:id="55" w:author="malemaj" w:date="2015-05-22T11:31:00Z">
            <w:r w:rsidR="00FA4089">
              <w:rPr>
                <w:noProof/>
                <w:webHidden/>
              </w:rPr>
              <w:t>13</w:t>
            </w:r>
          </w:ins>
          <w:ins w:id="56"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57" w:author="malemaj" w:date="2014-06-13T10:19:00Z"/>
              <w:rFonts w:asciiTheme="minorHAnsi" w:eastAsiaTheme="minorEastAsia" w:hAnsiTheme="minorHAnsi" w:cstheme="minorBidi"/>
              <w:noProof/>
              <w:sz w:val="22"/>
              <w:szCs w:val="22"/>
            </w:rPr>
          </w:pPr>
          <w:ins w:id="58"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 xml:space="preserve"> Settlement of Account</w:t>
            </w:r>
            <w:r w:rsidR="00EC69A4">
              <w:rPr>
                <w:noProof/>
                <w:webHidden/>
              </w:rPr>
              <w:tab/>
            </w:r>
            <w:r>
              <w:rPr>
                <w:noProof/>
                <w:webHidden/>
              </w:rPr>
              <w:fldChar w:fldCharType="begin"/>
            </w:r>
            <w:r w:rsidR="00EC69A4">
              <w:rPr>
                <w:noProof/>
                <w:webHidden/>
              </w:rPr>
              <w:instrText xml:space="preserve"> PAGEREF _Toc390418092 \h </w:instrText>
            </w:r>
          </w:ins>
          <w:r>
            <w:rPr>
              <w:noProof/>
              <w:webHidden/>
            </w:rPr>
          </w:r>
          <w:r>
            <w:rPr>
              <w:noProof/>
              <w:webHidden/>
            </w:rPr>
            <w:fldChar w:fldCharType="separate"/>
          </w:r>
          <w:ins w:id="59" w:author="malemaj" w:date="2015-05-22T11:31:00Z">
            <w:r w:rsidR="00FA4089">
              <w:rPr>
                <w:noProof/>
                <w:webHidden/>
              </w:rPr>
              <w:t>13</w:t>
            </w:r>
          </w:ins>
          <w:ins w:id="60"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61" w:author="malemaj" w:date="2014-06-13T10:19:00Z"/>
              <w:rFonts w:asciiTheme="minorHAnsi" w:eastAsiaTheme="minorEastAsia" w:hAnsiTheme="minorHAnsi" w:cstheme="minorBidi"/>
              <w:noProof/>
              <w:sz w:val="22"/>
              <w:szCs w:val="22"/>
            </w:rPr>
          </w:pPr>
          <w:ins w:id="62"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15.</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Collection Costs</w:t>
            </w:r>
            <w:r w:rsidR="00EC69A4">
              <w:rPr>
                <w:noProof/>
                <w:webHidden/>
              </w:rPr>
              <w:tab/>
            </w:r>
            <w:r>
              <w:rPr>
                <w:noProof/>
                <w:webHidden/>
              </w:rPr>
              <w:fldChar w:fldCharType="begin"/>
            </w:r>
            <w:r w:rsidR="00EC69A4">
              <w:rPr>
                <w:noProof/>
                <w:webHidden/>
              </w:rPr>
              <w:instrText xml:space="preserve"> PAGEREF _Toc390418093 \h </w:instrText>
            </w:r>
          </w:ins>
          <w:r>
            <w:rPr>
              <w:noProof/>
              <w:webHidden/>
            </w:rPr>
          </w:r>
          <w:r>
            <w:rPr>
              <w:noProof/>
              <w:webHidden/>
            </w:rPr>
            <w:fldChar w:fldCharType="separate"/>
          </w:r>
          <w:ins w:id="63" w:author="malemaj" w:date="2015-05-22T11:31:00Z">
            <w:r w:rsidR="00FA4089">
              <w:rPr>
                <w:noProof/>
                <w:webHidden/>
              </w:rPr>
              <w:t>13</w:t>
            </w:r>
          </w:ins>
          <w:ins w:id="64"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65" w:author="malemaj" w:date="2014-06-13T10:19:00Z"/>
              <w:rFonts w:asciiTheme="minorHAnsi" w:eastAsiaTheme="minorEastAsia" w:hAnsiTheme="minorHAnsi" w:cstheme="minorBidi"/>
              <w:noProof/>
              <w:sz w:val="22"/>
              <w:szCs w:val="22"/>
            </w:rPr>
          </w:pPr>
          <w:ins w:id="66"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16.</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Reminder Notice</w:t>
            </w:r>
            <w:r w:rsidR="00EC69A4">
              <w:rPr>
                <w:noProof/>
                <w:webHidden/>
              </w:rPr>
              <w:tab/>
            </w:r>
            <w:r>
              <w:rPr>
                <w:noProof/>
                <w:webHidden/>
              </w:rPr>
              <w:fldChar w:fldCharType="begin"/>
            </w:r>
            <w:r w:rsidR="00EC69A4">
              <w:rPr>
                <w:noProof/>
                <w:webHidden/>
              </w:rPr>
              <w:instrText xml:space="preserve"> PAGEREF _Toc390418094 \h </w:instrText>
            </w:r>
          </w:ins>
          <w:r>
            <w:rPr>
              <w:noProof/>
              <w:webHidden/>
            </w:rPr>
          </w:r>
          <w:r>
            <w:rPr>
              <w:noProof/>
              <w:webHidden/>
            </w:rPr>
            <w:fldChar w:fldCharType="separate"/>
          </w:r>
          <w:ins w:id="67" w:author="malemaj" w:date="2015-05-22T11:31:00Z">
            <w:r w:rsidR="00FA4089">
              <w:rPr>
                <w:noProof/>
                <w:webHidden/>
              </w:rPr>
              <w:t>14</w:t>
            </w:r>
          </w:ins>
          <w:ins w:id="68"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69" w:author="malemaj" w:date="2014-06-13T10:19:00Z"/>
              <w:rFonts w:asciiTheme="minorHAnsi" w:eastAsiaTheme="minorEastAsia" w:hAnsiTheme="minorHAnsi" w:cstheme="minorBidi"/>
              <w:noProof/>
              <w:sz w:val="22"/>
              <w:szCs w:val="22"/>
            </w:rPr>
          </w:pPr>
          <w:ins w:id="70"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Letter of Demand</w:t>
            </w:r>
            <w:r w:rsidR="00EC69A4">
              <w:rPr>
                <w:noProof/>
                <w:webHidden/>
              </w:rPr>
              <w:tab/>
            </w:r>
            <w:r>
              <w:rPr>
                <w:noProof/>
                <w:webHidden/>
              </w:rPr>
              <w:fldChar w:fldCharType="begin"/>
            </w:r>
            <w:r w:rsidR="00EC69A4">
              <w:rPr>
                <w:noProof/>
                <w:webHidden/>
              </w:rPr>
              <w:instrText xml:space="preserve"> PAGEREF _Toc390418095 \h </w:instrText>
            </w:r>
          </w:ins>
          <w:r>
            <w:rPr>
              <w:noProof/>
              <w:webHidden/>
            </w:rPr>
          </w:r>
          <w:r>
            <w:rPr>
              <w:noProof/>
              <w:webHidden/>
            </w:rPr>
            <w:fldChar w:fldCharType="separate"/>
          </w:r>
          <w:ins w:id="71" w:author="malemaj" w:date="2015-05-22T11:31:00Z">
            <w:r w:rsidR="00FA4089">
              <w:rPr>
                <w:noProof/>
                <w:webHidden/>
              </w:rPr>
              <w:t>14</w:t>
            </w:r>
          </w:ins>
          <w:ins w:id="72"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73" w:author="malemaj" w:date="2014-06-13T10:19:00Z"/>
              <w:rFonts w:asciiTheme="minorHAnsi" w:eastAsiaTheme="minorEastAsia" w:hAnsiTheme="minorHAnsi" w:cstheme="minorBidi"/>
              <w:noProof/>
              <w:sz w:val="22"/>
              <w:szCs w:val="22"/>
            </w:rPr>
          </w:pPr>
          <w:ins w:id="74"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18.</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Debt Collection Measures</w:t>
            </w:r>
            <w:r w:rsidR="00EC69A4">
              <w:rPr>
                <w:noProof/>
                <w:webHidden/>
              </w:rPr>
              <w:tab/>
            </w:r>
            <w:r>
              <w:rPr>
                <w:noProof/>
                <w:webHidden/>
              </w:rPr>
              <w:fldChar w:fldCharType="begin"/>
            </w:r>
            <w:r w:rsidR="00EC69A4">
              <w:rPr>
                <w:noProof/>
                <w:webHidden/>
              </w:rPr>
              <w:instrText xml:space="preserve"> PAGEREF _Toc390418096 \h </w:instrText>
            </w:r>
          </w:ins>
          <w:r>
            <w:rPr>
              <w:noProof/>
              <w:webHidden/>
            </w:rPr>
          </w:r>
          <w:r>
            <w:rPr>
              <w:noProof/>
              <w:webHidden/>
            </w:rPr>
            <w:fldChar w:fldCharType="separate"/>
          </w:r>
          <w:ins w:id="75" w:author="malemaj" w:date="2015-05-22T11:31:00Z">
            <w:r w:rsidR="00FA4089">
              <w:rPr>
                <w:noProof/>
                <w:webHidden/>
              </w:rPr>
              <w:t>14</w:t>
            </w:r>
          </w:ins>
          <w:ins w:id="76"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77" w:author="malemaj" w:date="2014-06-13T10:19:00Z"/>
              <w:rFonts w:asciiTheme="minorHAnsi" w:eastAsiaTheme="minorEastAsia" w:hAnsiTheme="minorHAnsi" w:cstheme="minorBidi"/>
              <w:noProof/>
              <w:sz w:val="22"/>
              <w:szCs w:val="22"/>
            </w:rPr>
          </w:pPr>
          <w:ins w:id="78"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"_Toc390418097"</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19.</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Attorneys</w:t>
            </w:r>
            <w:r w:rsidR="00EC69A4">
              <w:rPr>
                <w:noProof/>
                <w:webHidden/>
              </w:rPr>
              <w:tab/>
            </w:r>
            <w:r>
              <w:rPr>
                <w:noProof/>
                <w:webHidden/>
              </w:rPr>
              <w:fldChar w:fldCharType="begin"/>
            </w:r>
            <w:r w:rsidR="00EC69A4">
              <w:rPr>
                <w:noProof/>
                <w:webHidden/>
              </w:rPr>
              <w:instrText xml:space="preserve"> PAGEREF _Toc390418097 \h </w:instrText>
            </w:r>
          </w:ins>
          <w:r>
            <w:rPr>
              <w:noProof/>
              <w:webHidden/>
            </w:rPr>
          </w:r>
          <w:r>
            <w:rPr>
              <w:noProof/>
              <w:webHidden/>
            </w:rPr>
            <w:fldChar w:fldCharType="separate"/>
          </w:r>
          <w:ins w:id="79" w:author="malemaj" w:date="2015-05-22T11:31:00Z">
            <w:r w:rsidR="00FA4089">
              <w:rPr>
                <w:noProof/>
                <w:webHidden/>
              </w:rPr>
              <w:t>17</w:t>
            </w:r>
          </w:ins>
          <w:ins w:id="80"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81" w:author="malemaj" w:date="2014-06-13T10:19:00Z"/>
              <w:rFonts w:asciiTheme="minorHAnsi" w:eastAsiaTheme="minorEastAsia" w:hAnsiTheme="minorHAnsi" w:cstheme="minorBidi"/>
              <w:noProof/>
              <w:sz w:val="22"/>
              <w:szCs w:val="22"/>
            </w:rPr>
          </w:pPr>
          <w:ins w:id="82"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"_Toc390418098"</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20.</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Discontinuation and Resumption of Services</w:t>
            </w:r>
            <w:r w:rsidR="00EC69A4">
              <w:rPr>
                <w:noProof/>
                <w:webHidden/>
              </w:rPr>
              <w:tab/>
            </w:r>
            <w:r>
              <w:rPr>
                <w:noProof/>
                <w:webHidden/>
              </w:rPr>
              <w:fldChar w:fldCharType="begin"/>
            </w:r>
            <w:r w:rsidR="00EC69A4">
              <w:rPr>
                <w:noProof/>
                <w:webHidden/>
              </w:rPr>
              <w:instrText xml:space="preserve"> PAGEREF _Toc390418098 \h </w:instrText>
            </w:r>
          </w:ins>
          <w:r>
            <w:rPr>
              <w:noProof/>
              <w:webHidden/>
            </w:rPr>
          </w:r>
          <w:r>
            <w:rPr>
              <w:noProof/>
              <w:webHidden/>
            </w:rPr>
            <w:fldChar w:fldCharType="separate"/>
          </w:r>
          <w:ins w:id="83" w:author="malemaj" w:date="2015-05-22T11:31:00Z">
            <w:r w:rsidR="00FA4089">
              <w:rPr>
                <w:noProof/>
                <w:webHidden/>
              </w:rPr>
              <w:t>17</w:t>
            </w:r>
          </w:ins>
          <w:ins w:id="84"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85" w:author="malemaj" w:date="2014-06-13T10:19:00Z"/>
              <w:rFonts w:asciiTheme="minorHAnsi" w:eastAsiaTheme="minorEastAsia" w:hAnsiTheme="minorHAnsi" w:cstheme="minorBidi"/>
              <w:noProof/>
              <w:sz w:val="22"/>
              <w:szCs w:val="22"/>
            </w:rPr>
          </w:pPr>
          <w:ins w:id="86"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"_Toc390418099"</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21.</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Extension for Payment</w:t>
            </w:r>
            <w:r w:rsidR="00EC69A4">
              <w:rPr>
                <w:noProof/>
                <w:webHidden/>
              </w:rPr>
              <w:tab/>
            </w:r>
            <w:r>
              <w:rPr>
                <w:noProof/>
                <w:webHidden/>
              </w:rPr>
              <w:fldChar w:fldCharType="begin"/>
            </w:r>
            <w:r w:rsidR="00EC69A4">
              <w:rPr>
                <w:noProof/>
                <w:webHidden/>
              </w:rPr>
              <w:instrText xml:space="preserve"> PAGEREF _Toc390418099 \h </w:instrText>
            </w:r>
          </w:ins>
          <w:r>
            <w:rPr>
              <w:noProof/>
              <w:webHidden/>
            </w:rPr>
          </w:r>
          <w:r>
            <w:rPr>
              <w:noProof/>
              <w:webHidden/>
            </w:rPr>
            <w:fldChar w:fldCharType="separate"/>
          </w:r>
          <w:ins w:id="87" w:author="malemaj" w:date="2015-05-22T11:31:00Z">
            <w:r w:rsidR="00FA4089">
              <w:rPr>
                <w:noProof/>
                <w:webHidden/>
              </w:rPr>
              <w:t>19</w:t>
            </w:r>
          </w:ins>
          <w:ins w:id="88"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89" w:author="malemaj" w:date="2014-06-13T10:19:00Z"/>
              <w:rFonts w:asciiTheme="minorHAnsi" w:eastAsiaTheme="minorEastAsia" w:hAnsiTheme="minorHAnsi" w:cstheme="minorBidi"/>
              <w:noProof/>
              <w:sz w:val="22"/>
              <w:szCs w:val="22"/>
            </w:rPr>
          </w:pPr>
          <w:ins w:id="90"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"_Toc390418100"</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22.</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Provision for Bad Debts and Irrecoverable Debts</w:t>
            </w:r>
            <w:r w:rsidR="00EC69A4">
              <w:rPr>
                <w:noProof/>
                <w:webHidden/>
              </w:rPr>
              <w:tab/>
            </w:r>
            <w:r>
              <w:rPr>
                <w:noProof/>
                <w:webHidden/>
              </w:rPr>
              <w:fldChar w:fldCharType="begin"/>
            </w:r>
            <w:r w:rsidR="00EC69A4">
              <w:rPr>
                <w:noProof/>
                <w:webHidden/>
              </w:rPr>
              <w:instrText xml:space="preserve"> PAGEREF _Toc390418100 \h </w:instrText>
            </w:r>
          </w:ins>
          <w:r>
            <w:rPr>
              <w:noProof/>
              <w:webHidden/>
            </w:rPr>
          </w:r>
          <w:r>
            <w:rPr>
              <w:noProof/>
              <w:webHidden/>
            </w:rPr>
            <w:fldChar w:fldCharType="separate"/>
          </w:r>
          <w:ins w:id="91" w:author="malemaj" w:date="2015-05-22T11:31:00Z">
            <w:r w:rsidR="00FA4089">
              <w:rPr>
                <w:noProof/>
                <w:webHidden/>
              </w:rPr>
              <w:t>20</w:t>
            </w:r>
          </w:ins>
          <w:ins w:id="92"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93" w:author="malemaj" w:date="2014-06-13T10:19:00Z"/>
              <w:rFonts w:asciiTheme="minorHAnsi" w:eastAsiaTheme="minorEastAsia" w:hAnsiTheme="minorHAnsi" w:cstheme="minorBidi"/>
              <w:noProof/>
              <w:sz w:val="22"/>
              <w:szCs w:val="22"/>
            </w:rPr>
          </w:pPr>
          <w:ins w:id="94" w:author="malemaj" w:date="2014-06-13T10:19:00Z">
            <w:r w:rsidRPr="0055089B">
              <w:rPr>
                <w:rStyle w:val="Hyperlink"/>
                <w:noProof/>
              </w:rPr>
              <w:lastRenderedPageBreak/>
              <w:fldChar w:fldCharType="begin"/>
            </w:r>
            <w:r w:rsidR="00EC69A4" w:rsidRPr="0055089B">
              <w:rPr>
                <w:rStyle w:val="Hyperlink"/>
                <w:noProof/>
              </w:rPr>
              <w:instrText xml:space="preserve"> </w:instrText>
            </w:r>
            <w:r w:rsidR="00EC69A4">
              <w:rPr>
                <w:noProof/>
              </w:rPr>
              <w:instrText>HYPERLINK \l "_Toc390418101"</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23.</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Official Language and Illiterate Persons</w:t>
            </w:r>
            <w:r w:rsidR="00EC69A4">
              <w:rPr>
                <w:noProof/>
                <w:webHidden/>
              </w:rPr>
              <w:tab/>
            </w:r>
            <w:r>
              <w:rPr>
                <w:noProof/>
                <w:webHidden/>
              </w:rPr>
              <w:fldChar w:fldCharType="begin"/>
            </w:r>
            <w:r w:rsidR="00EC69A4">
              <w:rPr>
                <w:noProof/>
                <w:webHidden/>
              </w:rPr>
              <w:instrText xml:space="preserve"> PAGEREF _Toc390418101 \h </w:instrText>
            </w:r>
          </w:ins>
          <w:r>
            <w:rPr>
              <w:noProof/>
              <w:webHidden/>
            </w:rPr>
          </w:r>
          <w:r>
            <w:rPr>
              <w:noProof/>
              <w:webHidden/>
            </w:rPr>
            <w:fldChar w:fldCharType="separate"/>
          </w:r>
          <w:ins w:id="95" w:author="malemaj" w:date="2015-05-22T11:31:00Z">
            <w:r w:rsidR="00FA4089">
              <w:rPr>
                <w:noProof/>
                <w:webHidden/>
              </w:rPr>
              <w:t>21</w:t>
            </w:r>
          </w:ins>
          <w:ins w:id="96"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97" w:author="malemaj" w:date="2014-06-13T10:19:00Z"/>
              <w:rFonts w:asciiTheme="minorHAnsi" w:eastAsiaTheme="minorEastAsia" w:hAnsiTheme="minorHAnsi" w:cstheme="minorBidi"/>
              <w:noProof/>
              <w:sz w:val="22"/>
              <w:szCs w:val="22"/>
            </w:rPr>
          </w:pPr>
          <w:ins w:id="98"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"_Toc390418102"</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24.</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Disputes</w:t>
            </w:r>
            <w:r w:rsidR="00EC69A4">
              <w:rPr>
                <w:noProof/>
                <w:webHidden/>
              </w:rPr>
              <w:tab/>
            </w:r>
            <w:r>
              <w:rPr>
                <w:noProof/>
                <w:webHidden/>
              </w:rPr>
              <w:fldChar w:fldCharType="begin"/>
            </w:r>
            <w:r w:rsidR="00EC69A4">
              <w:rPr>
                <w:noProof/>
                <w:webHidden/>
              </w:rPr>
              <w:instrText xml:space="preserve"> PAGEREF _Toc390418102 \h </w:instrText>
            </w:r>
          </w:ins>
          <w:r>
            <w:rPr>
              <w:noProof/>
              <w:webHidden/>
            </w:rPr>
          </w:r>
          <w:r>
            <w:rPr>
              <w:noProof/>
              <w:webHidden/>
            </w:rPr>
            <w:fldChar w:fldCharType="separate"/>
          </w:r>
          <w:ins w:id="99" w:author="malemaj" w:date="2015-05-22T11:31:00Z">
            <w:r w:rsidR="00FA4089">
              <w:rPr>
                <w:noProof/>
                <w:webHidden/>
              </w:rPr>
              <w:t>21</w:t>
            </w:r>
          </w:ins>
          <w:ins w:id="100"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101" w:author="malemaj" w:date="2014-06-13T10:19:00Z"/>
              <w:rFonts w:asciiTheme="minorHAnsi" w:eastAsiaTheme="minorEastAsia" w:hAnsiTheme="minorHAnsi" w:cstheme="minorBidi"/>
              <w:noProof/>
              <w:sz w:val="22"/>
              <w:szCs w:val="22"/>
            </w:rPr>
          </w:pPr>
          <w:ins w:id="102"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"_Toc390418103"</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26.</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Indigent Households</w:t>
            </w:r>
            <w:r w:rsidR="00EC69A4">
              <w:rPr>
                <w:noProof/>
                <w:webHidden/>
              </w:rPr>
              <w:tab/>
            </w:r>
            <w:r>
              <w:rPr>
                <w:noProof/>
                <w:webHidden/>
              </w:rPr>
              <w:fldChar w:fldCharType="begin"/>
            </w:r>
            <w:r w:rsidR="00EC69A4">
              <w:rPr>
                <w:noProof/>
                <w:webHidden/>
              </w:rPr>
              <w:instrText xml:space="preserve"> PAGEREF _Toc390418103 \h </w:instrText>
            </w:r>
          </w:ins>
          <w:r>
            <w:rPr>
              <w:noProof/>
              <w:webHidden/>
            </w:rPr>
          </w:r>
          <w:r>
            <w:rPr>
              <w:noProof/>
              <w:webHidden/>
            </w:rPr>
            <w:fldChar w:fldCharType="separate"/>
          </w:r>
          <w:ins w:id="103" w:author="malemaj" w:date="2015-05-22T11:31:00Z">
            <w:r w:rsidR="00FA4089">
              <w:rPr>
                <w:noProof/>
                <w:webHidden/>
              </w:rPr>
              <w:t>22</w:t>
            </w:r>
          </w:ins>
          <w:ins w:id="104"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105" w:author="malemaj" w:date="2014-06-13T10:19:00Z"/>
              <w:rFonts w:asciiTheme="minorHAnsi" w:eastAsiaTheme="minorEastAsia" w:hAnsiTheme="minorHAnsi" w:cstheme="minorBidi"/>
              <w:noProof/>
              <w:sz w:val="22"/>
              <w:szCs w:val="22"/>
            </w:rPr>
          </w:pPr>
          <w:ins w:id="106"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"_Toc390418104"</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27.</w:t>
            </w:r>
            <w:r w:rsidR="00EC69A4">
              <w:rPr>
                <w:rFonts w:asciiTheme="minorHAnsi" w:eastAsiaTheme="minorEastAsia" w:hAnsiTheme="minorHAnsi" w:cstheme="minorBidi"/>
                <w:noProof/>
                <w:sz w:val="22"/>
                <w:szCs w:val="22"/>
              </w:rPr>
              <w:tab/>
            </w:r>
            <w:r w:rsidR="00EC69A4" w:rsidRPr="0055089B">
              <w:rPr>
                <w:rStyle w:val="Hyperlink"/>
                <w:rFonts w:ascii="Arial" w:hAnsi="Arial" w:cs="Arial"/>
                <w:noProof/>
              </w:rPr>
              <w:t>Penalties</w:t>
            </w:r>
            <w:r w:rsidR="00EC69A4">
              <w:rPr>
                <w:noProof/>
                <w:webHidden/>
              </w:rPr>
              <w:tab/>
            </w:r>
            <w:r>
              <w:rPr>
                <w:noProof/>
                <w:webHidden/>
              </w:rPr>
              <w:fldChar w:fldCharType="begin"/>
            </w:r>
            <w:r w:rsidR="00EC69A4">
              <w:rPr>
                <w:noProof/>
                <w:webHidden/>
              </w:rPr>
              <w:instrText xml:space="preserve"> PAGEREF _Toc390418104 \h </w:instrText>
            </w:r>
          </w:ins>
          <w:r>
            <w:rPr>
              <w:noProof/>
              <w:webHidden/>
            </w:rPr>
          </w:r>
          <w:r>
            <w:rPr>
              <w:noProof/>
              <w:webHidden/>
            </w:rPr>
            <w:fldChar w:fldCharType="separate"/>
          </w:r>
          <w:ins w:id="107" w:author="malemaj" w:date="2015-05-22T11:31:00Z">
            <w:r w:rsidR="00FA4089">
              <w:rPr>
                <w:noProof/>
                <w:webHidden/>
              </w:rPr>
              <w:t>22</w:t>
            </w:r>
          </w:ins>
          <w:ins w:id="108"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109" w:author="malemaj" w:date="2014-06-13T10:19:00Z"/>
              <w:rFonts w:asciiTheme="minorHAnsi" w:eastAsiaTheme="minorEastAsia" w:hAnsiTheme="minorHAnsi" w:cstheme="minorBidi"/>
              <w:noProof/>
              <w:sz w:val="22"/>
              <w:szCs w:val="22"/>
            </w:rPr>
          </w:pPr>
          <w:ins w:id="110"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"_Toc390418105"</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28. Services Rendered</w:t>
            </w:r>
            <w:r w:rsidR="00EC69A4">
              <w:rPr>
                <w:noProof/>
                <w:webHidden/>
              </w:rPr>
              <w:tab/>
            </w:r>
            <w:r>
              <w:rPr>
                <w:noProof/>
                <w:webHidden/>
              </w:rPr>
              <w:fldChar w:fldCharType="begin"/>
            </w:r>
            <w:r w:rsidR="00EC69A4">
              <w:rPr>
                <w:noProof/>
                <w:webHidden/>
              </w:rPr>
              <w:instrText xml:space="preserve"> PAGEREF _Toc390418105 \h </w:instrText>
            </w:r>
          </w:ins>
          <w:r>
            <w:rPr>
              <w:noProof/>
              <w:webHidden/>
            </w:rPr>
          </w:r>
          <w:r>
            <w:rPr>
              <w:noProof/>
              <w:webHidden/>
            </w:rPr>
            <w:fldChar w:fldCharType="separate"/>
          </w:r>
          <w:ins w:id="111" w:author="malemaj" w:date="2015-05-22T11:31:00Z">
            <w:r w:rsidR="00FA4089">
              <w:rPr>
                <w:noProof/>
                <w:webHidden/>
              </w:rPr>
              <w:t>22</w:t>
            </w:r>
          </w:ins>
          <w:ins w:id="112" w:author="malemaj" w:date="2014-06-13T10:19:00Z">
            <w:r>
              <w:rPr>
                <w:noProof/>
                <w:webHidden/>
              </w:rPr>
              <w:fldChar w:fldCharType="end"/>
            </w:r>
            <w:r w:rsidRPr="0055089B">
              <w:rPr>
                <w:rStyle w:val="Hyperlink"/>
                <w:noProof/>
              </w:rPr>
              <w:fldChar w:fldCharType="end"/>
            </w:r>
          </w:ins>
        </w:p>
        <w:p w:rsidR="00EC69A4" w:rsidRDefault="00454528">
          <w:pPr>
            <w:pStyle w:val="TOC1"/>
            <w:tabs>
              <w:tab w:val="right" w:leader="dot" w:pos="9105"/>
            </w:tabs>
            <w:rPr>
              <w:ins w:id="113" w:author="malemaj" w:date="2014-06-13T10:19:00Z"/>
              <w:rFonts w:asciiTheme="minorHAnsi" w:eastAsiaTheme="minorEastAsia" w:hAnsiTheme="minorHAnsi" w:cstheme="minorBidi"/>
              <w:noProof/>
              <w:sz w:val="22"/>
              <w:szCs w:val="22"/>
            </w:rPr>
          </w:pPr>
          <w:ins w:id="114" w:author="malemaj" w:date="2014-06-13T10:19:00Z">
            <w:r w:rsidRPr="0055089B">
              <w:rPr>
                <w:rStyle w:val="Hyperlink"/>
                <w:noProof/>
              </w:rPr>
              <w:fldChar w:fldCharType="begin"/>
            </w:r>
            <w:r w:rsidR="00EC69A4" w:rsidRPr="0055089B">
              <w:rPr>
                <w:rStyle w:val="Hyperlink"/>
                <w:noProof/>
              </w:rPr>
              <w:instrText xml:space="preserve"> </w:instrText>
            </w:r>
            <w:r w:rsidR="00EC69A4">
              <w:rPr>
                <w:noProof/>
              </w:rPr>
              <w:instrText>HYPERLINK \l "_Toc390418106"</w:instrText>
            </w:r>
            <w:r w:rsidR="00EC69A4" w:rsidRPr="0055089B">
              <w:rPr>
                <w:rStyle w:val="Hyperlink"/>
                <w:noProof/>
              </w:rPr>
              <w:instrText xml:space="preserve"> </w:instrText>
            </w:r>
            <w:r w:rsidRPr="0055089B">
              <w:rPr>
                <w:rStyle w:val="Hyperlink"/>
                <w:noProof/>
              </w:rPr>
              <w:fldChar w:fldCharType="separate"/>
            </w:r>
            <w:r w:rsidR="00EC69A4" w:rsidRPr="0055089B">
              <w:rPr>
                <w:rStyle w:val="Hyperlink"/>
                <w:rFonts w:ascii="Arial" w:hAnsi="Arial" w:cs="Arial"/>
                <w:noProof/>
              </w:rPr>
              <w:t>29. Approvals</w:t>
            </w:r>
            <w:r w:rsidR="00EC69A4">
              <w:rPr>
                <w:noProof/>
                <w:webHidden/>
              </w:rPr>
              <w:tab/>
            </w:r>
            <w:r>
              <w:rPr>
                <w:noProof/>
                <w:webHidden/>
              </w:rPr>
              <w:fldChar w:fldCharType="begin"/>
            </w:r>
            <w:r w:rsidR="00EC69A4">
              <w:rPr>
                <w:noProof/>
                <w:webHidden/>
              </w:rPr>
              <w:instrText xml:space="preserve"> PAGEREF _Toc390418106 \h </w:instrText>
            </w:r>
          </w:ins>
          <w:r>
            <w:rPr>
              <w:noProof/>
              <w:webHidden/>
            </w:rPr>
          </w:r>
          <w:r>
            <w:rPr>
              <w:noProof/>
              <w:webHidden/>
            </w:rPr>
            <w:fldChar w:fldCharType="separate"/>
          </w:r>
          <w:ins w:id="115" w:author="malemaj" w:date="2015-05-22T11:31:00Z">
            <w:r w:rsidR="00FA4089">
              <w:rPr>
                <w:noProof/>
                <w:webHidden/>
              </w:rPr>
              <w:t>22</w:t>
            </w:r>
          </w:ins>
          <w:ins w:id="116" w:author="malemaj" w:date="2014-06-13T10:19:00Z">
            <w:r>
              <w:rPr>
                <w:noProof/>
                <w:webHidden/>
              </w:rPr>
              <w:fldChar w:fldCharType="end"/>
            </w:r>
            <w:r w:rsidRPr="0055089B">
              <w:rPr>
                <w:rStyle w:val="Hyperlink"/>
                <w:noProof/>
              </w:rPr>
              <w:fldChar w:fldCharType="end"/>
            </w:r>
          </w:ins>
        </w:p>
        <w:p w:rsidR="00A23956" w:rsidDel="007C7064" w:rsidRDefault="00454528">
          <w:pPr>
            <w:pStyle w:val="TOC1"/>
            <w:tabs>
              <w:tab w:val="right" w:leader="dot" w:pos="9105"/>
            </w:tabs>
            <w:rPr>
              <w:del w:id="117" w:author="malemaj" w:date="2014-04-23T17:39:00Z"/>
              <w:noProof/>
            </w:rPr>
          </w:pPr>
          <w:del w:id="118" w:author="malemaj" w:date="2014-04-23T17:39:00Z">
            <w:r w:rsidRPr="00454528">
              <w:rPr>
                <w:rPrChange w:id="119" w:author="malemaj" w:date="2014-04-23T17:39:00Z">
                  <w:rPr>
                    <w:rStyle w:val="Hyperlink"/>
                    <w:noProof/>
                  </w:rPr>
                </w:rPrChange>
              </w:rPr>
              <w:delText>DEFINITIONS</w:delText>
            </w:r>
            <w:r w:rsidR="00A23956" w:rsidDel="007C7064">
              <w:rPr>
                <w:noProof/>
                <w:webHidden/>
              </w:rPr>
              <w:tab/>
            </w:r>
            <w:r w:rsidR="00C43CA1" w:rsidDel="007C7064">
              <w:rPr>
                <w:noProof/>
                <w:webHidden/>
              </w:rPr>
              <w:delText>3</w:delText>
            </w:r>
          </w:del>
        </w:p>
        <w:p w:rsidR="00A23956" w:rsidDel="007C7064" w:rsidRDefault="00454528">
          <w:pPr>
            <w:pStyle w:val="TOC1"/>
            <w:tabs>
              <w:tab w:val="right" w:leader="dot" w:pos="9105"/>
            </w:tabs>
            <w:rPr>
              <w:del w:id="120" w:author="malemaj" w:date="2014-04-23T17:39:00Z"/>
              <w:noProof/>
            </w:rPr>
          </w:pPr>
          <w:del w:id="121" w:author="malemaj" w:date="2014-04-23T17:39:00Z">
            <w:r w:rsidRPr="00454528">
              <w:rPr>
                <w:rPrChange w:id="122" w:author="malemaj" w:date="2014-04-23T17:39:00Z">
                  <w:rPr>
                    <w:rStyle w:val="Hyperlink"/>
                    <w:noProof/>
                  </w:rPr>
                </w:rPrChange>
              </w:rPr>
              <w:delText>PURPOSE OF THE POLICY</w:delText>
            </w:r>
            <w:r w:rsidR="00A23956" w:rsidDel="007C7064">
              <w:rPr>
                <w:noProof/>
                <w:webHidden/>
              </w:rPr>
              <w:tab/>
            </w:r>
            <w:r w:rsidR="00C43CA1" w:rsidDel="007C7064">
              <w:rPr>
                <w:noProof/>
                <w:webHidden/>
              </w:rPr>
              <w:delText>7</w:delText>
            </w:r>
          </w:del>
        </w:p>
        <w:p w:rsidR="00A23956" w:rsidDel="007C7064" w:rsidRDefault="00454528">
          <w:pPr>
            <w:pStyle w:val="TOC1"/>
            <w:tabs>
              <w:tab w:val="left" w:pos="440"/>
              <w:tab w:val="right" w:leader="dot" w:pos="9105"/>
            </w:tabs>
            <w:rPr>
              <w:del w:id="123" w:author="malemaj" w:date="2014-04-23T17:39:00Z"/>
              <w:noProof/>
            </w:rPr>
          </w:pPr>
          <w:del w:id="124" w:author="malemaj" w:date="2014-04-23T17:39:00Z">
            <w:r w:rsidRPr="00454528">
              <w:rPr>
                <w:rPrChange w:id="125" w:author="malemaj" w:date="2014-04-23T17:39:00Z">
                  <w:rPr>
                    <w:rStyle w:val="Hyperlink"/>
                    <w:noProof/>
                  </w:rPr>
                </w:rPrChange>
              </w:rPr>
              <w:delText>3.</w:delText>
            </w:r>
            <w:r w:rsidR="00A23956" w:rsidDel="007C7064">
              <w:rPr>
                <w:noProof/>
              </w:rPr>
              <w:tab/>
            </w:r>
            <w:r w:rsidRPr="00454528">
              <w:rPr>
                <w:rPrChange w:id="126" w:author="malemaj" w:date="2014-04-23T17:39:00Z">
                  <w:rPr>
                    <w:rStyle w:val="Hyperlink"/>
                    <w:noProof/>
                  </w:rPr>
                </w:rPrChange>
              </w:rPr>
              <w:delText>APPLICATION OF POLICY</w:delText>
            </w:r>
            <w:r w:rsidR="00A23956" w:rsidDel="007C7064">
              <w:rPr>
                <w:noProof/>
                <w:webHidden/>
              </w:rPr>
              <w:tab/>
            </w:r>
            <w:r w:rsidR="00C43CA1" w:rsidDel="007C7064">
              <w:rPr>
                <w:noProof/>
                <w:webHidden/>
              </w:rPr>
              <w:delText>10</w:delText>
            </w:r>
          </w:del>
        </w:p>
        <w:p w:rsidR="00A23956" w:rsidDel="007C7064" w:rsidRDefault="00454528">
          <w:pPr>
            <w:pStyle w:val="TOC1"/>
            <w:tabs>
              <w:tab w:val="right" w:leader="dot" w:pos="9105"/>
            </w:tabs>
            <w:rPr>
              <w:del w:id="127" w:author="malemaj" w:date="2014-04-23T17:39:00Z"/>
              <w:noProof/>
            </w:rPr>
          </w:pPr>
          <w:del w:id="128" w:author="malemaj" w:date="2014-04-23T17:39:00Z">
            <w:r w:rsidRPr="00454528">
              <w:rPr>
                <w:rPrChange w:id="129" w:author="malemaj" w:date="2014-04-23T17:39:00Z">
                  <w:rPr>
                    <w:rStyle w:val="Hyperlink"/>
                    <w:noProof/>
                  </w:rPr>
                </w:rPrChange>
              </w:rPr>
              <w:delText>4.      RESPONSIBILITY/ACCOUNTABILITY FOR CREDIT CONTROL AND</w:delText>
            </w:r>
            <w:r w:rsidR="00A23956" w:rsidDel="007C7064">
              <w:rPr>
                <w:noProof/>
                <w:webHidden/>
              </w:rPr>
              <w:tab/>
            </w:r>
            <w:r w:rsidR="00C43CA1" w:rsidDel="007C7064">
              <w:rPr>
                <w:noProof/>
                <w:webHidden/>
              </w:rPr>
              <w:delText>11</w:delText>
            </w:r>
          </w:del>
        </w:p>
        <w:p w:rsidR="00A23956" w:rsidDel="007C7064" w:rsidRDefault="00454528">
          <w:pPr>
            <w:pStyle w:val="TOC1"/>
            <w:tabs>
              <w:tab w:val="left" w:pos="440"/>
              <w:tab w:val="right" w:leader="dot" w:pos="9105"/>
            </w:tabs>
            <w:rPr>
              <w:del w:id="130" w:author="malemaj" w:date="2014-04-23T17:39:00Z"/>
              <w:noProof/>
            </w:rPr>
          </w:pPr>
          <w:del w:id="131" w:author="malemaj" w:date="2014-04-23T17:39:00Z">
            <w:r w:rsidRPr="00454528">
              <w:rPr>
                <w:rPrChange w:id="132" w:author="malemaj" w:date="2014-04-23T17:39:00Z">
                  <w:rPr>
                    <w:rStyle w:val="Hyperlink"/>
                    <w:noProof/>
                  </w:rPr>
                </w:rPrChange>
              </w:rPr>
              <w:delText>.5</w:delText>
            </w:r>
            <w:r w:rsidR="00A23956" w:rsidDel="007C7064">
              <w:rPr>
                <w:noProof/>
              </w:rPr>
              <w:tab/>
            </w:r>
            <w:r w:rsidRPr="00454528">
              <w:rPr>
                <w:rPrChange w:id="133" w:author="malemaj" w:date="2014-04-23T17:39:00Z">
                  <w:rPr>
                    <w:rStyle w:val="Hyperlink"/>
                    <w:noProof/>
                  </w:rPr>
                </w:rPrChange>
              </w:rPr>
              <w:delText>MUNICIPAL ACCOUNT</w:delText>
            </w:r>
            <w:r w:rsidR="00A23956" w:rsidDel="007C7064">
              <w:rPr>
                <w:noProof/>
                <w:webHidden/>
              </w:rPr>
              <w:tab/>
            </w:r>
          </w:del>
          <w:del w:id="134" w:author="malemaj" w:date="2013-08-11T13:02:00Z">
            <w:r w:rsidR="00963BF0" w:rsidDel="00C43CA1">
              <w:rPr>
                <w:noProof/>
                <w:webHidden/>
              </w:rPr>
              <w:delText>14</w:delText>
            </w:r>
          </w:del>
        </w:p>
        <w:p w:rsidR="00A23956" w:rsidDel="007C7064" w:rsidRDefault="00454528">
          <w:pPr>
            <w:pStyle w:val="TOC1"/>
            <w:tabs>
              <w:tab w:val="left" w:pos="440"/>
              <w:tab w:val="right" w:leader="dot" w:pos="9105"/>
            </w:tabs>
            <w:rPr>
              <w:del w:id="135" w:author="malemaj" w:date="2014-04-23T17:39:00Z"/>
              <w:noProof/>
            </w:rPr>
          </w:pPr>
          <w:del w:id="136" w:author="malemaj" w:date="2014-04-23T17:39:00Z">
            <w:r w:rsidRPr="00454528">
              <w:rPr>
                <w:rPrChange w:id="137" w:author="malemaj" w:date="2014-04-23T17:39:00Z">
                  <w:rPr>
                    <w:rStyle w:val="Hyperlink"/>
                    <w:noProof/>
                  </w:rPr>
                </w:rPrChange>
              </w:rPr>
              <w:delText>6.</w:delText>
            </w:r>
            <w:r w:rsidR="00A23956" w:rsidDel="007C7064">
              <w:rPr>
                <w:noProof/>
              </w:rPr>
              <w:tab/>
            </w:r>
            <w:r w:rsidRPr="00454528">
              <w:rPr>
                <w:rPrChange w:id="138" w:author="malemaj" w:date="2014-04-23T17:39:00Z">
                  <w:rPr>
                    <w:rStyle w:val="Hyperlink"/>
                    <w:noProof/>
                  </w:rPr>
                </w:rPrChange>
              </w:rPr>
              <w:delText xml:space="preserve"> SCREENING, CREDIT RATING AND SECURITY DEPOSIT</w:delText>
            </w:r>
            <w:r w:rsidR="00A23956" w:rsidDel="007C7064">
              <w:rPr>
                <w:noProof/>
                <w:webHidden/>
              </w:rPr>
              <w:tab/>
            </w:r>
            <w:r w:rsidR="00C43CA1" w:rsidDel="007C7064">
              <w:rPr>
                <w:noProof/>
                <w:webHidden/>
              </w:rPr>
              <w:delText>17</w:delText>
            </w:r>
          </w:del>
        </w:p>
        <w:p w:rsidR="00A23956" w:rsidDel="007C7064" w:rsidRDefault="00454528">
          <w:pPr>
            <w:pStyle w:val="TOC1"/>
            <w:tabs>
              <w:tab w:val="left" w:pos="440"/>
              <w:tab w:val="right" w:leader="dot" w:pos="9105"/>
            </w:tabs>
            <w:rPr>
              <w:del w:id="139" w:author="malemaj" w:date="2014-04-23T17:39:00Z"/>
              <w:noProof/>
            </w:rPr>
          </w:pPr>
          <w:del w:id="140" w:author="malemaj" w:date="2014-04-23T17:39:00Z">
            <w:r w:rsidRPr="00454528">
              <w:rPr>
                <w:rPrChange w:id="141" w:author="malemaj" w:date="2014-04-23T17:39:00Z">
                  <w:rPr>
                    <w:rStyle w:val="Hyperlink"/>
                    <w:noProof/>
                  </w:rPr>
                </w:rPrChange>
              </w:rPr>
              <w:delText>7.</w:delText>
            </w:r>
            <w:r w:rsidR="00A23956" w:rsidDel="007C7064">
              <w:rPr>
                <w:noProof/>
              </w:rPr>
              <w:tab/>
            </w:r>
            <w:r w:rsidRPr="00454528">
              <w:rPr>
                <w:rPrChange w:id="142" w:author="malemaj" w:date="2014-04-23T17:39:00Z">
                  <w:rPr>
                    <w:rStyle w:val="Hyperlink"/>
                    <w:noProof/>
                  </w:rPr>
                </w:rPrChange>
              </w:rPr>
              <w:delText>PAYMENT OF MUNICIPAL SERVICES</w:delText>
            </w:r>
            <w:r w:rsidR="00A23956" w:rsidDel="007C7064">
              <w:rPr>
                <w:noProof/>
                <w:webHidden/>
              </w:rPr>
              <w:tab/>
            </w:r>
          </w:del>
          <w:del w:id="143" w:author="malemaj" w:date="2013-08-11T13:02:00Z">
            <w:r w:rsidR="00963BF0" w:rsidDel="00C43CA1">
              <w:rPr>
                <w:noProof/>
                <w:webHidden/>
              </w:rPr>
              <w:delText>19</w:delText>
            </w:r>
          </w:del>
        </w:p>
        <w:p w:rsidR="00A23956" w:rsidDel="007C7064" w:rsidRDefault="00454528">
          <w:pPr>
            <w:pStyle w:val="TOC1"/>
            <w:tabs>
              <w:tab w:val="left" w:pos="440"/>
              <w:tab w:val="right" w:leader="dot" w:pos="9105"/>
            </w:tabs>
            <w:rPr>
              <w:del w:id="144" w:author="malemaj" w:date="2014-04-23T17:39:00Z"/>
              <w:noProof/>
            </w:rPr>
          </w:pPr>
          <w:del w:id="145" w:author="malemaj" w:date="2014-04-23T17:39:00Z">
            <w:r w:rsidRPr="00454528">
              <w:rPr>
                <w:rPrChange w:id="146" w:author="malemaj" w:date="2014-04-23T17:39:00Z">
                  <w:rPr>
                    <w:rStyle w:val="Hyperlink"/>
                    <w:noProof/>
                  </w:rPr>
                </w:rPrChange>
              </w:rPr>
              <w:delText>8.</w:delText>
            </w:r>
            <w:r w:rsidR="00A23956" w:rsidDel="007C7064">
              <w:rPr>
                <w:noProof/>
              </w:rPr>
              <w:tab/>
            </w:r>
            <w:r w:rsidRPr="00454528">
              <w:rPr>
                <w:rPrChange w:id="147" w:author="malemaj" w:date="2014-04-23T17:39:00Z">
                  <w:rPr>
                    <w:rStyle w:val="Hyperlink"/>
                    <w:noProof/>
                  </w:rPr>
                </w:rPrChange>
              </w:rPr>
              <w:delText>JURISTIC PERSON</w:delText>
            </w:r>
            <w:r w:rsidR="00A23956" w:rsidDel="007C7064">
              <w:rPr>
                <w:noProof/>
                <w:webHidden/>
              </w:rPr>
              <w:tab/>
            </w:r>
            <w:r w:rsidR="00C43CA1" w:rsidDel="007C7064">
              <w:rPr>
                <w:noProof/>
                <w:webHidden/>
              </w:rPr>
              <w:delText>19</w:delText>
            </w:r>
          </w:del>
        </w:p>
        <w:p w:rsidR="00A23956" w:rsidDel="007C7064" w:rsidRDefault="00454528">
          <w:pPr>
            <w:pStyle w:val="TOC1"/>
            <w:tabs>
              <w:tab w:val="left" w:pos="440"/>
              <w:tab w:val="right" w:leader="dot" w:pos="9105"/>
            </w:tabs>
            <w:rPr>
              <w:del w:id="148" w:author="malemaj" w:date="2014-04-23T17:39:00Z"/>
              <w:noProof/>
            </w:rPr>
          </w:pPr>
          <w:del w:id="149" w:author="malemaj" w:date="2014-04-23T17:39:00Z">
            <w:r w:rsidRPr="00454528">
              <w:rPr>
                <w:rPrChange w:id="150" w:author="malemaj" w:date="2014-04-23T17:39:00Z">
                  <w:rPr>
                    <w:rStyle w:val="Hyperlink"/>
                    <w:noProof/>
                  </w:rPr>
                </w:rPrChange>
              </w:rPr>
              <w:delText>9.</w:delText>
            </w:r>
            <w:r w:rsidR="00A23956" w:rsidDel="007C7064">
              <w:rPr>
                <w:noProof/>
              </w:rPr>
              <w:tab/>
            </w:r>
            <w:r w:rsidRPr="00454528">
              <w:rPr>
                <w:rPrChange w:id="151" w:author="malemaj" w:date="2014-04-23T17:39:00Z">
                  <w:rPr>
                    <w:rStyle w:val="Hyperlink"/>
                    <w:noProof/>
                  </w:rPr>
                </w:rPrChange>
              </w:rPr>
              <w:delText>INTEREST</w:delText>
            </w:r>
            <w:r w:rsidR="00A23956" w:rsidDel="007C7064">
              <w:rPr>
                <w:noProof/>
                <w:webHidden/>
              </w:rPr>
              <w:tab/>
            </w:r>
            <w:r w:rsidR="00C43CA1" w:rsidDel="007C7064">
              <w:rPr>
                <w:noProof/>
                <w:webHidden/>
              </w:rPr>
              <w:delText>20</w:delText>
            </w:r>
          </w:del>
        </w:p>
        <w:p w:rsidR="00A23956" w:rsidDel="007C7064" w:rsidRDefault="00454528">
          <w:pPr>
            <w:pStyle w:val="TOC1"/>
            <w:tabs>
              <w:tab w:val="left" w:pos="660"/>
              <w:tab w:val="right" w:leader="dot" w:pos="9105"/>
            </w:tabs>
            <w:rPr>
              <w:del w:id="152" w:author="malemaj" w:date="2014-04-23T17:39:00Z"/>
              <w:noProof/>
            </w:rPr>
          </w:pPr>
          <w:del w:id="153" w:author="malemaj" w:date="2014-04-23T17:39:00Z">
            <w:r w:rsidRPr="00454528">
              <w:rPr>
                <w:rPrChange w:id="154" w:author="malemaj" w:date="2014-04-23T17:39:00Z">
                  <w:rPr>
                    <w:rStyle w:val="Hyperlink"/>
                    <w:noProof/>
                  </w:rPr>
                </w:rPrChange>
              </w:rPr>
              <w:delText>10.</w:delText>
            </w:r>
            <w:r w:rsidR="00A23956" w:rsidDel="007C7064">
              <w:rPr>
                <w:noProof/>
              </w:rPr>
              <w:tab/>
            </w:r>
            <w:r w:rsidRPr="00454528">
              <w:rPr>
                <w:rPrChange w:id="155" w:author="malemaj" w:date="2014-04-23T17:39:00Z">
                  <w:rPr>
                    <w:rStyle w:val="Hyperlink"/>
                    <w:noProof/>
                  </w:rPr>
                </w:rPrChange>
              </w:rPr>
              <w:delText>DISHONOURED PAYMENTS</w:delText>
            </w:r>
            <w:r w:rsidR="00A23956" w:rsidDel="007C7064">
              <w:rPr>
                <w:noProof/>
                <w:webHidden/>
              </w:rPr>
              <w:tab/>
            </w:r>
            <w:r w:rsidR="00C43CA1" w:rsidDel="007C7064">
              <w:rPr>
                <w:noProof/>
                <w:webHidden/>
              </w:rPr>
              <w:delText>20</w:delText>
            </w:r>
          </w:del>
        </w:p>
        <w:p w:rsidR="00A23956" w:rsidDel="007C7064" w:rsidRDefault="00454528">
          <w:pPr>
            <w:pStyle w:val="TOC1"/>
            <w:tabs>
              <w:tab w:val="left" w:pos="660"/>
              <w:tab w:val="right" w:leader="dot" w:pos="9105"/>
            </w:tabs>
            <w:rPr>
              <w:del w:id="156" w:author="malemaj" w:date="2014-04-23T17:39:00Z"/>
              <w:noProof/>
            </w:rPr>
          </w:pPr>
          <w:del w:id="157" w:author="malemaj" w:date="2014-04-23T17:39:00Z">
            <w:r w:rsidRPr="00454528">
              <w:rPr>
                <w:rPrChange w:id="158" w:author="malemaj" w:date="2014-04-23T17:39:00Z">
                  <w:rPr>
                    <w:rStyle w:val="Hyperlink"/>
                    <w:noProof/>
                  </w:rPr>
                </w:rPrChange>
              </w:rPr>
              <w:delText>11.</w:delText>
            </w:r>
            <w:r w:rsidR="00A23956" w:rsidDel="007C7064">
              <w:rPr>
                <w:noProof/>
              </w:rPr>
              <w:tab/>
            </w:r>
            <w:r w:rsidRPr="00454528">
              <w:rPr>
                <w:rPrChange w:id="159" w:author="malemaj" w:date="2014-04-23T17:39:00Z">
                  <w:rPr>
                    <w:rStyle w:val="Hyperlink"/>
                    <w:noProof/>
                  </w:rPr>
                </w:rPrChange>
              </w:rPr>
              <w:delText xml:space="preserve"> DELIVERY</w:delText>
            </w:r>
            <w:r w:rsidR="00A23956" w:rsidDel="007C7064">
              <w:rPr>
                <w:noProof/>
                <w:webHidden/>
              </w:rPr>
              <w:tab/>
            </w:r>
          </w:del>
          <w:del w:id="160" w:author="malemaj" w:date="2013-08-11T13:02:00Z">
            <w:r w:rsidR="00963BF0" w:rsidDel="00C43CA1">
              <w:rPr>
                <w:noProof/>
                <w:webHidden/>
              </w:rPr>
              <w:delText>21</w:delText>
            </w:r>
          </w:del>
        </w:p>
        <w:p w:rsidR="00A23956" w:rsidDel="007C7064" w:rsidRDefault="00454528">
          <w:pPr>
            <w:pStyle w:val="TOC1"/>
            <w:tabs>
              <w:tab w:val="left" w:pos="660"/>
              <w:tab w:val="right" w:leader="dot" w:pos="9105"/>
            </w:tabs>
            <w:rPr>
              <w:del w:id="161" w:author="malemaj" w:date="2014-04-23T17:39:00Z"/>
              <w:noProof/>
            </w:rPr>
          </w:pPr>
          <w:del w:id="162" w:author="malemaj" w:date="2014-04-23T17:39:00Z">
            <w:r w:rsidRPr="00454528">
              <w:rPr>
                <w:rPrChange w:id="163" w:author="malemaj" w:date="2014-04-23T17:39:00Z">
                  <w:rPr>
                    <w:rStyle w:val="Hyperlink"/>
                    <w:noProof/>
                  </w:rPr>
                </w:rPrChange>
              </w:rPr>
              <w:delText>12.</w:delText>
            </w:r>
            <w:r w:rsidR="00A23956" w:rsidDel="007C7064">
              <w:rPr>
                <w:noProof/>
              </w:rPr>
              <w:tab/>
            </w:r>
            <w:r w:rsidRPr="00454528">
              <w:rPr>
                <w:rPrChange w:id="164" w:author="malemaj" w:date="2014-04-23T17:39:00Z">
                  <w:rPr>
                    <w:rStyle w:val="Hyperlink"/>
                    <w:noProof/>
                  </w:rPr>
                </w:rPrChange>
              </w:rPr>
              <w:delText xml:space="preserve"> SETTLEMENT OF ACCOUNT</w:delText>
            </w:r>
            <w:r w:rsidR="00A23956" w:rsidDel="007C7064">
              <w:rPr>
                <w:noProof/>
                <w:webHidden/>
              </w:rPr>
              <w:tab/>
            </w:r>
            <w:r w:rsidR="00C43CA1" w:rsidDel="007C7064">
              <w:rPr>
                <w:noProof/>
                <w:webHidden/>
              </w:rPr>
              <w:delText>21</w:delText>
            </w:r>
          </w:del>
        </w:p>
        <w:p w:rsidR="00A23956" w:rsidDel="007C7064" w:rsidRDefault="00454528">
          <w:pPr>
            <w:pStyle w:val="TOC1"/>
            <w:tabs>
              <w:tab w:val="left" w:pos="660"/>
              <w:tab w:val="right" w:leader="dot" w:pos="9105"/>
            </w:tabs>
            <w:rPr>
              <w:del w:id="165" w:author="malemaj" w:date="2014-04-23T17:39:00Z"/>
              <w:noProof/>
            </w:rPr>
          </w:pPr>
          <w:del w:id="166" w:author="malemaj" w:date="2014-04-23T17:39:00Z">
            <w:r w:rsidRPr="00454528">
              <w:rPr>
                <w:rPrChange w:id="167" w:author="malemaj" w:date="2014-04-23T17:39:00Z">
                  <w:rPr>
                    <w:rStyle w:val="Hyperlink"/>
                    <w:noProof/>
                  </w:rPr>
                </w:rPrChange>
              </w:rPr>
              <w:delText>13.</w:delText>
            </w:r>
            <w:r w:rsidR="00A23956" w:rsidDel="007C7064">
              <w:rPr>
                <w:noProof/>
              </w:rPr>
              <w:tab/>
            </w:r>
            <w:r w:rsidRPr="00454528">
              <w:rPr>
                <w:rPrChange w:id="168" w:author="malemaj" w:date="2014-04-23T17:39:00Z">
                  <w:rPr>
                    <w:rStyle w:val="Hyperlink"/>
                    <w:noProof/>
                  </w:rPr>
                </w:rPrChange>
              </w:rPr>
              <w:delText>CERTIFICATION</w:delText>
            </w:r>
            <w:r w:rsidR="00A23956" w:rsidDel="007C7064">
              <w:rPr>
                <w:noProof/>
                <w:webHidden/>
              </w:rPr>
              <w:tab/>
            </w:r>
            <w:r w:rsidR="00C43CA1" w:rsidDel="007C7064">
              <w:rPr>
                <w:noProof/>
                <w:webHidden/>
              </w:rPr>
              <w:delText>22</w:delText>
            </w:r>
          </w:del>
        </w:p>
        <w:p w:rsidR="00A23956" w:rsidDel="007C7064" w:rsidRDefault="00454528">
          <w:pPr>
            <w:pStyle w:val="TOC1"/>
            <w:tabs>
              <w:tab w:val="left" w:pos="660"/>
              <w:tab w:val="right" w:leader="dot" w:pos="9105"/>
            </w:tabs>
            <w:rPr>
              <w:del w:id="169" w:author="malemaj" w:date="2014-04-23T17:39:00Z"/>
              <w:noProof/>
            </w:rPr>
          </w:pPr>
          <w:del w:id="170" w:author="malemaj" w:date="2014-04-23T17:39:00Z">
            <w:r w:rsidRPr="00454528">
              <w:rPr>
                <w:rPrChange w:id="171" w:author="malemaj" w:date="2014-04-23T17:39:00Z">
                  <w:rPr>
                    <w:rStyle w:val="Hyperlink"/>
                    <w:noProof/>
                  </w:rPr>
                </w:rPrChange>
              </w:rPr>
              <w:delText>14.</w:delText>
            </w:r>
            <w:r w:rsidR="00A23956" w:rsidDel="007C7064">
              <w:rPr>
                <w:noProof/>
              </w:rPr>
              <w:tab/>
            </w:r>
            <w:r w:rsidRPr="00454528">
              <w:rPr>
                <w:rPrChange w:id="172" w:author="malemaj" w:date="2014-04-23T17:39:00Z">
                  <w:rPr>
                    <w:rStyle w:val="Hyperlink"/>
                    <w:noProof/>
                  </w:rPr>
                </w:rPrChange>
              </w:rPr>
              <w:delText>COLLECTION COSTS</w:delText>
            </w:r>
            <w:r w:rsidR="00A23956" w:rsidDel="007C7064">
              <w:rPr>
                <w:noProof/>
                <w:webHidden/>
              </w:rPr>
              <w:tab/>
            </w:r>
            <w:r w:rsidR="00C43CA1" w:rsidDel="007C7064">
              <w:rPr>
                <w:noProof/>
                <w:webHidden/>
              </w:rPr>
              <w:delText>22</w:delText>
            </w:r>
          </w:del>
        </w:p>
        <w:p w:rsidR="00A23956" w:rsidDel="007C7064" w:rsidRDefault="00454528">
          <w:pPr>
            <w:pStyle w:val="TOC1"/>
            <w:tabs>
              <w:tab w:val="left" w:pos="660"/>
              <w:tab w:val="right" w:leader="dot" w:pos="9105"/>
            </w:tabs>
            <w:rPr>
              <w:del w:id="173" w:author="malemaj" w:date="2014-04-23T17:39:00Z"/>
              <w:noProof/>
            </w:rPr>
          </w:pPr>
          <w:del w:id="174" w:author="malemaj" w:date="2014-04-23T17:39:00Z">
            <w:r w:rsidRPr="00454528">
              <w:rPr>
                <w:rPrChange w:id="175" w:author="malemaj" w:date="2014-04-23T17:39:00Z">
                  <w:rPr>
                    <w:rStyle w:val="Hyperlink"/>
                    <w:noProof/>
                  </w:rPr>
                </w:rPrChange>
              </w:rPr>
              <w:delText>15.</w:delText>
            </w:r>
            <w:r w:rsidR="00A23956" w:rsidDel="007C7064">
              <w:rPr>
                <w:noProof/>
              </w:rPr>
              <w:tab/>
            </w:r>
            <w:r w:rsidRPr="00454528">
              <w:rPr>
                <w:rPrChange w:id="176" w:author="malemaj" w:date="2014-04-23T17:39:00Z">
                  <w:rPr>
                    <w:rStyle w:val="Hyperlink"/>
                    <w:noProof/>
                  </w:rPr>
                </w:rPrChange>
              </w:rPr>
              <w:delText>REMINDER NOTICE</w:delText>
            </w:r>
            <w:r w:rsidR="00A23956" w:rsidDel="007C7064">
              <w:rPr>
                <w:noProof/>
                <w:webHidden/>
              </w:rPr>
              <w:tab/>
            </w:r>
          </w:del>
          <w:del w:id="177" w:author="malemaj" w:date="2013-08-11T13:02:00Z">
            <w:r w:rsidR="00963BF0" w:rsidDel="00C43CA1">
              <w:rPr>
                <w:noProof/>
                <w:webHidden/>
              </w:rPr>
              <w:delText>23</w:delText>
            </w:r>
          </w:del>
        </w:p>
        <w:p w:rsidR="00A23956" w:rsidDel="007C7064" w:rsidRDefault="00454528">
          <w:pPr>
            <w:pStyle w:val="TOC1"/>
            <w:tabs>
              <w:tab w:val="left" w:pos="660"/>
              <w:tab w:val="right" w:leader="dot" w:pos="9105"/>
            </w:tabs>
            <w:rPr>
              <w:del w:id="178" w:author="malemaj" w:date="2014-04-23T17:39:00Z"/>
              <w:noProof/>
            </w:rPr>
          </w:pPr>
          <w:del w:id="179" w:author="malemaj" w:date="2014-04-23T17:39:00Z">
            <w:r w:rsidRPr="00454528">
              <w:rPr>
                <w:rPrChange w:id="180" w:author="malemaj" w:date="2014-04-23T17:39:00Z">
                  <w:rPr>
                    <w:rStyle w:val="Hyperlink"/>
                    <w:noProof/>
                  </w:rPr>
                </w:rPrChange>
              </w:rPr>
              <w:lastRenderedPageBreak/>
              <w:delText>16.</w:delText>
            </w:r>
            <w:r w:rsidR="00A23956" w:rsidDel="007C7064">
              <w:rPr>
                <w:noProof/>
              </w:rPr>
              <w:tab/>
            </w:r>
            <w:r w:rsidRPr="00454528">
              <w:rPr>
                <w:rPrChange w:id="181" w:author="malemaj" w:date="2014-04-23T17:39:00Z">
                  <w:rPr>
                    <w:rStyle w:val="Hyperlink"/>
                    <w:noProof/>
                  </w:rPr>
                </w:rPrChange>
              </w:rPr>
              <w:delText>LETTER OF DEMAND</w:delText>
            </w:r>
            <w:r w:rsidR="00A23956" w:rsidDel="007C7064">
              <w:rPr>
                <w:noProof/>
                <w:webHidden/>
              </w:rPr>
              <w:tab/>
            </w:r>
            <w:r w:rsidR="00C43CA1" w:rsidDel="007C7064">
              <w:rPr>
                <w:noProof/>
                <w:webHidden/>
              </w:rPr>
              <w:delText>23</w:delText>
            </w:r>
          </w:del>
        </w:p>
        <w:p w:rsidR="00A23956" w:rsidDel="007C7064" w:rsidRDefault="00454528">
          <w:pPr>
            <w:pStyle w:val="TOC1"/>
            <w:tabs>
              <w:tab w:val="left" w:pos="660"/>
              <w:tab w:val="right" w:leader="dot" w:pos="9105"/>
            </w:tabs>
            <w:rPr>
              <w:del w:id="182" w:author="malemaj" w:date="2014-04-23T17:39:00Z"/>
              <w:noProof/>
            </w:rPr>
          </w:pPr>
          <w:del w:id="183" w:author="malemaj" w:date="2014-04-23T17:39:00Z">
            <w:r w:rsidRPr="00454528">
              <w:rPr>
                <w:rPrChange w:id="184" w:author="malemaj" w:date="2014-04-23T17:39:00Z">
                  <w:rPr>
                    <w:rStyle w:val="Hyperlink"/>
                    <w:noProof/>
                  </w:rPr>
                </w:rPrChange>
              </w:rPr>
              <w:delText>17.</w:delText>
            </w:r>
            <w:r w:rsidR="00A23956" w:rsidDel="007C7064">
              <w:rPr>
                <w:noProof/>
              </w:rPr>
              <w:tab/>
            </w:r>
            <w:r w:rsidRPr="00454528">
              <w:rPr>
                <w:rPrChange w:id="185" w:author="malemaj" w:date="2014-04-23T17:39:00Z">
                  <w:rPr>
                    <w:rStyle w:val="Hyperlink"/>
                    <w:noProof/>
                  </w:rPr>
                </w:rPrChange>
              </w:rPr>
              <w:delText>DEBT COLLECTION MEASURES</w:delText>
            </w:r>
            <w:r w:rsidR="00A23956" w:rsidDel="007C7064">
              <w:rPr>
                <w:noProof/>
                <w:webHidden/>
              </w:rPr>
              <w:tab/>
            </w:r>
          </w:del>
          <w:del w:id="186" w:author="malemaj" w:date="2013-08-11T13:02:00Z">
            <w:r w:rsidR="00963BF0" w:rsidDel="00C43CA1">
              <w:rPr>
                <w:noProof/>
                <w:webHidden/>
              </w:rPr>
              <w:delText>24</w:delText>
            </w:r>
          </w:del>
        </w:p>
        <w:p w:rsidR="00A23956" w:rsidDel="007C7064" w:rsidRDefault="00454528">
          <w:pPr>
            <w:pStyle w:val="TOC1"/>
            <w:tabs>
              <w:tab w:val="left" w:pos="660"/>
              <w:tab w:val="right" w:leader="dot" w:pos="9105"/>
            </w:tabs>
            <w:rPr>
              <w:del w:id="187" w:author="malemaj" w:date="2014-04-23T17:39:00Z"/>
              <w:noProof/>
            </w:rPr>
          </w:pPr>
          <w:del w:id="188" w:author="malemaj" w:date="2014-04-23T17:39:00Z">
            <w:r w:rsidRPr="00454528">
              <w:rPr>
                <w:rPrChange w:id="189" w:author="malemaj" w:date="2014-04-23T17:39:00Z">
                  <w:rPr>
                    <w:rStyle w:val="Hyperlink"/>
                    <w:noProof/>
                  </w:rPr>
                </w:rPrChange>
              </w:rPr>
              <w:delText>18.</w:delText>
            </w:r>
            <w:r w:rsidR="00A23956" w:rsidDel="007C7064">
              <w:rPr>
                <w:noProof/>
              </w:rPr>
              <w:tab/>
            </w:r>
            <w:r w:rsidRPr="00454528">
              <w:rPr>
                <w:rPrChange w:id="190" w:author="malemaj" w:date="2014-04-23T17:39:00Z">
                  <w:rPr>
                    <w:rStyle w:val="Hyperlink"/>
                    <w:noProof/>
                  </w:rPr>
                </w:rPrChange>
              </w:rPr>
              <w:delText>ATTORNEYS</w:delText>
            </w:r>
            <w:r w:rsidR="00A23956" w:rsidDel="007C7064">
              <w:rPr>
                <w:noProof/>
                <w:webHidden/>
              </w:rPr>
              <w:tab/>
            </w:r>
          </w:del>
          <w:del w:id="191" w:author="malemaj" w:date="2013-08-11T13:02:00Z">
            <w:r w:rsidR="00963BF0" w:rsidDel="00C43CA1">
              <w:rPr>
                <w:noProof/>
                <w:webHidden/>
              </w:rPr>
              <w:delText>27</w:delText>
            </w:r>
          </w:del>
        </w:p>
        <w:p w:rsidR="00A23956" w:rsidDel="007C7064" w:rsidRDefault="00454528">
          <w:pPr>
            <w:pStyle w:val="TOC1"/>
            <w:tabs>
              <w:tab w:val="left" w:pos="660"/>
              <w:tab w:val="right" w:leader="dot" w:pos="9105"/>
            </w:tabs>
            <w:rPr>
              <w:del w:id="192" w:author="malemaj" w:date="2014-04-23T17:39:00Z"/>
              <w:noProof/>
            </w:rPr>
          </w:pPr>
          <w:del w:id="193" w:author="malemaj" w:date="2014-04-23T17:39:00Z">
            <w:r w:rsidRPr="00454528">
              <w:rPr>
                <w:rPrChange w:id="194" w:author="malemaj" w:date="2014-04-23T17:39:00Z">
                  <w:rPr>
                    <w:rStyle w:val="Hyperlink"/>
                    <w:noProof/>
                  </w:rPr>
                </w:rPrChange>
              </w:rPr>
              <w:delText>19.</w:delText>
            </w:r>
            <w:r w:rsidR="00A23956" w:rsidDel="007C7064">
              <w:rPr>
                <w:noProof/>
              </w:rPr>
              <w:tab/>
            </w:r>
            <w:r w:rsidRPr="00454528">
              <w:rPr>
                <w:rPrChange w:id="195" w:author="malemaj" w:date="2014-04-23T17:39:00Z">
                  <w:rPr>
                    <w:rStyle w:val="Hyperlink"/>
                    <w:noProof/>
                  </w:rPr>
                </w:rPrChange>
              </w:rPr>
              <w:delText>DISCONTINUATION AND RESUMPTION OF SERVICES</w:delText>
            </w:r>
            <w:r w:rsidR="00A23956" w:rsidDel="007C7064">
              <w:rPr>
                <w:noProof/>
                <w:webHidden/>
              </w:rPr>
              <w:tab/>
            </w:r>
            <w:r w:rsidR="00C43CA1" w:rsidDel="007C7064">
              <w:rPr>
                <w:noProof/>
                <w:webHidden/>
              </w:rPr>
              <w:delText>27</w:delText>
            </w:r>
          </w:del>
        </w:p>
        <w:p w:rsidR="00A23956" w:rsidDel="007C7064" w:rsidRDefault="00454528">
          <w:pPr>
            <w:pStyle w:val="TOC1"/>
            <w:tabs>
              <w:tab w:val="left" w:pos="660"/>
              <w:tab w:val="right" w:leader="dot" w:pos="9105"/>
            </w:tabs>
            <w:rPr>
              <w:del w:id="196" w:author="malemaj" w:date="2014-04-23T17:39:00Z"/>
              <w:noProof/>
            </w:rPr>
          </w:pPr>
          <w:del w:id="197" w:author="malemaj" w:date="2014-04-23T17:39:00Z">
            <w:r w:rsidRPr="00454528">
              <w:rPr>
                <w:rPrChange w:id="198" w:author="malemaj" w:date="2014-04-23T17:39:00Z">
                  <w:rPr>
                    <w:rStyle w:val="Hyperlink"/>
                    <w:noProof/>
                  </w:rPr>
                </w:rPrChange>
              </w:rPr>
              <w:delText>20.</w:delText>
            </w:r>
            <w:r w:rsidR="00A23956" w:rsidDel="007C7064">
              <w:rPr>
                <w:noProof/>
              </w:rPr>
              <w:tab/>
            </w:r>
            <w:r w:rsidRPr="00454528">
              <w:rPr>
                <w:rPrChange w:id="199" w:author="malemaj" w:date="2014-04-23T17:39:00Z">
                  <w:rPr>
                    <w:rStyle w:val="Hyperlink"/>
                    <w:noProof/>
                  </w:rPr>
                </w:rPrChange>
              </w:rPr>
              <w:delText>EXTENSION FOR PAYMENT</w:delText>
            </w:r>
            <w:r w:rsidR="00A23956" w:rsidDel="007C7064">
              <w:rPr>
                <w:noProof/>
                <w:webHidden/>
              </w:rPr>
              <w:tab/>
            </w:r>
          </w:del>
          <w:del w:id="200" w:author="malemaj" w:date="2013-08-11T13:02:00Z">
            <w:r w:rsidR="00963BF0" w:rsidDel="00C43CA1">
              <w:rPr>
                <w:noProof/>
                <w:webHidden/>
              </w:rPr>
              <w:delText>30</w:delText>
            </w:r>
          </w:del>
        </w:p>
        <w:p w:rsidR="00A23956" w:rsidDel="007C7064" w:rsidRDefault="00454528">
          <w:pPr>
            <w:pStyle w:val="TOC1"/>
            <w:tabs>
              <w:tab w:val="left" w:pos="660"/>
              <w:tab w:val="right" w:leader="dot" w:pos="9105"/>
            </w:tabs>
            <w:rPr>
              <w:del w:id="201" w:author="malemaj" w:date="2014-04-23T17:39:00Z"/>
              <w:noProof/>
            </w:rPr>
          </w:pPr>
          <w:del w:id="202" w:author="malemaj" w:date="2014-04-23T17:39:00Z">
            <w:r w:rsidRPr="00454528">
              <w:rPr>
                <w:rPrChange w:id="203" w:author="malemaj" w:date="2014-04-23T17:39:00Z">
                  <w:rPr>
                    <w:rStyle w:val="Hyperlink"/>
                    <w:noProof/>
                  </w:rPr>
                </w:rPrChange>
              </w:rPr>
              <w:delText>21.</w:delText>
            </w:r>
            <w:r w:rsidR="00A23956" w:rsidDel="007C7064">
              <w:rPr>
                <w:noProof/>
              </w:rPr>
              <w:tab/>
            </w:r>
            <w:r w:rsidRPr="00454528">
              <w:rPr>
                <w:rPrChange w:id="204" w:author="malemaj" w:date="2014-04-23T17:39:00Z">
                  <w:rPr>
                    <w:rStyle w:val="Hyperlink"/>
                    <w:noProof/>
                  </w:rPr>
                </w:rPrChange>
              </w:rPr>
              <w:delText>PROVISION FOR BAD DEBTS AND IRRECOVERABLE DEBTS</w:delText>
            </w:r>
            <w:r w:rsidR="00A23956" w:rsidDel="007C7064">
              <w:rPr>
                <w:noProof/>
                <w:webHidden/>
              </w:rPr>
              <w:tab/>
            </w:r>
            <w:r w:rsidR="00C43CA1" w:rsidDel="007C7064">
              <w:rPr>
                <w:noProof/>
                <w:webHidden/>
              </w:rPr>
              <w:delText>31</w:delText>
            </w:r>
          </w:del>
        </w:p>
        <w:p w:rsidR="00A23956" w:rsidDel="007C7064" w:rsidRDefault="00454528">
          <w:pPr>
            <w:pStyle w:val="TOC1"/>
            <w:tabs>
              <w:tab w:val="left" w:pos="660"/>
              <w:tab w:val="right" w:leader="dot" w:pos="9105"/>
            </w:tabs>
            <w:rPr>
              <w:del w:id="205" w:author="malemaj" w:date="2014-04-23T17:39:00Z"/>
              <w:noProof/>
            </w:rPr>
          </w:pPr>
          <w:del w:id="206" w:author="malemaj" w:date="2014-04-23T17:39:00Z">
            <w:r w:rsidRPr="00454528">
              <w:rPr>
                <w:rPrChange w:id="207" w:author="malemaj" w:date="2014-04-23T17:39:00Z">
                  <w:rPr>
                    <w:rStyle w:val="Hyperlink"/>
                    <w:noProof/>
                  </w:rPr>
                </w:rPrChange>
              </w:rPr>
              <w:delText>22.</w:delText>
            </w:r>
            <w:r w:rsidR="00A23956" w:rsidDel="007C7064">
              <w:rPr>
                <w:noProof/>
              </w:rPr>
              <w:tab/>
            </w:r>
            <w:r w:rsidRPr="00454528">
              <w:rPr>
                <w:rPrChange w:id="208" w:author="malemaj" w:date="2014-04-23T17:39:00Z">
                  <w:rPr>
                    <w:rStyle w:val="Hyperlink"/>
                    <w:noProof/>
                  </w:rPr>
                </w:rPrChange>
              </w:rPr>
              <w:delText>OFFICIAL LANGUAGE AND ILLITERATE PERSONS</w:delText>
            </w:r>
            <w:r w:rsidR="00A23956" w:rsidDel="007C7064">
              <w:rPr>
                <w:noProof/>
                <w:webHidden/>
              </w:rPr>
              <w:tab/>
            </w:r>
          </w:del>
          <w:del w:id="209" w:author="malemaj" w:date="2013-08-11T13:02:00Z">
            <w:r w:rsidR="00963BF0" w:rsidDel="00C43CA1">
              <w:rPr>
                <w:noProof/>
                <w:webHidden/>
              </w:rPr>
              <w:delText>33</w:delText>
            </w:r>
          </w:del>
        </w:p>
        <w:p w:rsidR="00A23956" w:rsidDel="007C7064" w:rsidRDefault="00454528">
          <w:pPr>
            <w:pStyle w:val="TOC1"/>
            <w:tabs>
              <w:tab w:val="left" w:pos="660"/>
              <w:tab w:val="right" w:leader="dot" w:pos="9105"/>
            </w:tabs>
            <w:rPr>
              <w:del w:id="210" w:author="malemaj" w:date="2014-04-23T17:39:00Z"/>
              <w:noProof/>
            </w:rPr>
          </w:pPr>
          <w:del w:id="211" w:author="malemaj" w:date="2014-04-23T17:39:00Z">
            <w:r w:rsidRPr="00454528">
              <w:rPr>
                <w:rPrChange w:id="212" w:author="malemaj" w:date="2014-04-23T17:39:00Z">
                  <w:rPr>
                    <w:rStyle w:val="Hyperlink"/>
                    <w:noProof/>
                  </w:rPr>
                </w:rPrChange>
              </w:rPr>
              <w:delText>23.</w:delText>
            </w:r>
            <w:r w:rsidR="00A23956" w:rsidDel="007C7064">
              <w:rPr>
                <w:noProof/>
              </w:rPr>
              <w:tab/>
            </w:r>
            <w:r w:rsidRPr="00454528">
              <w:rPr>
                <w:rPrChange w:id="213" w:author="malemaj" w:date="2014-04-23T17:39:00Z">
                  <w:rPr>
                    <w:rStyle w:val="Hyperlink"/>
                    <w:noProof/>
                  </w:rPr>
                </w:rPrChange>
              </w:rPr>
              <w:delText>DISPUTES</w:delText>
            </w:r>
            <w:r w:rsidR="00A23956" w:rsidDel="007C7064">
              <w:rPr>
                <w:noProof/>
                <w:webHidden/>
              </w:rPr>
              <w:tab/>
            </w:r>
            <w:r w:rsidR="00C43CA1" w:rsidDel="007C7064">
              <w:rPr>
                <w:noProof/>
                <w:webHidden/>
              </w:rPr>
              <w:delText>33</w:delText>
            </w:r>
          </w:del>
        </w:p>
        <w:p w:rsidR="00A23956" w:rsidDel="007C7064" w:rsidRDefault="00454528">
          <w:pPr>
            <w:pStyle w:val="TOC1"/>
            <w:tabs>
              <w:tab w:val="left" w:pos="660"/>
              <w:tab w:val="right" w:leader="dot" w:pos="9105"/>
            </w:tabs>
            <w:rPr>
              <w:del w:id="214" w:author="malemaj" w:date="2014-04-23T17:39:00Z"/>
              <w:noProof/>
            </w:rPr>
          </w:pPr>
          <w:del w:id="215" w:author="malemaj" w:date="2014-04-23T17:39:00Z">
            <w:r w:rsidRPr="00454528">
              <w:rPr>
                <w:rPrChange w:id="216" w:author="malemaj" w:date="2014-04-23T17:39:00Z">
                  <w:rPr>
                    <w:rStyle w:val="Hyperlink"/>
                    <w:noProof/>
                  </w:rPr>
                </w:rPrChange>
              </w:rPr>
              <w:delText>24.</w:delText>
            </w:r>
            <w:r w:rsidR="00A23956" w:rsidDel="007C7064">
              <w:rPr>
                <w:noProof/>
              </w:rPr>
              <w:tab/>
            </w:r>
            <w:r w:rsidRPr="00454528">
              <w:rPr>
                <w:rPrChange w:id="217" w:author="malemaj" w:date="2014-04-23T17:39:00Z">
                  <w:rPr>
                    <w:rStyle w:val="Hyperlink"/>
                    <w:noProof/>
                  </w:rPr>
                </w:rPrChange>
              </w:rPr>
              <w:delText>ILLEGAL CONNECTIONS</w:delText>
            </w:r>
            <w:r w:rsidR="00A23956" w:rsidDel="007C7064">
              <w:rPr>
                <w:noProof/>
                <w:webHidden/>
              </w:rPr>
              <w:tab/>
            </w:r>
          </w:del>
          <w:del w:id="218" w:author="malemaj" w:date="2013-08-11T13:02:00Z">
            <w:r w:rsidR="00963BF0" w:rsidDel="00C43CA1">
              <w:rPr>
                <w:noProof/>
                <w:webHidden/>
              </w:rPr>
              <w:delText>34</w:delText>
            </w:r>
          </w:del>
        </w:p>
        <w:p w:rsidR="00A23956" w:rsidDel="007C7064" w:rsidRDefault="00454528">
          <w:pPr>
            <w:pStyle w:val="TOC1"/>
            <w:tabs>
              <w:tab w:val="left" w:pos="660"/>
              <w:tab w:val="right" w:leader="dot" w:pos="9105"/>
            </w:tabs>
            <w:rPr>
              <w:del w:id="219" w:author="malemaj" w:date="2014-04-23T17:39:00Z"/>
              <w:noProof/>
            </w:rPr>
          </w:pPr>
          <w:del w:id="220" w:author="malemaj" w:date="2014-04-23T17:39:00Z">
            <w:r w:rsidRPr="00454528">
              <w:rPr>
                <w:rPrChange w:id="221" w:author="malemaj" w:date="2014-04-23T17:39:00Z">
                  <w:rPr>
                    <w:rStyle w:val="Hyperlink"/>
                    <w:noProof/>
                  </w:rPr>
                </w:rPrChange>
              </w:rPr>
              <w:delText>25.</w:delText>
            </w:r>
            <w:r w:rsidR="00A23956" w:rsidDel="007C7064">
              <w:rPr>
                <w:noProof/>
              </w:rPr>
              <w:tab/>
            </w:r>
            <w:r w:rsidRPr="00454528">
              <w:rPr>
                <w:rPrChange w:id="222" w:author="malemaj" w:date="2014-04-23T17:39:00Z">
                  <w:rPr>
                    <w:rStyle w:val="Hyperlink"/>
                    <w:noProof/>
                  </w:rPr>
                </w:rPrChange>
              </w:rPr>
              <w:delText>INDIGENT HOUSEHOLDS</w:delText>
            </w:r>
            <w:r w:rsidR="00A23956" w:rsidDel="007C7064">
              <w:rPr>
                <w:noProof/>
                <w:webHidden/>
              </w:rPr>
              <w:tab/>
            </w:r>
            <w:r w:rsidR="00C43CA1" w:rsidDel="007C7064">
              <w:rPr>
                <w:noProof/>
                <w:webHidden/>
              </w:rPr>
              <w:delText>34</w:delText>
            </w:r>
          </w:del>
        </w:p>
        <w:p w:rsidR="00A23956" w:rsidDel="007C7064" w:rsidRDefault="00454528">
          <w:pPr>
            <w:pStyle w:val="TOC1"/>
            <w:tabs>
              <w:tab w:val="left" w:pos="660"/>
              <w:tab w:val="right" w:leader="dot" w:pos="9105"/>
            </w:tabs>
            <w:rPr>
              <w:del w:id="223" w:author="malemaj" w:date="2014-04-23T17:39:00Z"/>
              <w:noProof/>
            </w:rPr>
          </w:pPr>
          <w:del w:id="224" w:author="malemaj" w:date="2014-04-23T17:39:00Z">
            <w:r w:rsidRPr="00454528">
              <w:rPr>
                <w:rPrChange w:id="225" w:author="malemaj" w:date="2014-04-23T17:39:00Z">
                  <w:rPr>
                    <w:rStyle w:val="Hyperlink"/>
                    <w:noProof/>
                  </w:rPr>
                </w:rPrChange>
              </w:rPr>
              <w:delText>26.</w:delText>
            </w:r>
            <w:r w:rsidR="00A23956" w:rsidDel="007C7064">
              <w:rPr>
                <w:noProof/>
              </w:rPr>
              <w:tab/>
            </w:r>
            <w:r w:rsidRPr="00454528">
              <w:rPr>
                <w:rPrChange w:id="226" w:author="malemaj" w:date="2014-04-23T17:39:00Z">
                  <w:rPr>
                    <w:rStyle w:val="Hyperlink"/>
                    <w:noProof/>
                  </w:rPr>
                </w:rPrChange>
              </w:rPr>
              <w:delText>PENALTIES</w:delText>
            </w:r>
            <w:r w:rsidR="00A23956" w:rsidDel="007C7064">
              <w:rPr>
                <w:noProof/>
                <w:webHidden/>
              </w:rPr>
              <w:tab/>
            </w:r>
            <w:r w:rsidR="00C43CA1" w:rsidDel="007C7064">
              <w:rPr>
                <w:noProof/>
                <w:webHidden/>
              </w:rPr>
              <w:delText>34</w:delText>
            </w:r>
          </w:del>
        </w:p>
        <w:p w:rsidR="00A23956" w:rsidRDefault="00454528">
          <w:r>
            <w:fldChar w:fldCharType="end"/>
          </w:r>
        </w:p>
      </w:sdtContent>
    </w:sdt>
    <w:p w:rsidR="00A64F50" w:rsidRPr="00A64F50" w:rsidRDefault="00A64F50" w:rsidP="00A64F50">
      <w:pPr>
        <w:jc w:val="center"/>
        <w:rPr>
          <w:rFonts w:ascii="Arial" w:hAnsi="Arial" w:cs="Arial"/>
          <w:sz w:val="48"/>
          <w:szCs w:val="48"/>
        </w:rPr>
      </w:pPr>
    </w:p>
    <w:p w:rsidR="00907356" w:rsidRPr="0036752E" w:rsidRDefault="00907356" w:rsidP="003B2B73">
      <w:pPr>
        <w:ind w:left="0" w:firstLine="0"/>
        <w:rPr>
          <w:rFonts w:ascii="Arial" w:hAnsi="Arial" w:cs="Arial"/>
          <w:b/>
          <w:sz w:val="22"/>
          <w:szCs w:val="22"/>
        </w:rPr>
      </w:pPr>
    </w:p>
    <w:p w:rsidR="002E5BAF" w:rsidRPr="00534264" w:rsidRDefault="00454528" w:rsidP="00653457">
      <w:pPr>
        <w:pStyle w:val="BodyTextIndent"/>
        <w:spacing w:line="360" w:lineRule="auto"/>
        <w:ind w:left="720" w:hanging="720"/>
        <w:jc w:val="both"/>
        <w:rPr>
          <w:rFonts w:cs="Arial"/>
          <w:b/>
          <w:sz w:val="22"/>
          <w:szCs w:val="22"/>
        </w:rPr>
      </w:pPr>
      <w:r w:rsidRPr="00454528">
        <w:rPr>
          <w:rFonts w:cs="Arial"/>
          <w:b/>
          <w:sz w:val="22"/>
          <w:szCs w:val="22"/>
          <w:rPrChange w:id="227" w:author="malemaj" w:date="2014-04-23T17:40:00Z">
            <w:rPr>
              <w:rFonts w:cs="Arial"/>
              <w:b/>
              <w:color w:val="0000FF" w:themeColor="hyperlink"/>
              <w:sz w:val="22"/>
              <w:szCs w:val="22"/>
              <w:u w:val="single"/>
            </w:rPr>
          </w:rPrChange>
        </w:rPr>
        <w:t>PREAMBLE</w:t>
      </w:r>
    </w:p>
    <w:p w:rsidR="002E5BAF" w:rsidRPr="00534264" w:rsidRDefault="002E5BAF" w:rsidP="00653457">
      <w:pPr>
        <w:pStyle w:val="BodyTextIndent"/>
        <w:spacing w:line="360" w:lineRule="auto"/>
        <w:ind w:left="720" w:hanging="720"/>
        <w:jc w:val="both"/>
        <w:rPr>
          <w:rFonts w:cs="Arial"/>
          <w:b/>
          <w:sz w:val="22"/>
          <w:szCs w:val="22"/>
        </w:rPr>
      </w:pPr>
    </w:p>
    <w:p w:rsidR="002E5BAF" w:rsidRPr="00534264" w:rsidRDefault="00454528" w:rsidP="003B2B73">
      <w:pPr>
        <w:pStyle w:val="BodyTextIndent"/>
        <w:spacing w:line="360" w:lineRule="auto"/>
        <w:ind w:left="0" w:firstLine="0"/>
        <w:jc w:val="both"/>
        <w:rPr>
          <w:rFonts w:cs="Arial"/>
          <w:sz w:val="22"/>
          <w:szCs w:val="22"/>
        </w:rPr>
      </w:pPr>
      <w:r w:rsidRPr="00454528">
        <w:rPr>
          <w:rFonts w:cs="Arial"/>
          <w:sz w:val="22"/>
          <w:szCs w:val="22"/>
          <w:rPrChange w:id="228" w:author="malemaj" w:date="2014-04-23T17:40:00Z">
            <w:rPr>
              <w:rFonts w:cs="Arial"/>
              <w:color w:val="0000FF" w:themeColor="hyperlink"/>
              <w:sz w:val="22"/>
              <w:szCs w:val="22"/>
              <w:u w:val="single"/>
            </w:rPr>
          </w:rPrChange>
        </w:rPr>
        <w:t>The development of this Policy is sanctioned by section 96(b) of the Municipal Systems Act, 32 of 2000, as amended.  The Act requires a municipality to adopt, maintain and implement a Credit Control and Debt Collection Policy which in consistent with its rates and tariff policies, and complies with the provisions of this Act and any other legislations which are applicable to local government.</w:t>
      </w:r>
    </w:p>
    <w:p w:rsidR="002E5BAF" w:rsidRPr="00534264" w:rsidRDefault="00454528" w:rsidP="00653457">
      <w:pPr>
        <w:pStyle w:val="BodyTextIndent"/>
        <w:spacing w:line="360" w:lineRule="auto"/>
        <w:ind w:left="720" w:hanging="720"/>
        <w:jc w:val="both"/>
        <w:rPr>
          <w:rFonts w:cs="Arial"/>
          <w:sz w:val="22"/>
          <w:szCs w:val="22"/>
        </w:rPr>
      </w:pPr>
      <w:r w:rsidRPr="00454528">
        <w:rPr>
          <w:rFonts w:cs="Arial"/>
          <w:sz w:val="22"/>
          <w:szCs w:val="22"/>
          <w:rPrChange w:id="229" w:author="malemaj" w:date="2014-04-23T17:40:00Z">
            <w:rPr>
              <w:rFonts w:cs="Arial"/>
              <w:color w:val="0000FF" w:themeColor="hyperlink"/>
              <w:sz w:val="22"/>
              <w:szCs w:val="22"/>
              <w:u w:val="single"/>
            </w:rPr>
          </w:rPrChange>
        </w:rPr>
        <w:br w:type="page"/>
      </w:r>
    </w:p>
    <w:p w:rsidR="00454528" w:rsidRPr="00454528" w:rsidRDefault="00454528" w:rsidP="00454528">
      <w:pPr>
        <w:pStyle w:val="Heading1"/>
        <w:numPr>
          <w:ilvl w:val="0"/>
          <w:numId w:val="22"/>
        </w:numPr>
        <w:spacing w:line="240" w:lineRule="auto"/>
        <w:rPr>
          <w:rFonts w:ascii="Arial" w:hAnsi="Arial" w:cs="Arial"/>
          <w:sz w:val="22"/>
          <w:szCs w:val="22"/>
          <w:rPrChange w:id="230" w:author="malemaj" w:date="2014-04-23T17:51:00Z">
            <w:rPr/>
          </w:rPrChange>
        </w:rPr>
        <w:pPrChange w:id="231" w:author="malemaj" w:date="2014-04-23T17:51:00Z">
          <w:pPr>
            <w:pStyle w:val="Heading1"/>
          </w:pPr>
        </w:pPrChange>
      </w:pPr>
      <w:bookmarkStart w:id="232" w:name="_Toc390418081"/>
      <w:r w:rsidRPr="00454528">
        <w:rPr>
          <w:rFonts w:ascii="Arial" w:hAnsi="Arial" w:cs="Arial"/>
          <w:sz w:val="22"/>
          <w:szCs w:val="22"/>
          <w:rPrChange w:id="233" w:author="malemaj" w:date="2014-04-23T17:51:00Z">
            <w:rPr>
              <w:color w:val="0000FF" w:themeColor="hyperlink"/>
              <w:u w:val="single"/>
            </w:rPr>
          </w:rPrChange>
        </w:rPr>
        <w:lastRenderedPageBreak/>
        <w:t>D</w:t>
      </w:r>
      <w:ins w:id="234" w:author="malemaj" w:date="2014-04-23T18:46:00Z">
        <w:r w:rsidR="0032715F">
          <w:rPr>
            <w:rFonts w:ascii="Arial" w:hAnsi="Arial" w:cs="Arial"/>
            <w:sz w:val="22"/>
            <w:szCs w:val="22"/>
          </w:rPr>
          <w:t>efinitions</w:t>
        </w:r>
      </w:ins>
      <w:bookmarkEnd w:id="232"/>
      <w:del w:id="235" w:author="malemaj" w:date="2014-04-23T18:47:00Z">
        <w:r w:rsidRPr="00454528">
          <w:rPr>
            <w:rFonts w:ascii="Arial" w:hAnsi="Arial" w:cs="Arial"/>
            <w:sz w:val="22"/>
            <w:szCs w:val="22"/>
            <w:rPrChange w:id="236" w:author="malemaj" w:date="2014-04-23T17:51:00Z">
              <w:rPr>
                <w:color w:val="0000FF" w:themeColor="hyperlink"/>
                <w:u w:val="single"/>
              </w:rPr>
            </w:rPrChange>
          </w:rPr>
          <w:delText>EFINITIONS</w:delText>
        </w:r>
      </w:del>
    </w:p>
    <w:p w:rsidR="00454528" w:rsidRDefault="00454528" w:rsidP="00454528">
      <w:pPr>
        <w:pStyle w:val="BodyTextIndent"/>
        <w:spacing w:line="240" w:lineRule="auto"/>
        <w:ind w:left="720" w:hanging="720"/>
        <w:jc w:val="both"/>
        <w:rPr>
          <w:rFonts w:cs="Arial"/>
          <w:sz w:val="22"/>
          <w:szCs w:val="22"/>
        </w:rPr>
        <w:pPrChange w:id="23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rFonts w:cs="Arial"/>
          <w:sz w:val="22"/>
          <w:szCs w:val="22"/>
        </w:rPr>
        <w:pPrChange w:id="238" w:author="malemaj" w:date="2014-04-23T17:51:00Z">
          <w:pPr>
            <w:pStyle w:val="BodyTextIndent"/>
            <w:spacing w:line="360" w:lineRule="auto"/>
            <w:ind w:left="0" w:firstLine="0"/>
            <w:jc w:val="both"/>
          </w:pPr>
        </w:pPrChange>
      </w:pPr>
      <w:r w:rsidRPr="00454528">
        <w:rPr>
          <w:rFonts w:cs="Arial"/>
          <w:sz w:val="22"/>
          <w:szCs w:val="22"/>
          <w:rPrChange w:id="239" w:author="malemaj" w:date="2014-04-23T17:51:00Z">
            <w:rPr>
              <w:rFonts w:cs="Arial"/>
              <w:color w:val="0000FF" w:themeColor="hyperlink"/>
              <w:sz w:val="22"/>
              <w:szCs w:val="22"/>
              <w:u w:val="single"/>
            </w:rPr>
          </w:rPrChange>
        </w:rPr>
        <w:t>For the purpose of this Policy the following words and expressions shall have the corresponding meaning, unless the context clearly indicates otherwise:</w:t>
      </w:r>
    </w:p>
    <w:p w:rsidR="00454528" w:rsidRDefault="00454528" w:rsidP="00454528">
      <w:pPr>
        <w:pStyle w:val="BodyTextIndent"/>
        <w:spacing w:line="240" w:lineRule="auto"/>
        <w:ind w:left="0" w:firstLine="0"/>
        <w:jc w:val="both"/>
        <w:rPr>
          <w:rFonts w:cs="Arial"/>
          <w:sz w:val="22"/>
          <w:szCs w:val="22"/>
        </w:rPr>
        <w:pPrChange w:id="240" w:author="malemaj" w:date="2014-04-23T17:51:00Z">
          <w:pPr>
            <w:pStyle w:val="BodyTextIndent"/>
            <w:spacing w:line="360" w:lineRule="auto"/>
            <w:ind w:left="0" w:firstLine="0"/>
            <w:jc w:val="both"/>
          </w:pPr>
        </w:pPrChange>
      </w:pPr>
      <w:r w:rsidRPr="00454528">
        <w:rPr>
          <w:rFonts w:cs="Arial"/>
          <w:b/>
          <w:sz w:val="22"/>
          <w:szCs w:val="22"/>
          <w:rPrChange w:id="241" w:author="malemaj" w:date="2014-04-23T17:51:00Z">
            <w:rPr>
              <w:rFonts w:cs="Arial"/>
              <w:b/>
              <w:color w:val="0000FF" w:themeColor="hyperlink"/>
              <w:sz w:val="22"/>
              <w:szCs w:val="22"/>
              <w:u w:val="single"/>
            </w:rPr>
          </w:rPrChange>
        </w:rPr>
        <w:t>“Accounts”</w:t>
      </w:r>
      <w:r w:rsidRPr="00454528">
        <w:rPr>
          <w:rFonts w:cs="Arial"/>
          <w:sz w:val="22"/>
          <w:szCs w:val="22"/>
          <w:rPrChange w:id="242" w:author="malemaj" w:date="2014-04-23T17:51:00Z">
            <w:rPr>
              <w:rFonts w:cs="Arial"/>
              <w:color w:val="0000FF" w:themeColor="hyperlink"/>
              <w:sz w:val="22"/>
              <w:szCs w:val="22"/>
              <w:u w:val="single"/>
            </w:rPr>
          </w:rPrChange>
        </w:rPr>
        <w:t xml:space="preserve"> means the municipal accounts for services rendered, claims submitted, contractual obligations to the municipality and assessment rates or any other levied by the Municipality. If such accounts are not paid by the due date indicated on the statement, then they will be regarded as being in arrears. If no due date is indicated on an account, it will be in arrears if not paid within 30 Days after submission.</w:t>
      </w:r>
    </w:p>
    <w:p w:rsidR="00454528" w:rsidRDefault="00454528" w:rsidP="00454528">
      <w:pPr>
        <w:pStyle w:val="BodyTextIndent"/>
        <w:spacing w:line="240" w:lineRule="auto"/>
        <w:ind w:left="0"/>
        <w:jc w:val="both"/>
        <w:rPr>
          <w:rFonts w:cs="Arial"/>
          <w:sz w:val="22"/>
          <w:szCs w:val="22"/>
        </w:rPr>
        <w:pPrChange w:id="243"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44" w:author="malemaj" w:date="2014-04-23T17:51:00Z">
          <w:pPr>
            <w:pStyle w:val="BodyTextIndent"/>
            <w:spacing w:line="360" w:lineRule="auto"/>
            <w:ind w:left="0" w:firstLine="0"/>
            <w:jc w:val="both"/>
          </w:pPr>
        </w:pPrChange>
      </w:pPr>
      <w:r w:rsidRPr="00454528">
        <w:rPr>
          <w:rFonts w:cs="Arial"/>
          <w:b/>
          <w:sz w:val="22"/>
          <w:szCs w:val="22"/>
          <w:rPrChange w:id="245" w:author="malemaj" w:date="2014-04-23T17:51:00Z">
            <w:rPr>
              <w:rFonts w:cs="Arial"/>
              <w:b/>
              <w:color w:val="0000FF" w:themeColor="hyperlink"/>
              <w:sz w:val="22"/>
              <w:szCs w:val="22"/>
              <w:u w:val="single"/>
            </w:rPr>
          </w:rPrChange>
        </w:rPr>
        <w:t>“Acknowledgement of Debt”</w:t>
      </w:r>
      <w:r w:rsidRPr="00454528">
        <w:rPr>
          <w:rFonts w:cs="Arial"/>
          <w:sz w:val="22"/>
          <w:szCs w:val="22"/>
          <w:rPrChange w:id="246" w:author="malemaj" w:date="2014-04-23T17:51:00Z">
            <w:rPr>
              <w:rFonts w:cs="Arial"/>
              <w:color w:val="0000FF" w:themeColor="hyperlink"/>
              <w:sz w:val="22"/>
              <w:szCs w:val="22"/>
              <w:u w:val="single"/>
            </w:rPr>
          </w:rPrChange>
        </w:rPr>
        <w:t xml:space="preserve"> means a form to be completed by a customer when is in default with a municipal debt;</w:t>
      </w:r>
    </w:p>
    <w:p w:rsidR="00454528" w:rsidRDefault="00454528" w:rsidP="00454528">
      <w:pPr>
        <w:pStyle w:val="BodyTextIndent"/>
        <w:spacing w:line="240" w:lineRule="auto"/>
        <w:ind w:left="0"/>
        <w:jc w:val="both"/>
        <w:rPr>
          <w:rFonts w:cs="Arial"/>
          <w:sz w:val="22"/>
          <w:szCs w:val="22"/>
        </w:rPr>
        <w:pPrChange w:id="247"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48" w:author="malemaj" w:date="2014-04-23T17:51:00Z">
          <w:pPr>
            <w:pStyle w:val="BodyTextIndent"/>
            <w:spacing w:line="360" w:lineRule="auto"/>
            <w:ind w:left="0" w:firstLine="0"/>
            <w:jc w:val="both"/>
          </w:pPr>
        </w:pPrChange>
      </w:pPr>
      <w:r w:rsidRPr="00454528">
        <w:rPr>
          <w:rFonts w:cs="Arial"/>
          <w:b/>
          <w:sz w:val="22"/>
          <w:szCs w:val="22"/>
          <w:rPrChange w:id="249" w:author="malemaj" w:date="2014-04-23T17:51:00Z">
            <w:rPr>
              <w:rFonts w:cs="Arial"/>
              <w:b/>
              <w:color w:val="0000FF" w:themeColor="hyperlink"/>
              <w:sz w:val="22"/>
              <w:szCs w:val="22"/>
              <w:u w:val="single"/>
            </w:rPr>
          </w:rPrChange>
        </w:rPr>
        <w:t>“Application for Extension of Time for Arrear Payment”</w:t>
      </w:r>
      <w:r w:rsidRPr="00454528">
        <w:rPr>
          <w:rFonts w:cs="Arial"/>
          <w:sz w:val="22"/>
          <w:szCs w:val="22"/>
          <w:rPrChange w:id="250" w:author="malemaj" w:date="2014-04-23T17:51:00Z">
            <w:rPr>
              <w:rFonts w:cs="Arial"/>
              <w:color w:val="0000FF" w:themeColor="hyperlink"/>
              <w:sz w:val="22"/>
              <w:szCs w:val="22"/>
              <w:u w:val="single"/>
            </w:rPr>
          </w:rPrChange>
        </w:rPr>
        <w:t xml:space="preserve"> means a form to be completed together with the Acknowledgement of debt form when a customer applies for payment extension of the municipal debt;</w:t>
      </w:r>
    </w:p>
    <w:p w:rsidR="00454528" w:rsidRDefault="00454528" w:rsidP="00454528">
      <w:pPr>
        <w:pStyle w:val="BodyTextIndent"/>
        <w:spacing w:line="240" w:lineRule="auto"/>
        <w:ind w:left="0" w:firstLine="0"/>
        <w:jc w:val="both"/>
        <w:rPr>
          <w:rFonts w:cs="Arial"/>
          <w:sz w:val="22"/>
          <w:szCs w:val="22"/>
        </w:rPr>
        <w:pPrChange w:id="251" w:author="malemaj" w:date="2014-04-23T17:51:00Z">
          <w:pPr>
            <w:pStyle w:val="BodyTextIndent"/>
            <w:spacing w:line="360" w:lineRule="auto"/>
            <w:ind w:left="0" w:firstLine="0"/>
            <w:jc w:val="both"/>
          </w:pPr>
        </w:pPrChange>
      </w:pPr>
      <w:r w:rsidRPr="00454528">
        <w:rPr>
          <w:rFonts w:cs="Arial"/>
          <w:sz w:val="22"/>
          <w:szCs w:val="22"/>
          <w:rPrChange w:id="252" w:author="malemaj" w:date="2014-04-23T17:51:00Z">
            <w:rPr>
              <w:rFonts w:cs="Arial"/>
              <w:color w:val="0000FF" w:themeColor="hyperlink"/>
              <w:sz w:val="22"/>
              <w:szCs w:val="22"/>
              <w:u w:val="single"/>
            </w:rPr>
          </w:rPrChange>
        </w:rPr>
        <w:t>“</w:t>
      </w:r>
      <w:r w:rsidRPr="00454528">
        <w:rPr>
          <w:rFonts w:cs="Arial"/>
          <w:b/>
          <w:sz w:val="22"/>
          <w:szCs w:val="22"/>
          <w:rPrChange w:id="253" w:author="malemaj" w:date="2014-04-23T17:51:00Z">
            <w:rPr>
              <w:rFonts w:cs="Arial"/>
              <w:b/>
              <w:color w:val="0000FF" w:themeColor="hyperlink"/>
              <w:sz w:val="22"/>
              <w:szCs w:val="22"/>
              <w:u w:val="single"/>
            </w:rPr>
          </w:rPrChange>
        </w:rPr>
        <w:t>Authorized</w:t>
      </w:r>
      <w:r w:rsidRPr="00454528">
        <w:rPr>
          <w:rFonts w:cs="Arial"/>
          <w:sz w:val="22"/>
          <w:szCs w:val="22"/>
          <w:rPrChange w:id="254" w:author="malemaj" w:date="2014-04-23T17:51:00Z">
            <w:rPr>
              <w:rFonts w:cs="Arial"/>
              <w:color w:val="0000FF" w:themeColor="hyperlink"/>
              <w:sz w:val="22"/>
              <w:szCs w:val="22"/>
              <w:u w:val="single"/>
            </w:rPr>
          </w:rPrChange>
        </w:rPr>
        <w:t xml:space="preserve"> Representative” means an employee, agent and/ or service provider appointed by the council and /or authorized by Council to represent and act on behalf of the Council.</w:t>
      </w:r>
    </w:p>
    <w:p w:rsidR="00454528" w:rsidRDefault="00454528" w:rsidP="00454528">
      <w:pPr>
        <w:pStyle w:val="BodyTextIndent"/>
        <w:spacing w:line="240" w:lineRule="auto"/>
        <w:ind w:left="0"/>
        <w:jc w:val="both"/>
        <w:rPr>
          <w:rFonts w:cs="Arial"/>
          <w:sz w:val="22"/>
          <w:szCs w:val="22"/>
        </w:rPr>
        <w:pPrChange w:id="255"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56" w:author="malemaj" w:date="2014-04-23T17:51:00Z">
          <w:pPr>
            <w:pStyle w:val="BodyTextIndent"/>
            <w:spacing w:line="360" w:lineRule="auto"/>
            <w:ind w:left="0" w:firstLine="0"/>
            <w:jc w:val="both"/>
          </w:pPr>
        </w:pPrChange>
      </w:pPr>
      <w:r w:rsidRPr="00454528">
        <w:rPr>
          <w:rFonts w:cs="Arial"/>
          <w:b/>
          <w:sz w:val="22"/>
          <w:szCs w:val="22"/>
          <w:rPrChange w:id="257" w:author="malemaj" w:date="2014-04-23T17:51:00Z">
            <w:rPr>
              <w:rFonts w:cs="Arial"/>
              <w:b/>
              <w:color w:val="0000FF" w:themeColor="hyperlink"/>
              <w:sz w:val="22"/>
              <w:szCs w:val="22"/>
              <w:u w:val="single"/>
            </w:rPr>
          </w:rPrChange>
        </w:rPr>
        <w:t>“Chief Financial Officer”</w:t>
      </w:r>
      <w:r w:rsidRPr="00454528">
        <w:rPr>
          <w:rFonts w:cs="Arial"/>
          <w:sz w:val="22"/>
          <w:szCs w:val="22"/>
          <w:rPrChange w:id="258" w:author="malemaj" w:date="2014-04-23T17:51:00Z">
            <w:rPr>
              <w:rFonts w:cs="Arial"/>
              <w:color w:val="0000FF" w:themeColor="hyperlink"/>
              <w:sz w:val="22"/>
              <w:szCs w:val="22"/>
              <w:u w:val="single"/>
            </w:rPr>
          </w:rPrChange>
        </w:rPr>
        <w:t xml:space="preserve"> means such municipal official appointed in terms of section 57 of the Municipal Systems Act, 2000 and administratively in charge of the budget and treasury office;</w:t>
      </w:r>
    </w:p>
    <w:p w:rsidR="00454528" w:rsidRDefault="00454528" w:rsidP="00454528">
      <w:pPr>
        <w:pStyle w:val="BodyTextIndent"/>
        <w:spacing w:line="240" w:lineRule="auto"/>
        <w:ind w:left="0"/>
        <w:jc w:val="both"/>
        <w:rPr>
          <w:rFonts w:cs="Arial"/>
          <w:b/>
          <w:sz w:val="22"/>
          <w:szCs w:val="22"/>
        </w:rPr>
        <w:pPrChange w:id="259"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720" w:hanging="720"/>
        <w:jc w:val="both"/>
        <w:rPr>
          <w:rFonts w:cs="Arial"/>
          <w:sz w:val="22"/>
          <w:szCs w:val="22"/>
        </w:rPr>
        <w:pPrChange w:id="260" w:author="malemaj" w:date="2014-04-23T17:51:00Z">
          <w:pPr>
            <w:pStyle w:val="BodyTextIndent"/>
            <w:spacing w:line="360" w:lineRule="auto"/>
            <w:ind w:left="720" w:hanging="720"/>
            <w:jc w:val="both"/>
          </w:pPr>
        </w:pPrChange>
      </w:pPr>
      <w:r w:rsidRPr="00454528">
        <w:rPr>
          <w:rFonts w:cs="Arial"/>
          <w:b/>
          <w:sz w:val="22"/>
          <w:szCs w:val="22"/>
          <w:rPrChange w:id="261" w:author="malemaj" w:date="2014-04-23T17:51:00Z">
            <w:rPr>
              <w:rFonts w:cs="Arial"/>
              <w:b/>
              <w:color w:val="0000FF" w:themeColor="hyperlink"/>
              <w:sz w:val="22"/>
              <w:szCs w:val="22"/>
              <w:u w:val="single"/>
            </w:rPr>
          </w:rPrChange>
        </w:rPr>
        <w:t>“Consumers</w:t>
      </w:r>
      <w:r w:rsidRPr="00454528">
        <w:rPr>
          <w:rFonts w:cs="Arial"/>
          <w:sz w:val="22"/>
          <w:szCs w:val="22"/>
          <w:rPrChange w:id="262" w:author="malemaj" w:date="2014-04-23T17:51:00Z">
            <w:rPr>
              <w:rFonts w:cs="Arial"/>
              <w:color w:val="0000FF" w:themeColor="hyperlink"/>
              <w:sz w:val="22"/>
              <w:szCs w:val="22"/>
              <w:u w:val="single"/>
            </w:rPr>
          </w:rPrChange>
        </w:rPr>
        <w:t xml:space="preserve"> “mean those residents who make use of electricity, water, sewerage and refuse </w:t>
      </w:r>
    </w:p>
    <w:p w:rsidR="00454528" w:rsidRDefault="00454528" w:rsidP="00454528">
      <w:pPr>
        <w:pStyle w:val="BodyTextIndent"/>
        <w:spacing w:line="240" w:lineRule="auto"/>
        <w:ind w:left="0" w:firstLine="0"/>
        <w:jc w:val="both"/>
        <w:rPr>
          <w:rFonts w:cs="Arial"/>
          <w:sz w:val="22"/>
          <w:szCs w:val="22"/>
        </w:rPr>
        <w:pPrChange w:id="263" w:author="malemaj" w:date="2014-04-23T17:51:00Z">
          <w:pPr>
            <w:pStyle w:val="BodyTextIndent"/>
            <w:spacing w:line="360" w:lineRule="auto"/>
            <w:ind w:left="0" w:firstLine="0"/>
            <w:jc w:val="both"/>
          </w:pPr>
        </w:pPrChange>
      </w:pPr>
      <w:r w:rsidRPr="00454528">
        <w:rPr>
          <w:rFonts w:cs="Arial"/>
          <w:sz w:val="22"/>
          <w:szCs w:val="22"/>
          <w:rPrChange w:id="264" w:author="malemaj" w:date="2014-04-23T17:51:00Z">
            <w:rPr>
              <w:rFonts w:cs="Arial"/>
              <w:color w:val="0000FF" w:themeColor="hyperlink"/>
              <w:sz w:val="22"/>
              <w:szCs w:val="22"/>
              <w:u w:val="single"/>
            </w:rPr>
          </w:rPrChange>
        </w:rPr>
        <w:t>removal services.</w:t>
      </w:r>
    </w:p>
    <w:p w:rsidR="00454528" w:rsidRDefault="00454528" w:rsidP="00454528">
      <w:pPr>
        <w:pStyle w:val="BodyTextIndent"/>
        <w:spacing w:line="240" w:lineRule="auto"/>
        <w:ind w:left="0"/>
        <w:jc w:val="both"/>
        <w:rPr>
          <w:rFonts w:cs="Arial"/>
          <w:sz w:val="22"/>
          <w:szCs w:val="22"/>
        </w:rPr>
        <w:pPrChange w:id="265"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720" w:hanging="720"/>
        <w:jc w:val="both"/>
        <w:rPr>
          <w:rFonts w:cs="Arial"/>
          <w:sz w:val="22"/>
          <w:szCs w:val="22"/>
        </w:rPr>
        <w:pPrChange w:id="266" w:author="malemaj" w:date="2014-04-23T17:51:00Z">
          <w:pPr>
            <w:pStyle w:val="BodyTextIndent"/>
            <w:spacing w:line="360" w:lineRule="auto"/>
            <w:ind w:left="720" w:hanging="720"/>
            <w:jc w:val="both"/>
          </w:pPr>
        </w:pPrChange>
      </w:pPr>
      <w:r w:rsidRPr="00454528">
        <w:rPr>
          <w:rFonts w:cs="Arial"/>
          <w:sz w:val="22"/>
          <w:szCs w:val="22"/>
          <w:rPrChange w:id="267" w:author="malemaj" w:date="2014-04-23T17:51:00Z">
            <w:rPr>
              <w:rFonts w:cs="Arial"/>
              <w:color w:val="0000FF" w:themeColor="hyperlink"/>
              <w:sz w:val="22"/>
              <w:szCs w:val="22"/>
              <w:u w:val="single"/>
            </w:rPr>
          </w:rPrChange>
        </w:rPr>
        <w:t xml:space="preserve"> “</w:t>
      </w:r>
      <w:r w:rsidRPr="00454528">
        <w:rPr>
          <w:rFonts w:cs="Arial"/>
          <w:b/>
          <w:sz w:val="22"/>
          <w:szCs w:val="22"/>
          <w:rPrChange w:id="268" w:author="malemaj" w:date="2014-04-23T17:51:00Z">
            <w:rPr>
              <w:rFonts w:cs="Arial"/>
              <w:b/>
              <w:color w:val="0000FF" w:themeColor="hyperlink"/>
              <w:sz w:val="22"/>
              <w:szCs w:val="22"/>
              <w:u w:val="single"/>
            </w:rPr>
          </w:rPrChange>
        </w:rPr>
        <w:t>Credit Control and Debt Collection Policy”</w:t>
      </w:r>
    </w:p>
    <w:p w:rsidR="00454528" w:rsidRDefault="00454528" w:rsidP="00454528">
      <w:pPr>
        <w:pStyle w:val="BodyTextIndent"/>
        <w:spacing w:line="240" w:lineRule="auto"/>
        <w:ind w:left="0" w:firstLine="0"/>
        <w:jc w:val="both"/>
        <w:rPr>
          <w:rFonts w:cs="Arial"/>
          <w:sz w:val="22"/>
          <w:szCs w:val="22"/>
        </w:rPr>
        <w:pPrChange w:id="269" w:author="malemaj" w:date="2014-04-23T17:51:00Z">
          <w:pPr>
            <w:pStyle w:val="BodyTextIndent"/>
            <w:spacing w:line="360" w:lineRule="auto"/>
            <w:ind w:left="0" w:firstLine="0"/>
            <w:jc w:val="both"/>
          </w:pPr>
        </w:pPrChange>
      </w:pPr>
      <w:r w:rsidRPr="00454528">
        <w:rPr>
          <w:rFonts w:cs="Arial"/>
          <w:sz w:val="22"/>
          <w:szCs w:val="22"/>
          <w:rPrChange w:id="270" w:author="malemaj" w:date="2014-04-23T17:51:00Z">
            <w:rPr>
              <w:rFonts w:cs="Arial"/>
              <w:color w:val="0000FF" w:themeColor="hyperlink"/>
              <w:sz w:val="22"/>
              <w:szCs w:val="22"/>
              <w:u w:val="single"/>
            </w:rPr>
          </w:rPrChange>
        </w:rPr>
        <w:t>; means the functions relating to the collection of all money that is due and payable to the municipality;</w:t>
      </w:r>
    </w:p>
    <w:p w:rsidR="00454528" w:rsidRDefault="00454528" w:rsidP="00454528">
      <w:pPr>
        <w:pStyle w:val="BodyTextIndent"/>
        <w:spacing w:line="240" w:lineRule="auto"/>
        <w:ind w:left="0"/>
        <w:jc w:val="both"/>
        <w:rPr>
          <w:rFonts w:cs="Arial"/>
          <w:sz w:val="22"/>
          <w:szCs w:val="22"/>
        </w:rPr>
        <w:pPrChange w:id="271" w:author="malemaj" w:date="2014-04-23T17:51:00Z">
          <w:pPr>
            <w:pStyle w:val="BodyTextIndent"/>
            <w:spacing w:line="360" w:lineRule="auto"/>
            <w:ind w:left="0"/>
            <w:jc w:val="both"/>
          </w:pPr>
        </w:pPrChange>
      </w:pPr>
    </w:p>
    <w:p w:rsidR="00454528" w:rsidRDefault="00454528" w:rsidP="00454528">
      <w:pPr>
        <w:autoSpaceDE w:val="0"/>
        <w:autoSpaceDN w:val="0"/>
        <w:adjustRightInd w:val="0"/>
        <w:spacing w:line="240" w:lineRule="auto"/>
        <w:ind w:left="0" w:firstLine="0"/>
        <w:rPr>
          <w:rFonts w:ascii="Arial" w:hAnsi="Arial" w:cs="Arial"/>
          <w:sz w:val="22"/>
          <w:szCs w:val="22"/>
        </w:rPr>
        <w:pPrChange w:id="272" w:author="malemaj" w:date="2014-04-23T17:51:00Z">
          <w:pPr>
            <w:autoSpaceDE w:val="0"/>
            <w:autoSpaceDN w:val="0"/>
            <w:adjustRightInd w:val="0"/>
            <w:ind w:left="0" w:firstLine="0"/>
          </w:pPr>
        </w:pPrChange>
      </w:pPr>
      <w:r w:rsidRPr="00454528">
        <w:rPr>
          <w:rFonts w:ascii="Arial" w:hAnsi="Arial" w:cs="Arial"/>
          <w:b/>
          <w:sz w:val="22"/>
          <w:szCs w:val="22"/>
          <w:rPrChange w:id="273" w:author="malemaj" w:date="2014-04-23T17:51:00Z">
            <w:rPr>
              <w:rFonts w:ascii="Arial" w:hAnsi="Arial" w:cs="Arial"/>
              <w:b/>
              <w:color w:val="0000FF" w:themeColor="hyperlink"/>
              <w:sz w:val="22"/>
              <w:szCs w:val="22"/>
              <w:u w:val="single"/>
            </w:rPr>
          </w:rPrChange>
        </w:rPr>
        <w:t>“Council”</w:t>
      </w:r>
      <w:r w:rsidRPr="00454528">
        <w:rPr>
          <w:rFonts w:ascii="Arial" w:hAnsi="Arial" w:cs="Arial"/>
          <w:sz w:val="22"/>
          <w:szCs w:val="22"/>
          <w:rPrChange w:id="274" w:author="malemaj" w:date="2014-04-23T17:51:00Z">
            <w:rPr>
              <w:rFonts w:ascii="Arial" w:hAnsi="Arial" w:cs="Arial"/>
              <w:color w:val="0000FF" w:themeColor="hyperlink"/>
              <w:sz w:val="22"/>
              <w:szCs w:val="22"/>
              <w:u w:val="single"/>
            </w:rPr>
          </w:rPrChange>
        </w:rPr>
        <w:t xml:space="preserve"> means the municipal council of Makhuduthamaga Municipality; established by Provincial Notice as amended, exercising its legislative and executive authority through the Municipality;  </w:t>
      </w:r>
    </w:p>
    <w:p w:rsidR="00454528" w:rsidRDefault="00454528" w:rsidP="00454528">
      <w:pPr>
        <w:autoSpaceDE w:val="0"/>
        <w:autoSpaceDN w:val="0"/>
        <w:adjustRightInd w:val="0"/>
        <w:spacing w:line="240" w:lineRule="auto"/>
        <w:rPr>
          <w:rFonts w:ascii="Arial" w:hAnsi="Arial" w:cs="Arial"/>
          <w:sz w:val="22"/>
          <w:szCs w:val="22"/>
        </w:rPr>
        <w:pPrChange w:id="275" w:author="malemaj" w:date="2014-04-23T17:51:00Z">
          <w:pPr>
            <w:autoSpaceDE w:val="0"/>
            <w:autoSpaceDN w:val="0"/>
            <w:adjustRightInd w:val="0"/>
          </w:pPr>
        </w:pPrChange>
      </w:pPr>
      <w:r w:rsidRPr="00454528">
        <w:rPr>
          <w:rFonts w:ascii="Arial" w:hAnsi="Arial" w:cs="Arial"/>
          <w:sz w:val="22"/>
          <w:szCs w:val="22"/>
          <w:rPrChange w:id="276" w:author="malemaj" w:date="2014-04-23T17:51:00Z">
            <w:rPr>
              <w:rFonts w:ascii="Arial" w:hAnsi="Arial" w:cs="Arial"/>
              <w:color w:val="0000FF" w:themeColor="hyperlink"/>
              <w:sz w:val="22"/>
              <w:szCs w:val="22"/>
              <w:u w:val="single"/>
            </w:rPr>
          </w:rPrChange>
        </w:rPr>
        <w:t>(a) its successor in title; or</w:t>
      </w:r>
    </w:p>
    <w:p w:rsidR="00454528" w:rsidRDefault="00454528" w:rsidP="00454528">
      <w:pPr>
        <w:autoSpaceDE w:val="0"/>
        <w:autoSpaceDN w:val="0"/>
        <w:adjustRightInd w:val="0"/>
        <w:spacing w:line="240" w:lineRule="auto"/>
        <w:rPr>
          <w:rFonts w:ascii="Arial" w:hAnsi="Arial" w:cs="Arial"/>
          <w:sz w:val="22"/>
          <w:szCs w:val="22"/>
        </w:rPr>
        <w:pPrChange w:id="277" w:author="malemaj" w:date="2014-04-23T17:51:00Z">
          <w:pPr>
            <w:autoSpaceDE w:val="0"/>
            <w:autoSpaceDN w:val="0"/>
            <w:adjustRightInd w:val="0"/>
          </w:pPr>
        </w:pPrChange>
      </w:pPr>
      <w:r w:rsidRPr="00454528">
        <w:rPr>
          <w:rFonts w:ascii="Arial" w:hAnsi="Arial" w:cs="Arial"/>
          <w:sz w:val="22"/>
          <w:szCs w:val="22"/>
          <w:rPrChange w:id="278" w:author="malemaj" w:date="2014-04-23T17:51:00Z">
            <w:rPr>
              <w:rFonts w:ascii="Arial" w:hAnsi="Arial" w:cs="Arial"/>
              <w:color w:val="0000FF" w:themeColor="hyperlink"/>
              <w:sz w:val="22"/>
              <w:szCs w:val="22"/>
              <w:u w:val="single"/>
            </w:rPr>
          </w:rPrChange>
        </w:rPr>
        <w:t>(b) a structure or person exercising a delegated power or carrying out an instruction, where any power in these by-laws has been delegated or sub-delegated, or an instruction given, as contemplated in section 59 of the Act; or</w:t>
      </w:r>
    </w:p>
    <w:p w:rsidR="00454528" w:rsidRDefault="00454528" w:rsidP="00454528">
      <w:pPr>
        <w:autoSpaceDE w:val="0"/>
        <w:autoSpaceDN w:val="0"/>
        <w:adjustRightInd w:val="0"/>
        <w:spacing w:line="240" w:lineRule="auto"/>
        <w:rPr>
          <w:rFonts w:ascii="Arial" w:hAnsi="Arial" w:cs="Arial"/>
          <w:sz w:val="22"/>
          <w:szCs w:val="22"/>
        </w:rPr>
        <w:pPrChange w:id="279" w:author="malemaj" w:date="2014-04-23T17:51:00Z">
          <w:pPr>
            <w:autoSpaceDE w:val="0"/>
            <w:autoSpaceDN w:val="0"/>
            <w:adjustRightInd w:val="0"/>
          </w:pPr>
        </w:pPrChange>
      </w:pPr>
      <w:r w:rsidRPr="00454528">
        <w:rPr>
          <w:rFonts w:ascii="Arial" w:hAnsi="Arial" w:cs="Arial"/>
          <w:sz w:val="22"/>
          <w:szCs w:val="22"/>
          <w:rPrChange w:id="280" w:author="malemaj" w:date="2014-04-23T17:51:00Z">
            <w:rPr>
              <w:rFonts w:ascii="Arial" w:hAnsi="Arial" w:cs="Arial"/>
              <w:color w:val="0000FF" w:themeColor="hyperlink"/>
              <w:sz w:val="22"/>
              <w:szCs w:val="22"/>
              <w:u w:val="single"/>
            </w:rPr>
          </w:rPrChange>
        </w:rPr>
        <w:t>(c) a service provider fulfilling a responsibility under these by-laws, assigned to it in terms of section 81(2) of the act, or any other by-law, as the case may be;</w:t>
      </w:r>
    </w:p>
    <w:p w:rsidR="00454528" w:rsidRDefault="00454528" w:rsidP="00454528">
      <w:pPr>
        <w:pStyle w:val="BodyTextIndent"/>
        <w:spacing w:line="240" w:lineRule="auto"/>
        <w:ind w:left="0"/>
        <w:jc w:val="both"/>
        <w:rPr>
          <w:rFonts w:cs="Arial"/>
          <w:sz w:val="22"/>
          <w:szCs w:val="22"/>
        </w:rPr>
        <w:pPrChange w:id="281"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82" w:author="malemaj" w:date="2014-04-23T17:51:00Z">
          <w:pPr>
            <w:pStyle w:val="BodyTextIndent"/>
            <w:spacing w:line="360" w:lineRule="auto"/>
            <w:ind w:left="0" w:firstLine="0"/>
            <w:jc w:val="both"/>
          </w:pPr>
        </w:pPrChange>
      </w:pPr>
      <w:r w:rsidRPr="00454528">
        <w:rPr>
          <w:rFonts w:cs="Arial"/>
          <w:b/>
          <w:sz w:val="22"/>
          <w:szCs w:val="22"/>
          <w:rPrChange w:id="283" w:author="malemaj" w:date="2014-04-23T17:51:00Z">
            <w:rPr>
              <w:rFonts w:cs="Arial"/>
              <w:b/>
              <w:color w:val="0000FF" w:themeColor="hyperlink"/>
              <w:sz w:val="22"/>
              <w:szCs w:val="22"/>
              <w:u w:val="single"/>
            </w:rPr>
          </w:rPrChange>
        </w:rPr>
        <w:t>“Customer”</w:t>
      </w:r>
      <w:r w:rsidRPr="00454528">
        <w:rPr>
          <w:rFonts w:cs="Arial"/>
          <w:sz w:val="22"/>
          <w:szCs w:val="22"/>
          <w:rPrChange w:id="284" w:author="malemaj" w:date="2014-04-23T17:51:00Z">
            <w:rPr>
              <w:rFonts w:cs="Arial"/>
              <w:color w:val="0000FF" w:themeColor="hyperlink"/>
              <w:sz w:val="22"/>
              <w:szCs w:val="22"/>
              <w:u w:val="single"/>
            </w:rPr>
          </w:rPrChange>
        </w:rPr>
        <w:t xml:space="preserve"> means the owner or occupier of property or premises, liable to the Council for payment of a Municipal Account or part thereof;</w:t>
      </w:r>
    </w:p>
    <w:p w:rsidR="00454528" w:rsidRDefault="00454528" w:rsidP="00454528">
      <w:pPr>
        <w:pStyle w:val="BodyTextIndent"/>
        <w:spacing w:line="240" w:lineRule="auto"/>
        <w:ind w:left="0"/>
        <w:jc w:val="both"/>
        <w:rPr>
          <w:rFonts w:cs="Arial"/>
          <w:b/>
          <w:sz w:val="22"/>
          <w:szCs w:val="22"/>
        </w:rPr>
        <w:pPrChange w:id="285"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720" w:hanging="720"/>
        <w:jc w:val="both"/>
        <w:rPr>
          <w:rFonts w:cs="Arial"/>
          <w:sz w:val="22"/>
          <w:szCs w:val="22"/>
        </w:rPr>
        <w:pPrChange w:id="286" w:author="malemaj" w:date="2014-04-23T17:51:00Z">
          <w:pPr>
            <w:pStyle w:val="BodyTextIndent"/>
            <w:spacing w:line="360" w:lineRule="auto"/>
            <w:ind w:left="720" w:hanging="720"/>
            <w:jc w:val="both"/>
          </w:pPr>
        </w:pPrChange>
      </w:pPr>
      <w:r w:rsidRPr="00454528">
        <w:rPr>
          <w:rFonts w:cs="Arial"/>
          <w:b/>
          <w:sz w:val="22"/>
          <w:szCs w:val="22"/>
          <w:rPrChange w:id="287" w:author="malemaj" w:date="2014-04-23T17:51:00Z">
            <w:rPr>
              <w:rFonts w:cs="Arial"/>
              <w:b/>
              <w:color w:val="0000FF" w:themeColor="hyperlink"/>
              <w:sz w:val="22"/>
              <w:szCs w:val="22"/>
              <w:u w:val="single"/>
            </w:rPr>
          </w:rPrChange>
        </w:rPr>
        <w:t>“Debt collection”</w:t>
      </w:r>
      <w:r w:rsidRPr="00454528">
        <w:rPr>
          <w:rFonts w:cs="Arial"/>
          <w:sz w:val="22"/>
          <w:szCs w:val="22"/>
          <w:rPrChange w:id="288" w:author="malemaj" w:date="2014-04-23T17:51:00Z">
            <w:rPr>
              <w:rFonts w:cs="Arial"/>
              <w:color w:val="0000FF" w:themeColor="hyperlink"/>
              <w:sz w:val="22"/>
              <w:szCs w:val="22"/>
              <w:u w:val="single"/>
            </w:rPr>
          </w:rPrChange>
        </w:rPr>
        <w:t xml:space="preserve"> is the execution of functions necessary to collect unpaid income of the </w:t>
      </w:r>
    </w:p>
    <w:p w:rsidR="00454528" w:rsidRDefault="00454528" w:rsidP="00454528">
      <w:pPr>
        <w:pStyle w:val="BodyTextIndent"/>
        <w:spacing w:line="240" w:lineRule="auto"/>
        <w:ind w:left="0" w:firstLine="0"/>
        <w:jc w:val="both"/>
        <w:rPr>
          <w:rFonts w:cs="Arial"/>
          <w:sz w:val="22"/>
          <w:szCs w:val="22"/>
        </w:rPr>
        <w:pPrChange w:id="289" w:author="malemaj" w:date="2014-04-23T17:51:00Z">
          <w:pPr>
            <w:pStyle w:val="BodyTextIndent"/>
            <w:spacing w:line="360" w:lineRule="auto"/>
            <w:ind w:left="0" w:firstLine="0"/>
            <w:jc w:val="both"/>
          </w:pPr>
        </w:pPrChange>
      </w:pPr>
      <w:r w:rsidRPr="00454528">
        <w:rPr>
          <w:rFonts w:cs="Arial"/>
          <w:sz w:val="22"/>
          <w:szCs w:val="22"/>
          <w:rPrChange w:id="290" w:author="malemaj" w:date="2014-04-23T17:51:00Z">
            <w:rPr>
              <w:rFonts w:cs="Arial"/>
              <w:color w:val="0000FF" w:themeColor="hyperlink"/>
              <w:sz w:val="22"/>
              <w:szCs w:val="22"/>
              <w:u w:val="single"/>
            </w:rPr>
          </w:rPrChange>
        </w:rPr>
        <w:t>municipality, owed by clients who are debtors.</w:t>
      </w:r>
    </w:p>
    <w:p w:rsidR="00454528" w:rsidRDefault="00454528" w:rsidP="00454528">
      <w:pPr>
        <w:pStyle w:val="BodyTextIndent"/>
        <w:spacing w:line="240" w:lineRule="auto"/>
        <w:ind w:left="0"/>
        <w:jc w:val="both"/>
        <w:rPr>
          <w:rFonts w:cs="Arial"/>
          <w:sz w:val="22"/>
          <w:szCs w:val="22"/>
        </w:rPr>
        <w:pPrChange w:id="291"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92" w:author="malemaj" w:date="2014-04-23T17:51:00Z">
          <w:pPr>
            <w:pStyle w:val="BodyTextIndent"/>
            <w:spacing w:line="360" w:lineRule="auto"/>
            <w:ind w:left="0" w:firstLine="0"/>
            <w:jc w:val="both"/>
          </w:pPr>
        </w:pPrChange>
      </w:pPr>
      <w:r w:rsidRPr="00454528">
        <w:rPr>
          <w:rFonts w:cs="Arial"/>
          <w:b/>
          <w:sz w:val="22"/>
          <w:szCs w:val="22"/>
          <w:rPrChange w:id="293" w:author="malemaj" w:date="2014-04-23T17:51:00Z">
            <w:rPr>
              <w:rFonts w:cs="Arial"/>
              <w:b/>
              <w:color w:val="0000FF" w:themeColor="hyperlink"/>
              <w:sz w:val="22"/>
              <w:szCs w:val="22"/>
              <w:u w:val="single"/>
            </w:rPr>
          </w:rPrChange>
        </w:rPr>
        <w:t>“Delegated”</w:t>
      </w:r>
      <w:r w:rsidRPr="00454528">
        <w:rPr>
          <w:rFonts w:cs="Arial"/>
          <w:sz w:val="22"/>
          <w:szCs w:val="22"/>
          <w:rPrChange w:id="294" w:author="malemaj" w:date="2014-04-23T17:51:00Z">
            <w:rPr>
              <w:rFonts w:cs="Arial"/>
              <w:color w:val="0000FF" w:themeColor="hyperlink"/>
              <w:sz w:val="22"/>
              <w:szCs w:val="22"/>
              <w:u w:val="single"/>
            </w:rPr>
          </w:rPrChange>
        </w:rPr>
        <w:t xml:space="preserve"> means delegated in terms of section 59 of the Municipal Systems</w:t>
      </w:r>
    </w:p>
    <w:p w:rsidR="00454528" w:rsidRDefault="00454528" w:rsidP="00454528">
      <w:pPr>
        <w:pStyle w:val="BodyTextIndent"/>
        <w:spacing w:line="240" w:lineRule="auto"/>
        <w:ind w:left="0" w:firstLine="0"/>
        <w:jc w:val="both"/>
        <w:rPr>
          <w:rFonts w:cs="Arial"/>
          <w:sz w:val="22"/>
          <w:szCs w:val="22"/>
        </w:rPr>
        <w:pPrChange w:id="295" w:author="malemaj" w:date="2014-04-23T17:51:00Z">
          <w:pPr>
            <w:pStyle w:val="BodyTextIndent"/>
            <w:spacing w:line="360" w:lineRule="auto"/>
            <w:ind w:left="0" w:firstLine="0"/>
            <w:jc w:val="both"/>
          </w:pPr>
        </w:pPrChange>
      </w:pPr>
      <w:r w:rsidRPr="00454528">
        <w:rPr>
          <w:rFonts w:cs="Arial"/>
          <w:sz w:val="22"/>
          <w:szCs w:val="22"/>
          <w:rPrChange w:id="296" w:author="malemaj" w:date="2014-04-23T17:51:00Z">
            <w:rPr>
              <w:rFonts w:cs="Arial"/>
              <w:color w:val="0000FF" w:themeColor="hyperlink"/>
              <w:sz w:val="22"/>
              <w:szCs w:val="22"/>
              <w:u w:val="single"/>
            </w:rPr>
          </w:rPrChange>
        </w:rPr>
        <w:t xml:space="preserve">Act, 2000 as amended; </w:t>
      </w:r>
    </w:p>
    <w:p w:rsidR="00454528" w:rsidRDefault="00454528" w:rsidP="00454528">
      <w:pPr>
        <w:pStyle w:val="BodyTextIndent"/>
        <w:spacing w:line="240" w:lineRule="auto"/>
        <w:ind w:left="0"/>
        <w:jc w:val="both"/>
        <w:rPr>
          <w:rFonts w:cs="Arial"/>
          <w:sz w:val="22"/>
          <w:szCs w:val="22"/>
        </w:rPr>
        <w:pPrChange w:id="297"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298" w:author="malemaj" w:date="2014-04-23T17:51:00Z">
          <w:pPr>
            <w:pStyle w:val="BodyTextIndent"/>
            <w:spacing w:line="360" w:lineRule="auto"/>
            <w:ind w:left="0" w:firstLine="0"/>
            <w:jc w:val="both"/>
          </w:pPr>
        </w:pPrChange>
      </w:pPr>
      <w:r w:rsidRPr="00454528">
        <w:rPr>
          <w:rFonts w:cs="Arial"/>
          <w:b/>
          <w:sz w:val="22"/>
          <w:szCs w:val="22"/>
          <w:rPrChange w:id="299" w:author="malemaj" w:date="2014-04-23T17:51:00Z">
            <w:rPr>
              <w:rFonts w:cs="Arial"/>
              <w:b/>
              <w:color w:val="0000FF" w:themeColor="hyperlink"/>
              <w:sz w:val="22"/>
              <w:szCs w:val="22"/>
              <w:u w:val="single"/>
            </w:rPr>
          </w:rPrChange>
        </w:rPr>
        <w:t>“Illegal Connection”</w:t>
      </w:r>
      <w:r w:rsidRPr="00454528">
        <w:rPr>
          <w:rFonts w:cs="Arial"/>
          <w:sz w:val="22"/>
          <w:szCs w:val="22"/>
          <w:rPrChange w:id="300" w:author="malemaj" w:date="2014-04-23T17:51:00Z">
            <w:rPr>
              <w:rFonts w:cs="Arial"/>
              <w:color w:val="0000FF" w:themeColor="hyperlink"/>
              <w:sz w:val="22"/>
              <w:szCs w:val="22"/>
              <w:u w:val="single"/>
            </w:rPr>
          </w:rPrChange>
        </w:rPr>
        <w:t xml:space="preserve"> means any connection or reconnection of a Property or Premises to the water and/or electricity reticulation network of the municipality, in contravention of this By-Law, any other by-law of the municipality, Act or Regulation;</w:t>
      </w:r>
    </w:p>
    <w:p w:rsidR="00454528" w:rsidRDefault="00454528" w:rsidP="00454528">
      <w:pPr>
        <w:pStyle w:val="BodyTextIndent"/>
        <w:spacing w:line="240" w:lineRule="auto"/>
        <w:ind w:left="0"/>
        <w:jc w:val="both"/>
        <w:rPr>
          <w:rFonts w:cs="Arial"/>
          <w:sz w:val="22"/>
          <w:szCs w:val="22"/>
        </w:rPr>
        <w:pPrChange w:id="301"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02" w:author="malemaj" w:date="2014-04-23T17:51:00Z">
          <w:pPr>
            <w:pStyle w:val="BodyTextIndent"/>
            <w:spacing w:line="360" w:lineRule="auto"/>
            <w:ind w:left="0" w:firstLine="0"/>
            <w:jc w:val="both"/>
          </w:pPr>
        </w:pPrChange>
      </w:pPr>
      <w:r w:rsidRPr="00454528">
        <w:rPr>
          <w:rFonts w:cs="Arial"/>
          <w:sz w:val="22"/>
          <w:szCs w:val="22"/>
          <w:rPrChange w:id="303" w:author="malemaj" w:date="2014-04-23T17:51:00Z">
            <w:rPr>
              <w:rFonts w:cs="Arial"/>
              <w:color w:val="0000FF" w:themeColor="hyperlink"/>
              <w:sz w:val="22"/>
              <w:szCs w:val="22"/>
              <w:u w:val="single"/>
            </w:rPr>
          </w:rPrChange>
        </w:rPr>
        <w:lastRenderedPageBreak/>
        <w:t>“</w:t>
      </w:r>
      <w:r w:rsidRPr="00454528">
        <w:rPr>
          <w:rFonts w:cs="Arial"/>
          <w:b/>
          <w:bCs/>
          <w:sz w:val="22"/>
          <w:szCs w:val="22"/>
          <w:rPrChange w:id="304" w:author="malemaj" w:date="2014-04-23T17:51:00Z">
            <w:rPr>
              <w:rFonts w:cs="Arial"/>
              <w:b/>
              <w:bCs/>
              <w:color w:val="0000FF" w:themeColor="hyperlink"/>
              <w:sz w:val="22"/>
              <w:szCs w:val="22"/>
              <w:u w:val="single"/>
            </w:rPr>
          </w:rPrChange>
        </w:rPr>
        <w:t>indigent</w:t>
      </w:r>
      <w:r w:rsidRPr="00454528">
        <w:rPr>
          <w:rFonts w:cs="Arial"/>
          <w:sz w:val="22"/>
          <w:szCs w:val="22"/>
          <w:rPrChange w:id="305" w:author="malemaj" w:date="2014-04-23T17:51:00Z">
            <w:rPr>
              <w:rFonts w:cs="Arial"/>
              <w:color w:val="0000FF" w:themeColor="hyperlink"/>
              <w:sz w:val="22"/>
              <w:szCs w:val="22"/>
              <w:u w:val="single"/>
            </w:rPr>
          </w:rPrChange>
        </w:rPr>
        <w:t>” means a household who cannot afford to make a full monetary contribution towards rates and service charges as determined by council;</w:t>
      </w:r>
    </w:p>
    <w:p w:rsidR="00454528" w:rsidRDefault="00454528" w:rsidP="00454528">
      <w:pPr>
        <w:pStyle w:val="BodyTextIndent"/>
        <w:spacing w:line="240" w:lineRule="auto"/>
        <w:ind w:left="0"/>
        <w:jc w:val="both"/>
        <w:rPr>
          <w:rFonts w:cs="Arial"/>
          <w:sz w:val="22"/>
          <w:szCs w:val="22"/>
        </w:rPr>
        <w:pPrChange w:id="306"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07" w:author="malemaj" w:date="2014-04-23T17:51:00Z">
          <w:pPr>
            <w:pStyle w:val="BodyTextIndent"/>
            <w:spacing w:line="360" w:lineRule="auto"/>
            <w:ind w:left="0" w:firstLine="0"/>
            <w:jc w:val="both"/>
          </w:pPr>
        </w:pPrChange>
      </w:pPr>
      <w:r w:rsidRPr="00454528">
        <w:rPr>
          <w:rFonts w:cs="Arial"/>
          <w:b/>
          <w:sz w:val="22"/>
          <w:szCs w:val="22"/>
          <w:rPrChange w:id="308" w:author="malemaj" w:date="2014-04-23T17:51:00Z">
            <w:rPr>
              <w:rFonts w:cs="Arial"/>
              <w:b/>
              <w:color w:val="0000FF" w:themeColor="hyperlink"/>
              <w:sz w:val="22"/>
              <w:szCs w:val="22"/>
              <w:u w:val="single"/>
            </w:rPr>
          </w:rPrChange>
        </w:rPr>
        <w:t>“</w:t>
      </w:r>
      <w:del w:id="309" w:author="malemaj" w:date="2014-03-24T11:02:00Z">
        <w:r w:rsidRPr="00454528">
          <w:rPr>
            <w:rFonts w:cs="Arial"/>
            <w:b/>
            <w:sz w:val="22"/>
            <w:szCs w:val="22"/>
            <w:rPrChange w:id="310" w:author="malemaj" w:date="2014-04-23T17:51:00Z">
              <w:rPr>
                <w:rFonts w:cs="Arial"/>
                <w:b/>
                <w:color w:val="0000FF" w:themeColor="hyperlink"/>
                <w:sz w:val="22"/>
                <w:szCs w:val="22"/>
                <w:u w:val="single"/>
              </w:rPr>
            </w:rPrChange>
          </w:rPr>
          <w:delText xml:space="preserve"> </w:delText>
        </w:r>
      </w:del>
      <w:r w:rsidRPr="00454528">
        <w:rPr>
          <w:rFonts w:cs="Arial"/>
          <w:b/>
          <w:sz w:val="22"/>
          <w:szCs w:val="22"/>
          <w:rPrChange w:id="311" w:author="malemaj" w:date="2014-04-23T17:51:00Z">
            <w:rPr>
              <w:rFonts w:cs="Arial"/>
              <w:b/>
              <w:color w:val="0000FF" w:themeColor="hyperlink"/>
              <w:sz w:val="22"/>
              <w:szCs w:val="22"/>
              <w:u w:val="single"/>
            </w:rPr>
          </w:rPrChange>
        </w:rPr>
        <w:t>Makhuduthamaga Municipality”</w:t>
      </w:r>
      <w:r w:rsidRPr="00454528">
        <w:rPr>
          <w:rFonts w:cs="Arial"/>
          <w:sz w:val="22"/>
          <w:szCs w:val="22"/>
          <w:rPrChange w:id="312" w:author="malemaj" w:date="2014-04-23T17:51:00Z">
            <w:rPr>
              <w:rFonts w:cs="Arial"/>
              <w:color w:val="0000FF" w:themeColor="hyperlink"/>
              <w:sz w:val="22"/>
              <w:szCs w:val="22"/>
              <w:u w:val="single"/>
            </w:rPr>
          </w:rPrChange>
        </w:rPr>
        <w:t xml:space="preserve"> means such municipality established in terms of section 12 of the Local Government Municipal Structures Act, 1998 (Act 117 of 1998);</w:t>
      </w:r>
    </w:p>
    <w:p w:rsidR="00454528" w:rsidRDefault="00454528" w:rsidP="00454528">
      <w:pPr>
        <w:pStyle w:val="BodyTextIndent"/>
        <w:spacing w:line="240" w:lineRule="auto"/>
        <w:ind w:left="0"/>
        <w:jc w:val="both"/>
        <w:rPr>
          <w:rFonts w:cs="Arial"/>
          <w:sz w:val="22"/>
          <w:szCs w:val="22"/>
        </w:rPr>
        <w:pPrChange w:id="313" w:author="malemaj" w:date="2014-04-23T17:51:00Z">
          <w:pPr>
            <w:pStyle w:val="BodyTextIndent"/>
            <w:spacing w:line="360" w:lineRule="auto"/>
            <w:ind w:left="0"/>
            <w:jc w:val="both"/>
          </w:pPr>
        </w:pPrChange>
      </w:pPr>
    </w:p>
    <w:p w:rsidR="00454528" w:rsidRDefault="00454528" w:rsidP="00454528">
      <w:pPr>
        <w:autoSpaceDE w:val="0"/>
        <w:autoSpaceDN w:val="0"/>
        <w:adjustRightInd w:val="0"/>
        <w:spacing w:line="240" w:lineRule="auto"/>
        <w:ind w:left="0" w:firstLine="0"/>
        <w:rPr>
          <w:rFonts w:ascii="Arial" w:hAnsi="Arial" w:cs="Arial"/>
          <w:sz w:val="22"/>
          <w:szCs w:val="22"/>
        </w:rPr>
        <w:pPrChange w:id="314" w:author="malemaj" w:date="2014-04-23T17:51:00Z">
          <w:pPr>
            <w:autoSpaceDE w:val="0"/>
            <w:autoSpaceDN w:val="0"/>
            <w:adjustRightInd w:val="0"/>
            <w:ind w:left="0" w:firstLine="0"/>
          </w:pPr>
        </w:pPrChange>
      </w:pPr>
      <w:r w:rsidRPr="00454528">
        <w:rPr>
          <w:rFonts w:ascii="Arial" w:hAnsi="Arial" w:cs="Arial"/>
          <w:b/>
          <w:sz w:val="22"/>
          <w:szCs w:val="22"/>
          <w:rPrChange w:id="315" w:author="malemaj" w:date="2014-04-23T17:51:00Z">
            <w:rPr>
              <w:rFonts w:ascii="Arial" w:hAnsi="Arial" w:cs="Arial"/>
              <w:b/>
              <w:color w:val="0000FF" w:themeColor="hyperlink"/>
              <w:sz w:val="22"/>
              <w:szCs w:val="22"/>
              <w:u w:val="single"/>
            </w:rPr>
          </w:rPrChange>
        </w:rPr>
        <w:t>“Municipal Account”</w:t>
      </w:r>
      <w:r w:rsidRPr="00454528">
        <w:rPr>
          <w:rFonts w:ascii="Arial" w:hAnsi="Arial" w:cs="Arial"/>
          <w:sz w:val="22"/>
          <w:szCs w:val="22"/>
          <w:rPrChange w:id="316" w:author="malemaj" w:date="2014-04-23T17:51:00Z">
            <w:rPr>
              <w:rFonts w:ascii="Arial" w:hAnsi="Arial" w:cs="Arial"/>
              <w:color w:val="0000FF" w:themeColor="hyperlink"/>
              <w:sz w:val="22"/>
              <w:szCs w:val="22"/>
              <w:u w:val="single"/>
            </w:rPr>
          </w:rPrChange>
        </w:rPr>
        <w:t>; means a formal notification by means of a statement of account to persons liable for payments for which they are billed by Makhuduthamaga Local Municipality or a municipal entity, as the case may be, and shall include levies or charges in respect of the following municipal services and taxes:</w:t>
      </w:r>
    </w:p>
    <w:p w:rsidR="00454528" w:rsidRDefault="00454528" w:rsidP="00454528">
      <w:pPr>
        <w:autoSpaceDE w:val="0"/>
        <w:autoSpaceDN w:val="0"/>
        <w:adjustRightInd w:val="0"/>
        <w:spacing w:line="240" w:lineRule="auto"/>
        <w:ind w:left="0" w:firstLine="0"/>
        <w:rPr>
          <w:rFonts w:ascii="Arial" w:hAnsi="Arial" w:cs="Arial"/>
          <w:sz w:val="22"/>
          <w:szCs w:val="22"/>
        </w:rPr>
        <w:pPrChange w:id="317" w:author="malemaj" w:date="2014-04-23T17:51:00Z">
          <w:pPr>
            <w:autoSpaceDE w:val="0"/>
            <w:autoSpaceDN w:val="0"/>
            <w:adjustRightInd w:val="0"/>
            <w:ind w:left="0" w:firstLine="0"/>
          </w:pPr>
        </w:pPrChange>
      </w:pPr>
    </w:p>
    <w:p w:rsidR="00454528" w:rsidRDefault="00454528" w:rsidP="00454528">
      <w:pPr>
        <w:autoSpaceDE w:val="0"/>
        <w:autoSpaceDN w:val="0"/>
        <w:adjustRightInd w:val="0"/>
        <w:spacing w:line="240" w:lineRule="auto"/>
        <w:rPr>
          <w:rFonts w:ascii="Arial" w:hAnsi="Arial" w:cs="Arial"/>
          <w:sz w:val="22"/>
          <w:szCs w:val="22"/>
        </w:rPr>
        <w:pPrChange w:id="318" w:author="malemaj" w:date="2014-04-23T17:51:00Z">
          <w:pPr>
            <w:autoSpaceDE w:val="0"/>
            <w:autoSpaceDN w:val="0"/>
            <w:adjustRightInd w:val="0"/>
          </w:pPr>
        </w:pPrChange>
      </w:pPr>
      <w:r w:rsidRPr="00454528">
        <w:rPr>
          <w:rFonts w:ascii="Arial" w:hAnsi="Arial" w:cs="Arial"/>
          <w:sz w:val="22"/>
          <w:szCs w:val="22"/>
          <w:rPrChange w:id="319" w:author="malemaj" w:date="2014-04-23T17:51:00Z">
            <w:rPr>
              <w:rFonts w:ascii="Arial" w:hAnsi="Arial" w:cs="Arial"/>
              <w:color w:val="0000FF" w:themeColor="hyperlink"/>
              <w:sz w:val="22"/>
              <w:szCs w:val="22"/>
              <w:u w:val="single"/>
            </w:rPr>
          </w:rPrChange>
        </w:rPr>
        <w:t>(a) electricity consumption,</w:t>
      </w:r>
    </w:p>
    <w:p w:rsidR="00454528" w:rsidRDefault="00454528" w:rsidP="00454528">
      <w:pPr>
        <w:autoSpaceDE w:val="0"/>
        <w:autoSpaceDN w:val="0"/>
        <w:adjustRightInd w:val="0"/>
        <w:spacing w:line="240" w:lineRule="auto"/>
        <w:rPr>
          <w:rFonts w:ascii="Arial" w:hAnsi="Arial" w:cs="Arial"/>
          <w:sz w:val="22"/>
          <w:szCs w:val="22"/>
        </w:rPr>
        <w:pPrChange w:id="320" w:author="malemaj" w:date="2014-04-23T17:51:00Z">
          <w:pPr>
            <w:autoSpaceDE w:val="0"/>
            <w:autoSpaceDN w:val="0"/>
            <w:adjustRightInd w:val="0"/>
          </w:pPr>
        </w:pPrChange>
      </w:pPr>
      <w:r w:rsidRPr="00454528">
        <w:rPr>
          <w:rFonts w:ascii="Arial" w:hAnsi="Arial" w:cs="Arial"/>
          <w:sz w:val="22"/>
          <w:szCs w:val="22"/>
          <w:rPrChange w:id="321" w:author="malemaj" w:date="2014-04-23T17:51:00Z">
            <w:rPr>
              <w:rFonts w:ascii="Arial" w:hAnsi="Arial" w:cs="Arial"/>
              <w:color w:val="0000FF" w:themeColor="hyperlink"/>
              <w:sz w:val="22"/>
              <w:szCs w:val="22"/>
              <w:u w:val="single"/>
            </w:rPr>
          </w:rPrChange>
        </w:rPr>
        <w:t>(b) water consumption,</w:t>
      </w:r>
    </w:p>
    <w:p w:rsidR="00454528" w:rsidRDefault="00454528" w:rsidP="00454528">
      <w:pPr>
        <w:autoSpaceDE w:val="0"/>
        <w:autoSpaceDN w:val="0"/>
        <w:adjustRightInd w:val="0"/>
        <w:spacing w:line="240" w:lineRule="auto"/>
        <w:rPr>
          <w:rFonts w:ascii="Arial" w:hAnsi="Arial" w:cs="Arial"/>
          <w:sz w:val="22"/>
          <w:szCs w:val="22"/>
        </w:rPr>
        <w:pPrChange w:id="322" w:author="malemaj" w:date="2014-04-23T17:51:00Z">
          <w:pPr>
            <w:autoSpaceDE w:val="0"/>
            <w:autoSpaceDN w:val="0"/>
            <w:adjustRightInd w:val="0"/>
          </w:pPr>
        </w:pPrChange>
      </w:pPr>
      <w:r w:rsidRPr="00454528">
        <w:rPr>
          <w:rFonts w:ascii="Arial" w:hAnsi="Arial" w:cs="Arial"/>
          <w:sz w:val="22"/>
          <w:szCs w:val="22"/>
          <w:rPrChange w:id="323" w:author="malemaj" w:date="2014-04-23T17:51:00Z">
            <w:rPr>
              <w:rFonts w:ascii="Arial" w:hAnsi="Arial" w:cs="Arial"/>
              <w:color w:val="0000FF" w:themeColor="hyperlink"/>
              <w:sz w:val="22"/>
              <w:szCs w:val="22"/>
              <w:u w:val="single"/>
            </w:rPr>
          </w:rPrChange>
        </w:rPr>
        <w:t>(c) refuse removal,</w:t>
      </w:r>
    </w:p>
    <w:p w:rsidR="00454528" w:rsidRDefault="00454528" w:rsidP="00454528">
      <w:pPr>
        <w:autoSpaceDE w:val="0"/>
        <w:autoSpaceDN w:val="0"/>
        <w:adjustRightInd w:val="0"/>
        <w:spacing w:line="240" w:lineRule="auto"/>
        <w:rPr>
          <w:rFonts w:ascii="Arial" w:hAnsi="Arial" w:cs="Arial"/>
          <w:sz w:val="22"/>
          <w:szCs w:val="22"/>
        </w:rPr>
        <w:pPrChange w:id="324" w:author="malemaj" w:date="2014-04-23T17:51:00Z">
          <w:pPr>
            <w:autoSpaceDE w:val="0"/>
            <w:autoSpaceDN w:val="0"/>
            <w:adjustRightInd w:val="0"/>
          </w:pPr>
        </w:pPrChange>
      </w:pPr>
      <w:r w:rsidRPr="00454528">
        <w:rPr>
          <w:rFonts w:ascii="Arial" w:hAnsi="Arial" w:cs="Arial"/>
          <w:sz w:val="22"/>
          <w:szCs w:val="22"/>
          <w:rPrChange w:id="325" w:author="malemaj" w:date="2014-04-23T17:51:00Z">
            <w:rPr>
              <w:rFonts w:ascii="Arial" w:hAnsi="Arial" w:cs="Arial"/>
              <w:color w:val="0000FF" w:themeColor="hyperlink"/>
              <w:sz w:val="22"/>
              <w:szCs w:val="22"/>
              <w:u w:val="single"/>
            </w:rPr>
          </w:rPrChange>
        </w:rPr>
        <w:t>(d) sewerage services,</w:t>
      </w:r>
    </w:p>
    <w:p w:rsidR="00454528" w:rsidRDefault="00454528" w:rsidP="00454528">
      <w:pPr>
        <w:autoSpaceDE w:val="0"/>
        <w:autoSpaceDN w:val="0"/>
        <w:adjustRightInd w:val="0"/>
        <w:spacing w:line="240" w:lineRule="auto"/>
        <w:rPr>
          <w:rFonts w:ascii="Arial" w:hAnsi="Arial" w:cs="Arial"/>
          <w:sz w:val="22"/>
          <w:szCs w:val="22"/>
        </w:rPr>
        <w:pPrChange w:id="326" w:author="malemaj" w:date="2014-04-23T17:51:00Z">
          <w:pPr>
            <w:autoSpaceDE w:val="0"/>
            <w:autoSpaceDN w:val="0"/>
            <w:adjustRightInd w:val="0"/>
          </w:pPr>
        </w:pPrChange>
      </w:pPr>
      <w:r w:rsidRPr="00454528">
        <w:rPr>
          <w:rFonts w:ascii="Arial" w:hAnsi="Arial" w:cs="Arial"/>
          <w:sz w:val="22"/>
          <w:szCs w:val="22"/>
          <w:rPrChange w:id="327" w:author="malemaj" w:date="2014-04-23T17:51:00Z">
            <w:rPr>
              <w:rFonts w:ascii="Arial" w:hAnsi="Arial" w:cs="Arial"/>
              <w:color w:val="0000FF" w:themeColor="hyperlink"/>
              <w:sz w:val="22"/>
              <w:szCs w:val="22"/>
              <w:u w:val="single"/>
            </w:rPr>
          </w:rPrChange>
        </w:rPr>
        <w:t>(e) rates and taxes,</w:t>
      </w:r>
    </w:p>
    <w:p w:rsidR="00454528" w:rsidRDefault="00454528" w:rsidP="00454528">
      <w:pPr>
        <w:autoSpaceDE w:val="0"/>
        <w:autoSpaceDN w:val="0"/>
        <w:adjustRightInd w:val="0"/>
        <w:spacing w:line="240" w:lineRule="auto"/>
        <w:rPr>
          <w:rFonts w:ascii="Arial" w:hAnsi="Arial" w:cs="Arial"/>
          <w:sz w:val="22"/>
          <w:szCs w:val="22"/>
        </w:rPr>
        <w:pPrChange w:id="328" w:author="malemaj" w:date="2014-04-23T17:51:00Z">
          <w:pPr>
            <w:autoSpaceDE w:val="0"/>
            <w:autoSpaceDN w:val="0"/>
            <w:adjustRightInd w:val="0"/>
          </w:pPr>
        </w:pPrChange>
      </w:pPr>
      <w:r w:rsidRPr="00454528">
        <w:rPr>
          <w:rFonts w:ascii="Arial" w:hAnsi="Arial" w:cs="Arial"/>
          <w:sz w:val="22"/>
          <w:szCs w:val="22"/>
          <w:rPrChange w:id="329" w:author="malemaj" w:date="2014-04-23T17:51:00Z">
            <w:rPr>
              <w:rFonts w:ascii="Arial" w:hAnsi="Arial" w:cs="Arial"/>
              <w:color w:val="0000FF" w:themeColor="hyperlink"/>
              <w:sz w:val="22"/>
              <w:szCs w:val="22"/>
              <w:u w:val="single"/>
            </w:rPr>
          </w:rPrChange>
        </w:rPr>
        <w:t>(f) interest, and</w:t>
      </w:r>
    </w:p>
    <w:p w:rsidR="00454528" w:rsidRDefault="00454528" w:rsidP="00454528">
      <w:pPr>
        <w:pStyle w:val="BodyTextIndent"/>
        <w:spacing w:line="240" w:lineRule="auto"/>
        <w:ind w:left="0" w:firstLine="0"/>
        <w:jc w:val="both"/>
        <w:rPr>
          <w:rFonts w:cs="Arial"/>
          <w:sz w:val="22"/>
          <w:szCs w:val="22"/>
        </w:rPr>
        <w:pPrChange w:id="330" w:author="malemaj" w:date="2014-04-23T17:51:00Z">
          <w:pPr>
            <w:pStyle w:val="BodyTextIndent"/>
            <w:spacing w:line="360" w:lineRule="auto"/>
            <w:ind w:left="0"/>
            <w:jc w:val="both"/>
          </w:pPr>
        </w:pPrChange>
      </w:pPr>
      <w:r w:rsidRPr="00454528">
        <w:rPr>
          <w:rFonts w:cs="Arial"/>
          <w:sz w:val="22"/>
          <w:szCs w:val="22"/>
          <w:rPrChange w:id="331" w:author="malemaj" w:date="2014-04-23T17:51:00Z">
            <w:rPr>
              <w:rFonts w:cs="Arial"/>
              <w:color w:val="0000FF" w:themeColor="hyperlink"/>
              <w:sz w:val="22"/>
              <w:szCs w:val="22"/>
              <w:u w:val="single"/>
            </w:rPr>
          </w:rPrChange>
        </w:rPr>
        <w:t>(g) miscellaneous and sundry charges;</w:t>
      </w:r>
    </w:p>
    <w:p w:rsidR="00454528" w:rsidRDefault="00454528" w:rsidP="00454528">
      <w:pPr>
        <w:pStyle w:val="BodyTextIndent"/>
        <w:spacing w:line="240" w:lineRule="auto"/>
        <w:ind w:left="0"/>
        <w:jc w:val="both"/>
        <w:rPr>
          <w:rFonts w:cs="Arial"/>
          <w:sz w:val="22"/>
          <w:szCs w:val="22"/>
        </w:rPr>
        <w:pPrChange w:id="332"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33" w:author="malemaj" w:date="2014-04-23T17:51:00Z">
          <w:pPr>
            <w:pStyle w:val="BodyTextIndent"/>
            <w:spacing w:line="360" w:lineRule="auto"/>
            <w:ind w:left="0" w:firstLine="0"/>
            <w:jc w:val="both"/>
          </w:pPr>
        </w:pPrChange>
      </w:pPr>
      <w:r w:rsidRPr="00454528">
        <w:rPr>
          <w:rFonts w:cs="Arial"/>
          <w:b/>
          <w:sz w:val="22"/>
          <w:szCs w:val="22"/>
          <w:rPrChange w:id="334" w:author="malemaj" w:date="2014-04-23T17:51:00Z">
            <w:rPr>
              <w:rFonts w:cs="Arial"/>
              <w:b/>
              <w:color w:val="0000FF" w:themeColor="hyperlink"/>
              <w:sz w:val="22"/>
              <w:szCs w:val="22"/>
              <w:u w:val="single"/>
            </w:rPr>
          </w:rPrChange>
        </w:rPr>
        <w:t>“Municipal Systems Act”</w:t>
      </w:r>
      <w:r w:rsidRPr="00454528">
        <w:rPr>
          <w:rFonts w:cs="Arial"/>
          <w:sz w:val="22"/>
          <w:szCs w:val="22"/>
          <w:rPrChange w:id="335" w:author="malemaj" w:date="2014-04-23T17:51:00Z">
            <w:rPr>
              <w:rFonts w:cs="Arial"/>
              <w:color w:val="0000FF" w:themeColor="hyperlink"/>
              <w:sz w:val="22"/>
              <w:szCs w:val="22"/>
              <w:u w:val="single"/>
            </w:rPr>
          </w:rPrChange>
        </w:rPr>
        <w:t xml:space="preserve"> means the Local Government Municipal Systems Act, 2000 (Act 32 of 2000) as amended;</w:t>
      </w:r>
    </w:p>
    <w:p w:rsidR="00454528" w:rsidRDefault="00454528" w:rsidP="00454528">
      <w:pPr>
        <w:pStyle w:val="BodyTextIndent"/>
        <w:spacing w:line="240" w:lineRule="auto"/>
        <w:ind w:left="0"/>
        <w:jc w:val="both"/>
        <w:rPr>
          <w:rFonts w:cs="Arial"/>
          <w:sz w:val="22"/>
          <w:szCs w:val="22"/>
        </w:rPr>
        <w:pPrChange w:id="336" w:author="malemaj" w:date="2014-04-23T17:51:00Z">
          <w:pPr>
            <w:pStyle w:val="BodyTextIndent"/>
            <w:spacing w:line="360" w:lineRule="auto"/>
            <w:ind w:left="0"/>
            <w:jc w:val="both"/>
          </w:pPr>
        </w:pPrChange>
      </w:pPr>
    </w:p>
    <w:p w:rsidR="00454528" w:rsidRDefault="00454528" w:rsidP="00454528">
      <w:pPr>
        <w:autoSpaceDE w:val="0"/>
        <w:autoSpaceDN w:val="0"/>
        <w:adjustRightInd w:val="0"/>
        <w:spacing w:line="240" w:lineRule="auto"/>
        <w:rPr>
          <w:rFonts w:ascii="Arial" w:hAnsi="Arial" w:cs="Arial"/>
          <w:sz w:val="22"/>
          <w:szCs w:val="22"/>
        </w:rPr>
        <w:pPrChange w:id="337" w:author="malemaj" w:date="2014-04-23T17:51:00Z">
          <w:pPr>
            <w:autoSpaceDE w:val="0"/>
            <w:autoSpaceDN w:val="0"/>
            <w:adjustRightInd w:val="0"/>
          </w:pPr>
        </w:pPrChange>
      </w:pPr>
      <w:r w:rsidRPr="00454528">
        <w:rPr>
          <w:rFonts w:ascii="Arial" w:hAnsi="Arial" w:cs="Arial"/>
          <w:b/>
          <w:sz w:val="22"/>
          <w:szCs w:val="22"/>
          <w:rPrChange w:id="338" w:author="malemaj" w:date="2014-04-23T17:51:00Z">
            <w:rPr>
              <w:rFonts w:ascii="Arial" w:hAnsi="Arial" w:cs="Arial"/>
              <w:b/>
              <w:color w:val="0000FF" w:themeColor="hyperlink"/>
              <w:sz w:val="22"/>
              <w:szCs w:val="22"/>
              <w:u w:val="single"/>
            </w:rPr>
          </w:rPrChange>
        </w:rPr>
        <w:t xml:space="preserve">“Municipality” </w:t>
      </w:r>
      <w:del w:id="339" w:author="malemaj" w:date="2014-04-23T17:41:00Z">
        <w:r w:rsidRPr="00454528">
          <w:rPr>
            <w:rFonts w:ascii="Arial" w:hAnsi="Arial" w:cs="Arial"/>
            <w:b/>
            <w:sz w:val="22"/>
            <w:szCs w:val="22"/>
            <w:rPrChange w:id="340" w:author="malemaj" w:date="2014-04-23T17:51:00Z">
              <w:rPr>
                <w:rFonts w:ascii="Arial" w:hAnsi="Arial" w:cs="Arial"/>
                <w:b/>
                <w:color w:val="0000FF" w:themeColor="hyperlink"/>
                <w:sz w:val="22"/>
                <w:szCs w:val="22"/>
                <w:u w:val="single"/>
              </w:rPr>
            </w:rPrChange>
          </w:rPr>
          <w:delText xml:space="preserve">means </w:delText>
        </w:r>
        <w:r w:rsidRPr="00454528">
          <w:rPr>
            <w:rFonts w:ascii="Arial" w:hAnsi="Arial" w:cs="Arial"/>
            <w:sz w:val="22"/>
            <w:szCs w:val="22"/>
            <w:rPrChange w:id="341" w:author="malemaj" w:date="2014-04-23T17:51:00Z">
              <w:rPr>
                <w:rFonts w:ascii="Arial" w:hAnsi="Arial" w:cs="Arial"/>
                <w:color w:val="0000FF" w:themeColor="hyperlink"/>
                <w:sz w:val="22"/>
                <w:szCs w:val="22"/>
                <w:u w:val="single"/>
              </w:rPr>
            </w:rPrChange>
          </w:rPr>
          <w:delText xml:space="preserve"> Makhuduthamaga</w:delText>
        </w:r>
      </w:del>
      <w:ins w:id="342" w:author="malemaj" w:date="2014-04-23T17:41:00Z">
        <w:r w:rsidRPr="00454528">
          <w:rPr>
            <w:rFonts w:ascii="Arial" w:hAnsi="Arial" w:cs="Arial"/>
            <w:b/>
            <w:sz w:val="22"/>
            <w:szCs w:val="22"/>
            <w:rPrChange w:id="343" w:author="malemaj" w:date="2014-04-23T17:51:00Z">
              <w:rPr>
                <w:rFonts w:ascii="Arial" w:hAnsi="Arial" w:cs="Arial"/>
                <w:b/>
                <w:color w:val="0000FF" w:themeColor="hyperlink"/>
                <w:sz w:val="22"/>
                <w:szCs w:val="22"/>
                <w:u w:val="single"/>
              </w:rPr>
            </w:rPrChange>
          </w:rPr>
          <w:t xml:space="preserve">means </w:t>
        </w:r>
        <w:r w:rsidRPr="00454528">
          <w:rPr>
            <w:rFonts w:ascii="Arial" w:hAnsi="Arial" w:cs="Arial"/>
            <w:sz w:val="22"/>
            <w:szCs w:val="22"/>
            <w:rPrChange w:id="344" w:author="malemaj" w:date="2014-04-23T17:51:00Z">
              <w:rPr>
                <w:rFonts w:ascii="Arial" w:hAnsi="Arial" w:cs="Arial"/>
                <w:color w:val="0000FF" w:themeColor="hyperlink"/>
                <w:sz w:val="22"/>
                <w:szCs w:val="22"/>
                <w:u w:val="single"/>
              </w:rPr>
            </w:rPrChange>
          </w:rPr>
          <w:t>Makhuduthamaga</w:t>
        </w:r>
      </w:ins>
      <w:r w:rsidRPr="00454528">
        <w:rPr>
          <w:rFonts w:ascii="Arial" w:hAnsi="Arial" w:cs="Arial"/>
          <w:sz w:val="22"/>
          <w:szCs w:val="22"/>
          <w:rPrChange w:id="345" w:author="malemaj" w:date="2014-04-23T17:51:00Z">
            <w:rPr>
              <w:rFonts w:ascii="Arial" w:hAnsi="Arial" w:cs="Arial"/>
              <w:color w:val="0000FF" w:themeColor="hyperlink"/>
              <w:sz w:val="22"/>
              <w:szCs w:val="22"/>
              <w:u w:val="single"/>
            </w:rPr>
          </w:rPrChange>
        </w:rPr>
        <w:t xml:space="preserve"> Municipality or any municipal entity established by the municipality;</w:t>
      </w:r>
    </w:p>
    <w:p w:rsidR="00454528" w:rsidRDefault="00454528" w:rsidP="00454528">
      <w:pPr>
        <w:pStyle w:val="BodyTextIndent"/>
        <w:spacing w:line="240" w:lineRule="auto"/>
        <w:ind w:left="0"/>
        <w:jc w:val="both"/>
        <w:rPr>
          <w:rFonts w:cs="Arial"/>
          <w:sz w:val="22"/>
          <w:szCs w:val="22"/>
        </w:rPr>
        <w:pPrChange w:id="346"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47" w:author="malemaj" w:date="2014-04-23T17:51:00Z">
          <w:pPr>
            <w:pStyle w:val="BodyTextIndent"/>
            <w:spacing w:line="360" w:lineRule="auto"/>
            <w:ind w:left="0" w:firstLine="0"/>
            <w:jc w:val="both"/>
          </w:pPr>
        </w:pPrChange>
      </w:pPr>
      <w:r w:rsidRPr="00454528">
        <w:rPr>
          <w:rFonts w:cs="Arial"/>
          <w:b/>
          <w:sz w:val="22"/>
          <w:szCs w:val="22"/>
          <w:rPrChange w:id="348" w:author="malemaj" w:date="2014-04-23T17:51:00Z">
            <w:rPr>
              <w:rFonts w:cs="Arial"/>
              <w:b/>
              <w:color w:val="0000FF" w:themeColor="hyperlink"/>
              <w:sz w:val="22"/>
              <w:szCs w:val="22"/>
              <w:u w:val="single"/>
            </w:rPr>
          </w:rPrChange>
        </w:rPr>
        <w:t>“National Credit Act”</w:t>
      </w:r>
      <w:r w:rsidRPr="00454528">
        <w:rPr>
          <w:rFonts w:cs="Arial"/>
          <w:sz w:val="22"/>
          <w:szCs w:val="22"/>
          <w:rPrChange w:id="349" w:author="malemaj" w:date="2014-04-23T17:51:00Z">
            <w:rPr>
              <w:rFonts w:cs="Arial"/>
              <w:color w:val="0000FF" w:themeColor="hyperlink"/>
              <w:sz w:val="22"/>
              <w:szCs w:val="22"/>
              <w:u w:val="single"/>
            </w:rPr>
          </w:rPrChange>
        </w:rPr>
        <w:t xml:space="preserve"> refers to the National Credit Act, No 34 of 2005</w:t>
      </w:r>
    </w:p>
    <w:p w:rsidR="00454528" w:rsidRDefault="00454528" w:rsidP="00454528">
      <w:pPr>
        <w:pStyle w:val="BodyTextIndent"/>
        <w:spacing w:line="240" w:lineRule="auto"/>
        <w:ind w:left="0"/>
        <w:jc w:val="both"/>
        <w:rPr>
          <w:rFonts w:cs="Arial"/>
          <w:sz w:val="22"/>
          <w:szCs w:val="22"/>
        </w:rPr>
        <w:pPrChange w:id="350"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51" w:author="malemaj" w:date="2014-04-23T17:51:00Z">
          <w:pPr>
            <w:pStyle w:val="BodyTextIndent"/>
            <w:spacing w:line="360" w:lineRule="auto"/>
            <w:ind w:left="0" w:firstLine="0"/>
            <w:jc w:val="both"/>
          </w:pPr>
        </w:pPrChange>
      </w:pPr>
      <w:r w:rsidRPr="00454528">
        <w:rPr>
          <w:rFonts w:cs="Arial"/>
          <w:b/>
          <w:sz w:val="22"/>
          <w:szCs w:val="22"/>
          <w:rPrChange w:id="352" w:author="malemaj" w:date="2014-04-23T17:51:00Z">
            <w:rPr>
              <w:rFonts w:cs="Arial"/>
              <w:b/>
              <w:color w:val="0000FF" w:themeColor="hyperlink"/>
              <w:sz w:val="22"/>
              <w:szCs w:val="22"/>
              <w:u w:val="single"/>
            </w:rPr>
          </w:rPrChange>
        </w:rPr>
        <w:t>“Notice of New Occupier”</w:t>
      </w:r>
      <w:r w:rsidRPr="00454528">
        <w:rPr>
          <w:rFonts w:cs="Arial"/>
          <w:sz w:val="22"/>
          <w:szCs w:val="22"/>
          <w:rPrChange w:id="353" w:author="malemaj" w:date="2014-04-23T17:51:00Z">
            <w:rPr>
              <w:rFonts w:cs="Arial"/>
              <w:color w:val="0000FF" w:themeColor="hyperlink"/>
              <w:sz w:val="22"/>
              <w:szCs w:val="22"/>
              <w:u w:val="single"/>
            </w:rPr>
          </w:rPrChange>
        </w:rPr>
        <w:t xml:space="preserve"> means a form to be completed by an owner of a property notifying the municipality about a new occupier of his/her property;</w:t>
      </w:r>
    </w:p>
    <w:p w:rsidR="00454528" w:rsidRDefault="00454528" w:rsidP="00454528">
      <w:pPr>
        <w:pStyle w:val="BodyTextIndent"/>
        <w:spacing w:line="240" w:lineRule="auto"/>
        <w:ind w:left="0"/>
        <w:jc w:val="both"/>
        <w:rPr>
          <w:rFonts w:cs="Arial"/>
          <w:sz w:val="22"/>
          <w:szCs w:val="22"/>
        </w:rPr>
        <w:pPrChange w:id="354"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55" w:author="malemaj" w:date="2014-04-23T17:51:00Z">
          <w:pPr>
            <w:pStyle w:val="BodyTextIndent"/>
            <w:spacing w:line="360" w:lineRule="auto"/>
            <w:ind w:left="0" w:firstLine="0"/>
            <w:jc w:val="both"/>
          </w:pPr>
        </w:pPrChange>
      </w:pPr>
      <w:r w:rsidRPr="00454528">
        <w:rPr>
          <w:rFonts w:cs="Arial"/>
          <w:b/>
          <w:sz w:val="22"/>
          <w:szCs w:val="22"/>
          <w:rPrChange w:id="356" w:author="malemaj" w:date="2014-04-23T17:51:00Z">
            <w:rPr>
              <w:rFonts w:cs="Arial"/>
              <w:b/>
              <w:color w:val="0000FF" w:themeColor="hyperlink"/>
              <w:sz w:val="22"/>
              <w:szCs w:val="22"/>
              <w:u w:val="single"/>
            </w:rPr>
          </w:rPrChange>
        </w:rPr>
        <w:t>“Notice of Termination of Services”</w:t>
      </w:r>
      <w:r w:rsidRPr="00454528">
        <w:rPr>
          <w:rFonts w:cs="Arial"/>
          <w:sz w:val="22"/>
          <w:szCs w:val="22"/>
          <w:rPrChange w:id="357" w:author="malemaj" w:date="2014-04-23T17:51:00Z">
            <w:rPr>
              <w:rFonts w:cs="Arial"/>
              <w:color w:val="0000FF" w:themeColor="hyperlink"/>
              <w:sz w:val="22"/>
              <w:szCs w:val="22"/>
              <w:u w:val="single"/>
            </w:rPr>
          </w:rPrChange>
        </w:rPr>
        <w:t xml:space="preserve"> means a form to be completed by a customer when closing his/her municipal account;</w:t>
      </w:r>
    </w:p>
    <w:p w:rsidR="00454528" w:rsidRDefault="00454528" w:rsidP="00454528">
      <w:pPr>
        <w:pStyle w:val="BodyTextIndent"/>
        <w:spacing w:line="240" w:lineRule="auto"/>
        <w:ind w:left="0"/>
        <w:jc w:val="both"/>
        <w:rPr>
          <w:rFonts w:cs="Arial"/>
          <w:sz w:val="22"/>
          <w:szCs w:val="22"/>
        </w:rPr>
        <w:pPrChange w:id="358"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59" w:author="malemaj" w:date="2014-04-23T17:51:00Z">
          <w:pPr>
            <w:pStyle w:val="BodyTextIndent"/>
            <w:spacing w:line="360" w:lineRule="auto"/>
            <w:ind w:left="0" w:firstLine="0"/>
            <w:jc w:val="both"/>
          </w:pPr>
        </w:pPrChange>
      </w:pPr>
      <w:r w:rsidRPr="00454528">
        <w:rPr>
          <w:rFonts w:cs="Arial"/>
          <w:b/>
          <w:sz w:val="22"/>
          <w:szCs w:val="22"/>
          <w:rPrChange w:id="360" w:author="malemaj" w:date="2014-04-23T17:51:00Z">
            <w:rPr>
              <w:rFonts w:cs="Arial"/>
              <w:b/>
              <w:color w:val="0000FF" w:themeColor="hyperlink"/>
              <w:sz w:val="22"/>
              <w:szCs w:val="22"/>
              <w:u w:val="single"/>
            </w:rPr>
          </w:rPrChange>
        </w:rPr>
        <w:t>“Notice of Vacation of Occupation”</w:t>
      </w:r>
      <w:r w:rsidRPr="00454528">
        <w:rPr>
          <w:rFonts w:cs="Arial"/>
          <w:sz w:val="22"/>
          <w:szCs w:val="22"/>
          <w:rPrChange w:id="361" w:author="malemaj" w:date="2014-04-23T17:51:00Z">
            <w:rPr>
              <w:rFonts w:cs="Arial"/>
              <w:color w:val="0000FF" w:themeColor="hyperlink"/>
              <w:sz w:val="22"/>
              <w:szCs w:val="22"/>
              <w:u w:val="single"/>
            </w:rPr>
          </w:rPrChange>
        </w:rPr>
        <w:t xml:space="preserve"> means a form to be completed by a customer when vacating a property</w:t>
      </w:r>
    </w:p>
    <w:p w:rsidR="00454528" w:rsidRDefault="00454528" w:rsidP="00454528">
      <w:pPr>
        <w:pStyle w:val="BodyTextIndent"/>
        <w:spacing w:line="240" w:lineRule="auto"/>
        <w:ind w:left="0"/>
        <w:jc w:val="both"/>
        <w:rPr>
          <w:rFonts w:cs="Arial"/>
          <w:sz w:val="22"/>
          <w:szCs w:val="22"/>
        </w:rPr>
        <w:pPrChange w:id="362"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63" w:author="malemaj" w:date="2014-04-23T17:51:00Z">
          <w:pPr>
            <w:pStyle w:val="BodyTextIndent"/>
            <w:spacing w:line="360" w:lineRule="auto"/>
            <w:ind w:left="0" w:firstLine="0"/>
            <w:jc w:val="both"/>
          </w:pPr>
        </w:pPrChange>
      </w:pPr>
      <w:r w:rsidRPr="00454528">
        <w:rPr>
          <w:rFonts w:cs="Arial"/>
          <w:b/>
          <w:sz w:val="22"/>
          <w:szCs w:val="22"/>
          <w:rPrChange w:id="364" w:author="malemaj" w:date="2014-04-23T17:51:00Z">
            <w:rPr>
              <w:rFonts w:cs="Arial"/>
              <w:b/>
              <w:color w:val="0000FF" w:themeColor="hyperlink"/>
              <w:sz w:val="22"/>
              <w:szCs w:val="22"/>
              <w:u w:val="single"/>
            </w:rPr>
          </w:rPrChange>
        </w:rPr>
        <w:t>“Occupier”</w:t>
      </w:r>
      <w:r w:rsidRPr="00454528">
        <w:rPr>
          <w:rFonts w:cs="Arial"/>
          <w:sz w:val="22"/>
          <w:szCs w:val="22"/>
          <w:rPrChange w:id="365" w:author="malemaj" w:date="2014-04-23T17:51:00Z">
            <w:rPr>
              <w:rFonts w:cs="Arial"/>
              <w:color w:val="0000FF" w:themeColor="hyperlink"/>
              <w:sz w:val="22"/>
              <w:szCs w:val="22"/>
              <w:u w:val="single"/>
            </w:rPr>
          </w:rPrChange>
        </w:rPr>
        <w:t xml:space="preserve"> means a person who occupies a property premises or any part thereof, whether such occupation is lawful or otherwise;</w:t>
      </w:r>
    </w:p>
    <w:p w:rsidR="00454528" w:rsidRDefault="00454528" w:rsidP="00454528">
      <w:pPr>
        <w:pStyle w:val="BodyTextIndent"/>
        <w:spacing w:line="240" w:lineRule="auto"/>
        <w:ind w:left="0"/>
        <w:jc w:val="both"/>
        <w:rPr>
          <w:rFonts w:cs="Arial"/>
          <w:sz w:val="22"/>
          <w:szCs w:val="22"/>
        </w:rPr>
        <w:pPrChange w:id="366"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367" w:author="malemaj" w:date="2014-04-23T17:51:00Z">
          <w:pPr>
            <w:pStyle w:val="BodyTextIndent"/>
            <w:spacing w:line="360" w:lineRule="auto"/>
            <w:ind w:left="0" w:firstLine="0"/>
            <w:jc w:val="both"/>
          </w:pPr>
        </w:pPrChange>
      </w:pPr>
      <w:r w:rsidRPr="00454528">
        <w:rPr>
          <w:rFonts w:cs="Arial"/>
          <w:b/>
          <w:sz w:val="22"/>
          <w:szCs w:val="22"/>
          <w:rPrChange w:id="368" w:author="malemaj" w:date="2014-04-23T17:51:00Z">
            <w:rPr>
              <w:rFonts w:cs="Arial"/>
              <w:b/>
              <w:color w:val="0000FF" w:themeColor="hyperlink"/>
              <w:sz w:val="22"/>
              <w:szCs w:val="22"/>
              <w:u w:val="single"/>
            </w:rPr>
          </w:rPrChange>
        </w:rPr>
        <w:t>“Owner”-</w:t>
      </w:r>
      <w:r w:rsidRPr="00454528">
        <w:rPr>
          <w:rFonts w:cs="Arial"/>
          <w:sz w:val="22"/>
          <w:szCs w:val="22"/>
          <w:rPrChange w:id="369" w:author="malemaj" w:date="2014-04-23T17:51:00Z">
            <w:rPr>
              <w:rFonts w:cs="Arial"/>
              <w:color w:val="0000FF" w:themeColor="hyperlink"/>
              <w:sz w:val="22"/>
              <w:szCs w:val="22"/>
              <w:u w:val="single"/>
            </w:rPr>
          </w:rPrChange>
        </w:rPr>
        <w:t xml:space="preserve"> </w:t>
      </w:r>
    </w:p>
    <w:p w:rsidR="00454528" w:rsidRDefault="00454528" w:rsidP="00454528">
      <w:pPr>
        <w:autoSpaceDE w:val="0"/>
        <w:autoSpaceDN w:val="0"/>
        <w:adjustRightInd w:val="0"/>
        <w:spacing w:line="240" w:lineRule="auto"/>
        <w:rPr>
          <w:rFonts w:ascii="Arial" w:hAnsi="Arial" w:cs="Arial"/>
          <w:sz w:val="22"/>
          <w:szCs w:val="22"/>
        </w:rPr>
        <w:pPrChange w:id="370" w:author="malemaj" w:date="2014-04-23T17:51:00Z">
          <w:pPr>
            <w:autoSpaceDE w:val="0"/>
            <w:autoSpaceDN w:val="0"/>
            <w:adjustRightInd w:val="0"/>
          </w:pPr>
        </w:pPrChange>
      </w:pPr>
      <w:r w:rsidRPr="00454528">
        <w:rPr>
          <w:rFonts w:ascii="Arial" w:hAnsi="Arial" w:cs="Arial"/>
          <w:sz w:val="22"/>
          <w:szCs w:val="22"/>
          <w:rPrChange w:id="371" w:author="malemaj" w:date="2014-04-23T17:51:00Z">
            <w:rPr>
              <w:rFonts w:ascii="Arial" w:hAnsi="Arial" w:cs="Arial"/>
              <w:color w:val="0000FF" w:themeColor="hyperlink"/>
              <w:sz w:val="22"/>
              <w:szCs w:val="22"/>
              <w:u w:val="single"/>
            </w:rPr>
          </w:rPrChange>
        </w:rPr>
        <w:t>(a) in relation to a property referred to in paragraph (a) of the definition of “property”, means a person in whose name ownership of the property is registered;</w:t>
      </w:r>
    </w:p>
    <w:p w:rsidR="00454528" w:rsidRDefault="00454528" w:rsidP="00454528">
      <w:pPr>
        <w:autoSpaceDE w:val="0"/>
        <w:autoSpaceDN w:val="0"/>
        <w:adjustRightInd w:val="0"/>
        <w:spacing w:line="240" w:lineRule="auto"/>
        <w:rPr>
          <w:rFonts w:ascii="Arial" w:hAnsi="Arial" w:cs="Arial"/>
          <w:sz w:val="22"/>
          <w:szCs w:val="22"/>
        </w:rPr>
        <w:pPrChange w:id="372" w:author="malemaj" w:date="2014-04-23T17:51:00Z">
          <w:pPr>
            <w:autoSpaceDE w:val="0"/>
            <w:autoSpaceDN w:val="0"/>
            <w:adjustRightInd w:val="0"/>
          </w:pPr>
        </w:pPrChange>
      </w:pPr>
      <w:r w:rsidRPr="00454528">
        <w:rPr>
          <w:rFonts w:ascii="Arial" w:hAnsi="Arial" w:cs="Arial"/>
          <w:sz w:val="22"/>
          <w:szCs w:val="22"/>
          <w:rPrChange w:id="373" w:author="malemaj" w:date="2014-04-23T17:51:00Z">
            <w:rPr>
              <w:rFonts w:ascii="Arial" w:hAnsi="Arial" w:cs="Arial"/>
              <w:color w:val="0000FF" w:themeColor="hyperlink"/>
              <w:sz w:val="22"/>
              <w:szCs w:val="22"/>
              <w:u w:val="single"/>
            </w:rPr>
          </w:rPrChange>
        </w:rPr>
        <w:t>(b) in relation to a right referred to in paragraph (b) of the definition of “property”, means a person in whose name the right is registered;</w:t>
      </w:r>
    </w:p>
    <w:p w:rsidR="00454528" w:rsidRDefault="00454528" w:rsidP="00454528">
      <w:pPr>
        <w:autoSpaceDE w:val="0"/>
        <w:autoSpaceDN w:val="0"/>
        <w:adjustRightInd w:val="0"/>
        <w:spacing w:line="240" w:lineRule="auto"/>
        <w:rPr>
          <w:rFonts w:ascii="Arial" w:hAnsi="Arial" w:cs="Arial"/>
          <w:sz w:val="22"/>
          <w:szCs w:val="22"/>
        </w:rPr>
        <w:pPrChange w:id="374" w:author="malemaj" w:date="2014-04-23T17:51:00Z">
          <w:pPr>
            <w:autoSpaceDE w:val="0"/>
            <w:autoSpaceDN w:val="0"/>
            <w:adjustRightInd w:val="0"/>
          </w:pPr>
        </w:pPrChange>
      </w:pPr>
      <w:r w:rsidRPr="00454528">
        <w:rPr>
          <w:rFonts w:ascii="Arial" w:hAnsi="Arial" w:cs="Arial"/>
          <w:sz w:val="22"/>
          <w:szCs w:val="22"/>
          <w:rPrChange w:id="375" w:author="malemaj" w:date="2014-04-23T17:51:00Z">
            <w:rPr>
              <w:rFonts w:ascii="Arial" w:hAnsi="Arial" w:cs="Arial"/>
              <w:color w:val="0000FF" w:themeColor="hyperlink"/>
              <w:sz w:val="22"/>
              <w:szCs w:val="22"/>
              <w:u w:val="single"/>
            </w:rPr>
          </w:rPrChange>
        </w:rPr>
        <w:t>(c) in relation to a land tenure right referred to in paragraph (c) of the definition of “property”, means a person in whose name the right is registered or to whom it was granted in terms of legislation; or (d) in relation to public service infrastructure referred to in paragraph (d) of the definition of “property”, means the organ of state which owns or controls that public service infrastructure as envisaged in the definition of “publicly controlled” : provided that a person mentioned below may for the purpose of these By-laws be regarded by the Council as the owner of a property in the following cases:</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376" w:author="malemaj" w:date="2014-04-23T17:51:00Z">
          <w:pPr>
            <w:autoSpaceDE w:val="0"/>
            <w:autoSpaceDN w:val="0"/>
            <w:adjustRightInd w:val="0"/>
          </w:pPr>
        </w:pPrChange>
      </w:pPr>
      <w:del w:id="377" w:author="malemaj" w:date="2014-04-23T17:42:00Z">
        <w:r w:rsidRPr="00454528">
          <w:rPr>
            <w:rFonts w:ascii="Arial" w:hAnsi="Arial" w:cs="Arial"/>
            <w:sz w:val="22"/>
            <w:szCs w:val="22"/>
            <w:rPrChange w:id="378" w:author="malemaj" w:date="2014-04-23T17:51:00Z">
              <w:rPr>
                <w:rFonts w:ascii="Arial" w:hAnsi="Arial" w:cs="Arial"/>
                <w:color w:val="0000FF" w:themeColor="hyperlink"/>
                <w:sz w:val="22"/>
                <w:szCs w:val="22"/>
                <w:u w:val="single"/>
              </w:rPr>
            </w:rPrChange>
          </w:rPr>
          <w:delText xml:space="preserve">(i) </w:delText>
        </w:r>
      </w:del>
      <w:r w:rsidRPr="00454528">
        <w:rPr>
          <w:rFonts w:ascii="Arial" w:hAnsi="Arial" w:cs="Arial"/>
          <w:sz w:val="22"/>
          <w:szCs w:val="22"/>
          <w:rPrChange w:id="379" w:author="malemaj" w:date="2014-04-23T17:51:00Z">
            <w:rPr>
              <w:rFonts w:ascii="Arial" w:hAnsi="Arial" w:cs="Arial"/>
              <w:color w:val="0000FF" w:themeColor="hyperlink"/>
              <w:sz w:val="22"/>
              <w:szCs w:val="22"/>
              <w:u w:val="single"/>
            </w:rPr>
          </w:rPrChange>
        </w:rPr>
        <w:t>A trustee, in the case of a property in a trust excluding state trust land;</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380" w:author="malemaj" w:date="2014-04-23T17:51:00Z">
          <w:pPr>
            <w:autoSpaceDE w:val="0"/>
            <w:autoSpaceDN w:val="0"/>
            <w:adjustRightInd w:val="0"/>
          </w:pPr>
        </w:pPrChange>
      </w:pPr>
      <w:del w:id="381" w:author="malemaj" w:date="2014-04-23T17:42:00Z">
        <w:r w:rsidRPr="00454528">
          <w:rPr>
            <w:rFonts w:ascii="Arial" w:hAnsi="Arial" w:cs="Arial"/>
            <w:sz w:val="22"/>
            <w:szCs w:val="22"/>
            <w:rPrChange w:id="382" w:author="malemaj" w:date="2014-04-23T17:51:00Z">
              <w:rPr>
                <w:rFonts w:ascii="Arial" w:hAnsi="Arial" w:cs="Arial"/>
                <w:color w:val="0000FF" w:themeColor="hyperlink"/>
                <w:sz w:val="22"/>
                <w:szCs w:val="22"/>
                <w:u w:val="single"/>
              </w:rPr>
            </w:rPrChange>
          </w:rPr>
          <w:delText xml:space="preserve">(ii) </w:delText>
        </w:r>
      </w:del>
      <w:r w:rsidRPr="00454528">
        <w:rPr>
          <w:rFonts w:ascii="Arial" w:hAnsi="Arial" w:cs="Arial"/>
          <w:sz w:val="22"/>
          <w:szCs w:val="22"/>
          <w:rPrChange w:id="383" w:author="malemaj" w:date="2014-04-23T17:51:00Z">
            <w:rPr>
              <w:rFonts w:ascii="Arial" w:hAnsi="Arial" w:cs="Arial"/>
              <w:color w:val="0000FF" w:themeColor="hyperlink"/>
              <w:sz w:val="22"/>
              <w:szCs w:val="22"/>
              <w:u w:val="single"/>
            </w:rPr>
          </w:rPrChange>
        </w:rPr>
        <w:t>An executor or administrator, in the case of a property in a deceased estate;</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384" w:author="malemaj" w:date="2014-04-23T17:51:00Z">
          <w:pPr>
            <w:autoSpaceDE w:val="0"/>
            <w:autoSpaceDN w:val="0"/>
            <w:adjustRightInd w:val="0"/>
          </w:pPr>
        </w:pPrChange>
      </w:pPr>
      <w:del w:id="385" w:author="malemaj" w:date="2014-04-23T17:42:00Z">
        <w:r w:rsidRPr="00454528">
          <w:rPr>
            <w:rFonts w:ascii="Arial" w:hAnsi="Arial" w:cs="Arial"/>
            <w:sz w:val="22"/>
            <w:szCs w:val="22"/>
            <w:rPrChange w:id="386" w:author="malemaj" w:date="2014-04-23T17:51:00Z">
              <w:rPr>
                <w:rFonts w:ascii="Arial" w:hAnsi="Arial" w:cs="Arial"/>
                <w:color w:val="0000FF" w:themeColor="hyperlink"/>
                <w:sz w:val="22"/>
                <w:szCs w:val="22"/>
                <w:u w:val="single"/>
              </w:rPr>
            </w:rPrChange>
          </w:rPr>
          <w:lastRenderedPageBreak/>
          <w:delText>(iii)</w:delText>
        </w:r>
      </w:del>
      <w:del w:id="387" w:author="malemaj" w:date="2014-04-23T17:41:00Z">
        <w:r w:rsidRPr="00454528">
          <w:rPr>
            <w:rFonts w:ascii="Arial" w:hAnsi="Arial" w:cs="Arial"/>
            <w:sz w:val="22"/>
            <w:szCs w:val="22"/>
            <w:rPrChange w:id="388" w:author="malemaj" w:date="2014-04-23T17:51:00Z">
              <w:rPr>
                <w:rFonts w:ascii="Arial" w:hAnsi="Arial" w:cs="Arial"/>
                <w:color w:val="0000FF" w:themeColor="hyperlink"/>
                <w:sz w:val="22"/>
                <w:szCs w:val="22"/>
                <w:u w:val="single"/>
              </w:rPr>
            </w:rPrChange>
          </w:rPr>
          <w:delText xml:space="preserve"> </w:delText>
        </w:r>
      </w:del>
      <w:r w:rsidRPr="00454528">
        <w:rPr>
          <w:rFonts w:ascii="Arial" w:hAnsi="Arial" w:cs="Arial"/>
          <w:sz w:val="22"/>
          <w:szCs w:val="22"/>
          <w:rPrChange w:id="389" w:author="malemaj" w:date="2014-04-23T17:51:00Z">
            <w:rPr>
              <w:rFonts w:ascii="Arial" w:hAnsi="Arial" w:cs="Arial"/>
              <w:color w:val="0000FF" w:themeColor="hyperlink"/>
              <w:sz w:val="22"/>
              <w:szCs w:val="22"/>
              <w:u w:val="single"/>
            </w:rPr>
          </w:rPrChange>
        </w:rPr>
        <w:t>A trustee or liquidator, in the case of a property in an insolvent estate or in liquidation;</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390" w:author="malemaj" w:date="2014-04-23T17:51:00Z">
          <w:pPr>
            <w:autoSpaceDE w:val="0"/>
            <w:autoSpaceDN w:val="0"/>
            <w:adjustRightInd w:val="0"/>
          </w:pPr>
        </w:pPrChange>
      </w:pPr>
      <w:del w:id="391" w:author="malemaj" w:date="2014-04-23T17:42:00Z">
        <w:r w:rsidRPr="00454528">
          <w:rPr>
            <w:rFonts w:ascii="Arial" w:hAnsi="Arial" w:cs="Arial"/>
            <w:sz w:val="22"/>
            <w:szCs w:val="22"/>
            <w:rPrChange w:id="392" w:author="malemaj" w:date="2014-04-23T17:51:00Z">
              <w:rPr>
                <w:rFonts w:ascii="Arial" w:hAnsi="Arial" w:cs="Arial"/>
                <w:color w:val="0000FF" w:themeColor="hyperlink"/>
                <w:sz w:val="22"/>
                <w:szCs w:val="22"/>
                <w:u w:val="single"/>
              </w:rPr>
            </w:rPrChange>
          </w:rPr>
          <w:delText xml:space="preserve"> (iv)</w:delText>
        </w:r>
      </w:del>
      <w:del w:id="393" w:author="malemaj" w:date="2014-04-23T17:41:00Z">
        <w:r w:rsidRPr="00454528">
          <w:rPr>
            <w:rFonts w:ascii="Arial" w:hAnsi="Arial" w:cs="Arial"/>
            <w:sz w:val="22"/>
            <w:szCs w:val="22"/>
            <w:rPrChange w:id="394" w:author="malemaj" w:date="2014-04-23T17:51:00Z">
              <w:rPr>
                <w:rFonts w:ascii="Arial" w:hAnsi="Arial" w:cs="Arial"/>
                <w:color w:val="0000FF" w:themeColor="hyperlink"/>
                <w:sz w:val="22"/>
                <w:szCs w:val="22"/>
                <w:u w:val="single"/>
              </w:rPr>
            </w:rPrChange>
          </w:rPr>
          <w:delText xml:space="preserve"> </w:delText>
        </w:r>
      </w:del>
      <w:r w:rsidRPr="00454528">
        <w:rPr>
          <w:rFonts w:ascii="Arial" w:hAnsi="Arial" w:cs="Arial"/>
          <w:sz w:val="22"/>
          <w:szCs w:val="22"/>
          <w:rPrChange w:id="395" w:author="malemaj" w:date="2014-04-23T17:51:00Z">
            <w:rPr>
              <w:rFonts w:ascii="Arial" w:hAnsi="Arial" w:cs="Arial"/>
              <w:color w:val="0000FF" w:themeColor="hyperlink"/>
              <w:sz w:val="22"/>
              <w:szCs w:val="22"/>
              <w:u w:val="single"/>
            </w:rPr>
          </w:rPrChange>
        </w:rPr>
        <w:t>A judicial manager, in the case of a property in the estate of a person under judicial management;</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396" w:author="malemaj" w:date="2014-04-23T17:51:00Z">
          <w:pPr>
            <w:autoSpaceDE w:val="0"/>
            <w:autoSpaceDN w:val="0"/>
            <w:adjustRightInd w:val="0"/>
          </w:pPr>
        </w:pPrChange>
      </w:pPr>
      <w:del w:id="397" w:author="malemaj" w:date="2014-04-23T17:42:00Z">
        <w:r w:rsidRPr="00454528">
          <w:rPr>
            <w:rFonts w:ascii="Arial" w:hAnsi="Arial" w:cs="Arial"/>
            <w:sz w:val="22"/>
            <w:szCs w:val="22"/>
            <w:rPrChange w:id="398" w:author="malemaj" w:date="2014-04-23T17:51:00Z">
              <w:rPr>
                <w:rFonts w:ascii="Arial" w:hAnsi="Arial" w:cs="Arial"/>
                <w:color w:val="0000FF" w:themeColor="hyperlink"/>
                <w:sz w:val="22"/>
                <w:szCs w:val="22"/>
                <w:u w:val="single"/>
              </w:rPr>
            </w:rPrChange>
          </w:rPr>
          <w:delText>(v)</w:delText>
        </w:r>
      </w:del>
      <w:del w:id="399" w:author="malemaj" w:date="2014-04-23T17:41:00Z">
        <w:r w:rsidRPr="00454528">
          <w:rPr>
            <w:rFonts w:ascii="Arial" w:hAnsi="Arial" w:cs="Arial"/>
            <w:sz w:val="22"/>
            <w:szCs w:val="22"/>
            <w:rPrChange w:id="400" w:author="malemaj" w:date="2014-04-23T17:51:00Z">
              <w:rPr>
                <w:rFonts w:ascii="Arial" w:hAnsi="Arial" w:cs="Arial"/>
                <w:color w:val="0000FF" w:themeColor="hyperlink"/>
                <w:sz w:val="22"/>
                <w:szCs w:val="22"/>
                <w:u w:val="single"/>
              </w:rPr>
            </w:rPrChange>
          </w:rPr>
          <w:delText xml:space="preserve"> </w:delText>
        </w:r>
      </w:del>
      <w:r w:rsidRPr="00454528">
        <w:rPr>
          <w:rFonts w:ascii="Arial" w:hAnsi="Arial" w:cs="Arial"/>
          <w:sz w:val="22"/>
          <w:szCs w:val="22"/>
          <w:rPrChange w:id="401" w:author="malemaj" w:date="2014-04-23T17:51:00Z">
            <w:rPr>
              <w:rFonts w:ascii="Arial" w:hAnsi="Arial" w:cs="Arial"/>
              <w:color w:val="0000FF" w:themeColor="hyperlink"/>
              <w:sz w:val="22"/>
              <w:szCs w:val="22"/>
              <w:u w:val="single"/>
            </w:rPr>
          </w:rPrChange>
        </w:rPr>
        <w:t>A curator, in the case of a property in the estate of a person under curatorship;</w:t>
      </w:r>
    </w:p>
    <w:p w:rsid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
        <w:pPrChange w:id="402" w:author="malemaj" w:date="2014-04-23T17:51:00Z">
          <w:pPr>
            <w:autoSpaceDE w:val="0"/>
            <w:autoSpaceDN w:val="0"/>
            <w:adjustRightInd w:val="0"/>
          </w:pPr>
        </w:pPrChange>
      </w:pPr>
      <w:del w:id="403" w:author="malemaj" w:date="2014-04-23T17:42:00Z">
        <w:r w:rsidRPr="00454528">
          <w:rPr>
            <w:rFonts w:ascii="Arial" w:hAnsi="Arial" w:cs="Arial"/>
            <w:sz w:val="22"/>
            <w:szCs w:val="22"/>
            <w:rPrChange w:id="404" w:author="malemaj" w:date="2014-04-23T17:51:00Z">
              <w:rPr>
                <w:rFonts w:ascii="Arial" w:hAnsi="Arial" w:cs="Arial"/>
                <w:color w:val="0000FF" w:themeColor="hyperlink"/>
                <w:sz w:val="22"/>
                <w:szCs w:val="22"/>
                <w:u w:val="single"/>
              </w:rPr>
            </w:rPrChange>
          </w:rPr>
          <w:delText xml:space="preserve">(vi) </w:delText>
        </w:r>
      </w:del>
      <w:r w:rsidRPr="00454528">
        <w:rPr>
          <w:rFonts w:ascii="Arial" w:hAnsi="Arial" w:cs="Arial"/>
          <w:sz w:val="22"/>
          <w:szCs w:val="22"/>
          <w:rPrChange w:id="405" w:author="malemaj" w:date="2014-04-23T17:51:00Z">
            <w:rPr>
              <w:rFonts w:ascii="Arial" w:hAnsi="Arial" w:cs="Arial"/>
              <w:color w:val="0000FF" w:themeColor="hyperlink"/>
              <w:sz w:val="22"/>
              <w:szCs w:val="22"/>
              <w:u w:val="single"/>
            </w:rPr>
          </w:rPrChange>
        </w:rPr>
        <w:t>A person in whose name a usufruct or other personal servitude is registered, in the case of a property that is subject to a usufruct or other personal servitude;</w:t>
      </w:r>
    </w:p>
    <w:p w:rsidR="00454528" w:rsidRPr="00454528" w:rsidRDefault="00454528" w:rsidP="00454528">
      <w:pPr>
        <w:pStyle w:val="ListParagraph"/>
        <w:numPr>
          <w:ilvl w:val="0"/>
          <w:numId w:val="23"/>
        </w:numPr>
        <w:autoSpaceDE w:val="0"/>
        <w:autoSpaceDN w:val="0"/>
        <w:adjustRightInd w:val="0"/>
        <w:spacing w:line="240" w:lineRule="auto"/>
        <w:rPr>
          <w:ins w:id="406" w:author="malemaj" w:date="2014-04-23T17:41:00Z"/>
          <w:rFonts w:ascii="Arial" w:hAnsi="Arial" w:cs="Arial"/>
          <w:sz w:val="22"/>
          <w:szCs w:val="22"/>
          <w:rPrChange w:id="407" w:author="malemaj" w:date="2014-04-23T17:51:00Z">
            <w:rPr>
              <w:ins w:id="408" w:author="malemaj" w:date="2014-04-23T17:41:00Z"/>
            </w:rPr>
          </w:rPrChange>
        </w:rPr>
        <w:pPrChange w:id="409" w:author="malemaj" w:date="2014-04-23T17:51:00Z">
          <w:pPr>
            <w:autoSpaceDE w:val="0"/>
            <w:autoSpaceDN w:val="0"/>
            <w:adjustRightInd w:val="0"/>
          </w:pPr>
        </w:pPrChange>
      </w:pPr>
      <w:del w:id="410" w:author="malemaj" w:date="2014-04-23T17:43:00Z">
        <w:r w:rsidRPr="00454528">
          <w:rPr>
            <w:rFonts w:ascii="Arial" w:hAnsi="Arial" w:cs="Arial"/>
            <w:sz w:val="22"/>
            <w:szCs w:val="22"/>
            <w:rPrChange w:id="411" w:author="malemaj" w:date="2014-04-23T17:51:00Z">
              <w:rPr>
                <w:rFonts w:ascii="Arial" w:hAnsi="Arial" w:cs="Arial"/>
                <w:color w:val="0000FF" w:themeColor="hyperlink"/>
                <w:sz w:val="22"/>
                <w:szCs w:val="22"/>
                <w:u w:val="single"/>
              </w:rPr>
            </w:rPrChange>
          </w:rPr>
          <w:delText>(vii)</w:delText>
        </w:r>
      </w:del>
      <w:del w:id="412" w:author="malemaj" w:date="2014-04-23T17:42:00Z">
        <w:r w:rsidRPr="00454528">
          <w:rPr>
            <w:rFonts w:ascii="Arial" w:hAnsi="Arial" w:cs="Arial"/>
            <w:sz w:val="22"/>
            <w:szCs w:val="22"/>
            <w:rPrChange w:id="413" w:author="malemaj" w:date="2014-04-23T17:51:00Z">
              <w:rPr>
                <w:rFonts w:ascii="Arial" w:hAnsi="Arial" w:cs="Arial"/>
                <w:color w:val="0000FF" w:themeColor="hyperlink"/>
                <w:sz w:val="22"/>
                <w:szCs w:val="22"/>
                <w:u w:val="single"/>
              </w:rPr>
            </w:rPrChange>
          </w:rPr>
          <w:delText xml:space="preserve"> </w:delText>
        </w:r>
      </w:del>
      <w:r w:rsidRPr="00454528">
        <w:rPr>
          <w:rFonts w:ascii="Arial" w:hAnsi="Arial" w:cs="Arial"/>
          <w:sz w:val="22"/>
          <w:szCs w:val="22"/>
          <w:rPrChange w:id="414" w:author="malemaj" w:date="2014-04-23T17:51:00Z">
            <w:rPr>
              <w:rFonts w:ascii="Arial" w:hAnsi="Arial" w:cs="Arial"/>
              <w:color w:val="0000FF" w:themeColor="hyperlink"/>
              <w:sz w:val="22"/>
              <w:szCs w:val="22"/>
              <w:u w:val="single"/>
            </w:rPr>
          </w:rPrChange>
        </w:rPr>
        <w:t xml:space="preserve">A lessee, in the case of a property that is registered in the name of the Council and is leased by it; or </w:t>
      </w:r>
    </w:p>
    <w:p w:rsidR="00454528" w:rsidRPr="00454528" w:rsidRDefault="00454528" w:rsidP="00454528">
      <w:pPr>
        <w:pStyle w:val="ListParagraph"/>
        <w:numPr>
          <w:ilvl w:val="0"/>
          <w:numId w:val="23"/>
        </w:numPr>
        <w:autoSpaceDE w:val="0"/>
        <w:autoSpaceDN w:val="0"/>
        <w:adjustRightInd w:val="0"/>
        <w:spacing w:line="240" w:lineRule="auto"/>
        <w:rPr>
          <w:rFonts w:ascii="Arial" w:hAnsi="Arial" w:cs="Arial"/>
          <w:sz w:val="22"/>
          <w:szCs w:val="22"/>
          <w:rPrChange w:id="415" w:author="malemaj" w:date="2014-04-23T17:51:00Z">
            <w:rPr>
              <w:rFonts w:cs="Arial"/>
              <w:sz w:val="22"/>
              <w:szCs w:val="22"/>
            </w:rPr>
          </w:rPrChange>
        </w:rPr>
        <w:pPrChange w:id="416" w:author="malemaj" w:date="2014-04-23T17:51:00Z">
          <w:pPr>
            <w:autoSpaceDE w:val="0"/>
            <w:autoSpaceDN w:val="0"/>
            <w:adjustRightInd w:val="0"/>
          </w:pPr>
        </w:pPrChange>
      </w:pPr>
      <w:del w:id="417" w:author="malemaj" w:date="2014-04-23T17:43:00Z">
        <w:r w:rsidRPr="00454528">
          <w:rPr>
            <w:rFonts w:ascii="Arial" w:hAnsi="Arial" w:cs="Arial"/>
            <w:sz w:val="22"/>
            <w:szCs w:val="22"/>
            <w:rPrChange w:id="418" w:author="malemaj" w:date="2014-04-23T17:51:00Z">
              <w:rPr>
                <w:rFonts w:ascii="Arial" w:hAnsi="Arial" w:cs="Arial"/>
                <w:color w:val="0000FF" w:themeColor="hyperlink"/>
                <w:sz w:val="22"/>
                <w:szCs w:val="22"/>
                <w:u w:val="single"/>
              </w:rPr>
            </w:rPrChange>
          </w:rPr>
          <w:delText xml:space="preserve">(viii) </w:delText>
        </w:r>
      </w:del>
      <w:r w:rsidRPr="00454528">
        <w:rPr>
          <w:rFonts w:ascii="Arial" w:hAnsi="Arial" w:cs="Arial"/>
          <w:sz w:val="22"/>
          <w:szCs w:val="22"/>
          <w:rPrChange w:id="419" w:author="malemaj" w:date="2014-04-23T17:51:00Z">
            <w:rPr>
              <w:rFonts w:ascii="Arial" w:hAnsi="Arial" w:cs="Arial"/>
              <w:color w:val="0000FF" w:themeColor="hyperlink"/>
              <w:sz w:val="22"/>
              <w:szCs w:val="22"/>
              <w:u w:val="single"/>
            </w:rPr>
          </w:rPrChange>
        </w:rPr>
        <w:t>A buyer, in the case of a property that was sold by the Council and of which possession was given to the buyer pending registration of ownership in the name of the buyer;</w:t>
      </w:r>
    </w:p>
    <w:p w:rsidR="00454528" w:rsidRDefault="00454528" w:rsidP="00454528">
      <w:pPr>
        <w:pStyle w:val="BodyTextIndent"/>
        <w:spacing w:line="240" w:lineRule="auto"/>
        <w:ind w:left="0"/>
        <w:jc w:val="both"/>
        <w:rPr>
          <w:rFonts w:cs="Arial"/>
          <w:sz w:val="22"/>
          <w:szCs w:val="22"/>
        </w:rPr>
        <w:pPrChange w:id="420"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firstLine="0"/>
        <w:jc w:val="both"/>
        <w:rPr>
          <w:rFonts w:cs="Arial"/>
          <w:sz w:val="22"/>
          <w:szCs w:val="22"/>
        </w:rPr>
        <w:pPrChange w:id="421" w:author="malemaj" w:date="2014-04-23T17:51:00Z">
          <w:pPr>
            <w:pStyle w:val="BodyTextIndent"/>
            <w:spacing w:line="360" w:lineRule="auto"/>
            <w:ind w:left="0" w:firstLine="0"/>
            <w:jc w:val="both"/>
          </w:pPr>
        </w:pPrChange>
      </w:pPr>
      <w:r w:rsidRPr="00454528">
        <w:rPr>
          <w:rFonts w:cs="Arial"/>
          <w:b/>
          <w:sz w:val="22"/>
          <w:szCs w:val="22"/>
          <w:rPrChange w:id="422" w:author="malemaj" w:date="2014-04-23T17:51:00Z">
            <w:rPr>
              <w:rFonts w:cs="Arial"/>
              <w:b/>
              <w:color w:val="0000FF" w:themeColor="hyperlink"/>
              <w:sz w:val="22"/>
              <w:szCs w:val="22"/>
              <w:u w:val="single"/>
            </w:rPr>
          </w:rPrChange>
        </w:rPr>
        <w:t>“Person”</w:t>
      </w:r>
      <w:r w:rsidRPr="00454528">
        <w:rPr>
          <w:rFonts w:cs="Arial"/>
          <w:sz w:val="22"/>
          <w:szCs w:val="22"/>
          <w:rPrChange w:id="423" w:author="malemaj" w:date="2014-04-23T17:51:00Z">
            <w:rPr>
              <w:rFonts w:cs="Arial"/>
              <w:color w:val="0000FF" w:themeColor="hyperlink"/>
              <w:sz w:val="22"/>
              <w:szCs w:val="22"/>
              <w:u w:val="single"/>
            </w:rPr>
          </w:rPrChange>
        </w:rPr>
        <w:t xml:space="preserve"> includes a natural person and a juristic person;</w:t>
      </w:r>
    </w:p>
    <w:p w:rsidR="00454528" w:rsidRDefault="00454528" w:rsidP="00454528">
      <w:pPr>
        <w:pStyle w:val="BodyTextIndent"/>
        <w:spacing w:line="240" w:lineRule="auto"/>
        <w:ind w:left="0"/>
        <w:jc w:val="both"/>
        <w:rPr>
          <w:rFonts w:cs="Arial"/>
          <w:sz w:val="22"/>
          <w:szCs w:val="22"/>
        </w:rPr>
        <w:pPrChange w:id="424" w:author="malemaj" w:date="2014-04-23T17:51:00Z">
          <w:pPr>
            <w:pStyle w:val="BodyTextIndent"/>
            <w:spacing w:line="360" w:lineRule="auto"/>
            <w:ind w:left="0"/>
            <w:jc w:val="both"/>
          </w:pPr>
        </w:pPrChange>
      </w:pPr>
    </w:p>
    <w:p w:rsidR="00454528" w:rsidRDefault="00454528" w:rsidP="00454528">
      <w:pPr>
        <w:autoSpaceDE w:val="0"/>
        <w:autoSpaceDN w:val="0"/>
        <w:adjustRightInd w:val="0"/>
        <w:spacing w:line="240" w:lineRule="auto"/>
        <w:rPr>
          <w:rFonts w:ascii="Arial" w:hAnsi="Arial" w:cs="Arial"/>
          <w:sz w:val="22"/>
          <w:szCs w:val="22"/>
        </w:rPr>
        <w:pPrChange w:id="425" w:author="malemaj" w:date="2014-04-23T17:51:00Z">
          <w:pPr>
            <w:autoSpaceDE w:val="0"/>
            <w:autoSpaceDN w:val="0"/>
            <w:adjustRightInd w:val="0"/>
          </w:pPr>
        </w:pPrChange>
      </w:pPr>
      <w:r w:rsidRPr="00454528">
        <w:rPr>
          <w:rFonts w:ascii="Arial" w:hAnsi="Arial" w:cs="Arial"/>
          <w:b/>
          <w:sz w:val="22"/>
          <w:szCs w:val="22"/>
          <w:lang w:val="en-ZA"/>
          <w:rPrChange w:id="426" w:author="malemaj" w:date="2014-04-23T17:51:00Z">
            <w:rPr>
              <w:rFonts w:ascii="Arial" w:hAnsi="Arial" w:cs="Arial"/>
              <w:b/>
              <w:color w:val="0000FF" w:themeColor="hyperlink"/>
              <w:sz w:val="22"/>
              <w:szCs w:val="22"/>
              <w:u w:val="single"/>
              <w:lang w:val="en-ZA"/>
            </w:rPr>
          </w:rPrChange>
        </w:rPr>
        <w:t>“Premises”</w:t>
      </w:r>
      <w:r w:rsidRPr="00454528">
        <w:rPr>
          <w:rFonts w:ascii="Arial" w:hAnsi="Arial" w:cs="Arial"/>
          <w:sz w:val="22"/>
          <w:szCs w:val="22"/>
          <w:lang w:val="en-ZA"/>
          <w:rPrChange w:id="427" w:author="malemaj" w:date="2014-04-23T17:51:00Z">
            <w:rPr>
              <w:rFonts w:ascii="Arial" w:hAnsi="Arial" w:cs="Arial"/>
              <w:color w:val="0000FF" w:themeColor="hyperlink"/>
              <w:sz w:val="22"/>
              <w:szCs w:val="22"/>
              <w:u w:val="single"/>
              <w:lang w:val="en-ZA"/>
            </w:rPr>
          </w:rPrChange>
        </w:rPr>
        <w:t xml:space="preserve"> means </w:t>
      </w:r>
      <w:r w:rsidRPr="00454528">
        <w:rPr>
          <w:rFonts w:ascii="Arial" w:hAnsi="Arial" w:cs="Arial"/>
          <w:sz w:val="22"/>
          <w:szCs w:val="22"/>
          <w:rPrChange w:id="428" w:author="malemaj" w:date="2014-04-23T17:51:00Z">
            <w:rPr>
              <w:rFonts w:ascii="Arial" w:hAnsi="Arial" w:cs="Arial"/>
              <w:color w:val="0000FF" w:themeColor="hyperlink"/>
              <w:sz w:val="22"/>
              <w:szCs w:val="22"/>
              <w:u w:val="single"/>
            </w:rPr>
          </w:rPrChange>
        </w:rPr>
        <w:t>includes any piece of land, the external surface boundaries of which are delineated on –</w:t>
      </w:r>
    </w:p>
    <w:p w:rsidR="00454528" w:rsidRDefault="00454528" w:rsidP="00454528">
      <w:pPr>
        <w:autoSpaceDE w:val="0"/>
        <w:autoSpaceDN w:val="0"/>
        <w:adjustRightInd w:val="0"/>
        <w:spacing w:line="240" w:lineRule="auto"/>
        <w:rPr>
          <w:rFonts w:ascii="Arial" w:hAnsi="Arial" w:cs="Arial"/>
          <w:sz w:val="22"/>
          <w:szCs w:val="22"/>
        </w:rPr>
        <w:pPrChange w:id="429" w:author="malemaj" w:date="2014-04-23T17:51:00Z">
          <w:pPr>
            <w:autoSpaceDE w:val="0"/>
            <w:autoSpaceDN w:val="0"/>
            <w:adjustRightInd w:val="0"/>
          </w:pPr>
        </w:pPrChange>
      </w:pPr>
      <w:r w:rsidRPr="00454528">
        <w:rPr>
          <w:rFonts w:ascii="Arial" w:hAnsi="Arial" w:cs="Arial"/>
          <w:sz w:val="22"/>
          <w:szCs w:val="22"/>
          <w:rPrChange w:id="430" w:author="malemaj" w:date="2014-04-23T17:51:00Z">
            <w:rPr>
              <w:rFonts w:ascii="Arial" w:hAnsi="Arial" w:cs="Arial"/>
              <w:color w:val="0000FF" w:themeColor="hyperlink"/>
              <w:sz w:val="22"/>
              <w:szCs w:val="22"/>
              <w:u w:val="single"/>
            </w:rPr>
          </w:rPrChange>
        </w:rPr>
        <w:t>(a) a general plan or diagram registered in terms of the Land Survey Act, 1927 (Act 9 of 1927), or in terms of the Deeds Registry Act, 1937 (Act 47 of 1937); or</w:t>
      </w:r>
    </w:p>
    <w:p w:rsidR="00454528" w:rsidRPr="00454528" w:rsidRDefault="00454528" w:rsidP="00454528">
      <w:pPr>
        <w:autoSpaceDE w:val="0"/>
        <w:autoSpaceDN w:val="0"/>
        <w:adjustRightInd w:val="0"/>
        <w:spacing w:line="240" w:lineRule="auto"/>
        <w:rPr>
          <w:rFonts w:ascii="Arial" w:hAnsi="Arial" w:cs="Arial"/>
          <w:sz w:val="22"/>
          <w:szCs w:val="22"/>
          <w:rPrChange w:id="431" w:author="malemaj" w:date="2014-04-23T17:51:00Z">
            <w:rPr>
              <w:rFonts w:cs="Arial"/>
              <w:sz w:val="22"/>
              <w:szCs w:val="22"/>
            </w:rPr>
          </w:rPrChange>
        </w:rPr>
        <w:pPrChange w:id="432" w:author="malemaj" w:date="2014-04-23T17:51:00Z">
          <w:pPr>
            <w:autoSpaceDE w:val="0"/>
            <w:autoSpaceDN w:val="0"/>
            <w:adjustRightInd w:val="0"/>
          </w:pPr>
        </w:pPrChange>
      </w:pPr>
      <w:r w:rsidRPr="00454528">
        <w:rPr>
          <w:rFonts w:ascii="Arial" w:hAnsi="Arial" w:cs="Arial"/>
          <w:sz w:val="22"/>
          <w:szCs w:val="22"/>
          <w:rPrChange w:id="433" w:author="malemaj" w:date="2014-04-23T17:51:00Z">
            <w:rPr>
              <w:rFonts w:ascii="Arial" w:hAnsi="Arial" w:cs="Arial"/>
              <w:color w:val="0000FF" w:themeColor="hyperlink"/>
              <w:sz w:val="22"/>
              <w:szCs w:val="22"/>
              <w:u w:val="single"/>
            </w:rPr>
          </w:rPrChange>
        </w:rPr>
        <w:t>(b) a sectional plan registered in terms of the Sectional Titles Act, 1986 (Act 95 of 1986), which is situated within the area of jurisdiction of the Council;</w:t>
      </w:r>
    </w:p>
    <w:p w:rsidR="00454528" w:rsidRDefault="00454528" w:rsidP="00454528">
      <w:pPr>
        <w:pStyle w:val="BodyTextIndent"/>
        <w:spacing w:line="240" w:lineRule="auto"/>
        <w:ind w:left="0"/>
        <w:jc w:val="both"/>
        <w:rPr>
          <w:rFonts w:cs="Arial"/>
          <w:b/>
          <w:sz w:val="22"/>
          <w:szCs w:val="22"/>
        </w:rPr>
        <w:pPrChange w:id="434"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jc w:val="both"/>
        <w:rPr>
          <w:rFonts w:cs="Arial"/>
          <w:sz w:val="22"/>
          <w:szCs w:val="22"/>
        </w:rPr>
        <w:pPrChange w:id="435" w:author="malemaj" w:date="2014-04-23T17:51:00Z">
          <w:pPr>
            <w:pStyle w:val="BodyTextIndent"/>
            <w:spacing w:line="360" w:lineRule="auto"/>
            <w:ind w:left="0"/>
            <w:jc w:val="both"/>
          </w:pPr>
        </w:pPrChange>
      </w:pPr>
      <w:r w:rsidRPr="00454528">
        <w:rPr>
          <w:rFonts w:cs="Arial"/>
          <w:b/>
          <w:sz w:val="22"/>
          <w:szCs w:val="22"/>
          <w:rPrChange w:id="436" w:author="malemaj" w:date="2014-04-23T17:51:00Z">
            <w:rPr>
              <w:rFonts w:cs="Arial"/>
              <w:b/>
              <w:color w:val="0000FF" w:themeColor="hyperlink"/>
              <w:sz w:val="22"/>
              <w:szCs w:val="22"/>
              <w:u w:val="single"/>
            </w:rPr>
          </w:rPrChange>
        </w:rPr>
        <w:t>“Property”</w:t>
      </w:r>
      <w:r w:rsidRPr="00454528">
        <w:rPr>
          <w:rFonts w:cs="Arial"/>
          <w:sz w:val="22"/>
          <w:szCs w:val="22"/>
          <w:rPrChange w:id="437" w:author="malemaj" w:date="2014-04-23T17:51:00Z">
            <w:rPr>
              <w:rFonts w:cs="Arial"/>
              <w:color w:val="0000FF" w:themeColor="hyperlink"/>
              <w:sz w:val="22"/>
              <w:szCs w:val="22"/>
              <w:u w:val="single"/>
            </w:rPr>
          </w:rPrChange>
        </w:rPr>
        <w:t xml:space="preserve"> means </w:t>
      </w:r>
    </w:p>
    <w:p w:rsidR="00454528" w:rsidRDefault="00454528" w:rsidP="00454528">
      <w:pPr>
        <w:autoSpaceDE w:val="0"/>
        <w:autoSpaceDN w:val="0"/>
        <w:adjustRightInd w:val="0"/>
        <w:spacing w:line="240" w:lineRule="auto"/>
        <w:rPr>
          <w:rFonts w:ascii="Arial" w:hAnsi="Arial" w:cs="Arial"/>
          <w:sz w:val="22"/>
          <w:szCs w:val="22"/>
        </w:rPr>
        <w:pPrChange w:id="438" w:author="malemaj" w:date="2014-04-23T17:51:00Z">
          <w:pPr>
            <w:autoSpaceDE w:val="0"/>
            <w:autoSpaceDN w:val="0"/>
            <w:adjustRightInd w:val="0"/>
          </w:pPr>
        </w:pPrChange>
      </w:pPr>
      <w:r w:rsidRPr="00454528">
        <w:rPr>
          <w:rFonts w:ascii="Arial" w:hAnsi="Arial" w:cs="Arial"/>
          <w:sz w:val="22"/>
          <w:szCs w:val="22"/>
          <w:rPrChange w:id="439" w:author="malemaj" w:date="2014-04-23T17:51:00Z">
            <w:rPr>
              <w:rFonts w:ascii="Arial" w:hAnsi="Arial" w:cs="Arial"/>
              <w:color w:val="0000FF" w:themeColor="hyperlink"/>
              <w:sz w:val="22"/>
              <w:szCs w:val="22"/>
              <w:u w:val="single"/>
            </w:rPr>
          </w:rPrChange>
        </w:rPr>
        <w:t xml:space="preserve"> (a) immovable property registered in the name of a person including, in the case of a sectional title scheme, a sectional title unit registered in the name of a person;</w:t>
      </w:r>
    </w:p>
    <w:p w:rsidR="00454528" w:rsidRDefault="00454528" w:rsidP="00454528">
      <w:pPr>
        <w:autoSpaceDE w:val="0"/>
        <w:autoSpaceDN w:val="0"/>
        <w:adjustRightInd w:val="0"/>
        <w:spacing w:line="240" w:lineRule="auto"/>
        <w:rPr>
          <w:rFonts w:ascii="Arial" w:hAnsi="Arial" w:cs="Arial"/>
          <w:sz w:val="22"/>
          <w:szCs w:val="22"/>
        </w:rPr>
        <w:pPrChange w:id="440" w:author="malemaj" w:date="2014-04-23T17:51:00Z">
          <w:pPr>
            <w:autoSpaceDE w:val="0"/>
            <w:autoSpaceDN w:val="0"/>
            <w:adjustRightInd w:val="0"/>
          </w:pPr>
        </w:pPrChange>
      </w:pPr>
      <w:r w:rsidRPr="00454528">
        <w:rPr>
          <w:rFonts w:ascii="Arial" w:hAnsi="Arial" w:cs="Arial"/>
          <w:sz w:val="22"/>
          <w:szCs w:val="22"/>
          <w:rPrChange w:id="441" w:author="malemaj" w:date="2014-04-23T17:51:00Z">
            <w:rPr>
              <w:rFonts w:ascii="Arial" w:hAnsi="Arial" w:cs="Arial"/>
              <w:color w:val="0000FF" w:themeColor="hyperlink"/>
              <w:sz w:val="22"/>
              <w:szCs w:val="22"/>
              <w:u w:val="single"/>
            </w:rPr>
          </w:rPrChange>
        </w:rPr>
        <w:t>(b) a right registered against immovable property in the name of a person, excluding a mortgage bond registered against the property;</w:t>
      </w:r>
    </w:p>
    <w:p w:rsidR="00454528" w:rsidRDefault="00454528" w:rsidP="00454528">
      <w:pPr>
        <w:autoSpaceDE w:val="0"/>
        <w:autoSpaceDN w:val="0"/>
        <w:adjustRightInd w:val="0"/>
        <w:spacing w:line="240" w:lineRule="auto"/>
        <w:rPr>
          <w:rFonts w:ascii="Arial" w:hAnsi="Arial" w:cs="Arial"/>
          <w:sz w:val="22"/>
          <w:szCs w:val="22"/>
        </w:rPr>
        <w:pPrChange w:id="442" w:author="malemaj" w:date="2014-04-23T17:51:00Z">
          <w:pPr>
            <w:autoSpaceDE w:val="0"/>
            <w:autoSpaceDN w:val="0"/>
            <w:adjustRightInd w:val="0"/>
          </w:pPr>
        </w:pPrChange>
      </w:pPr>
      <w:r w:rsidRPr="00454528">
        <w:rPr>
          <w:rFonts w:ascii="Arial" w:hAnsi="Arial" w:cs="Arial"/>
          <w:sz w:val="22"/>
          <w:szCs w:val="22"/>
          <w:rPrChange w:id="443" w:author="malemaj" w:date="2014-04-23T17:51:00Z">
            <w:rPr>
              <w:rFonts w:ascii="Arial" w:hAnsi="Arial" w:cs="Arial"/>
              <w:color w:val="0000FF" w:themeColor="hyperlink"/>
              <w:sz w:val="22"/>
              <w:szCs w:val="22"/>
              <w:u w:val="single"/>
            </w:rPr>
          </w:rPrChange>
        </w:rPr>
        <w:t>(c) a land tenure right registered in the name of a person or granted to a person in terms of legislation; or</w:t>
      </w:r>
    </w:p>
    <w:p w:rsidR="00454528" w:rsidRDefault="00454528" w:rsidP="00454528">
      <w:pPr>
        <w:pStyle w:val="BodyTextIndent"/>
        <w:spacing w:line="240" w:lineRule="auto"/>
        <w:ind w:left="0" w:firstLine="0"/>
        <w:jc w:val="both"/>
        <w:rPr>
          <w:rFonts w:cs="Arial"/>
          <w:sz w:val="22"/>
          <w:szCs w:val="22"/>
        </w:rPr>
        <w:pPrChange w:id="444" w:author="malemaj" w:date="2014-04-23T17:51:00Z">
          <w:pPr>
            <w:pStyle w:val="BodyTextIndent"/>
            <w:spacing w:line="360" w:lineRule="auto"/>
            <w:ind w:left="0"/>
            <w:jc w:val="both"/>
          </w:pPr>
        </w:pPrChange>
      </w:pPr>
      <w:r w:rsidRPr="00454528">
        <w:rPr>
          <w:rFonts w:cs="Arial"/>
          <w:sz w:val="22"/>
          <w:szCs w:val="22"/>
          <w:rPrChange w:id="445" w:author="malemaj" w:date="2014-04-23T17:51:00Z">
            <w:rPr>
              <w:rFonts w:cs="Arial"/>
              <w:color w:val="0000FF" w:themeColor="hyperlink"/>
              <w:sz w:val="22"/>
              <w:szCs w:val="22"/>
              <w:u w:val="single"/>
            </w:rPr>
          </w:rPrChange>
        </w:rPr>
        <w:t>(d) public service infrastructure;</w:t>
      </w:r>
    </w:p>
    <w:p w:rsidR="00454528" w:rsidRDefault="00454528" w:rsidP="00454528">
      <w:pPr>
        <w:pStyle w:val="BodyTextIndent"/>
        <w:spacing w:line="240" w:lineRule="auto"/>
        <w:ind w:left="0"/>
        <w:jc w:val="both"/>
        <w:rPr>
          <w:rFonts w:cs="Arial"/>
          <w:sz w:val="22"/>
          <w:szCs w:val="22"/>
        </w:rPr>
        <w:pPrChange w:id="446"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jc w:val="both"/>
        <w:rPr>
          <w:rFonts w:cs="Arial"/>
          <w:sz w:val="22"/>
          <w:szCs w:val="22"/>
        </w:rPr>
        <w:pPrChange w:id="447" w:author="malemaj" w:date="2014-04-23T17:51:00Z">
          <w:pPr>
            <w:pStyle w:val="BodyTextIndent"/>
            <w:spacing w:line="360" w:lineRule="auto"/>
            <w:ind w:left="0"/>
            <w:jc w:val="both"/>
          </w:pPr>
        </w:pPrChange>
      </w:pPr>
      <w:r w:rsidRPr="00454528">
        <w:rPr>
          <w:rFonts w:cs="Arial"/>
          <w:b/>
          <w:sz w:val="22"/>
          <w:szCs w:val="22"/>
          <w:rPrChange w:id="448" w:author="malemaj" w:date="2014-04-23T17:51:00Z">
            <w:rPr>
              <w:rFonts w:cs="Arial"/>
              <w:b/>
              <w:color w:val="0000FF" w:themeColor="hyperlink"/>
              <w:sz w:val="22"/>
              <w:szCs w:val="22"/>
              <w:u w:val="single"/>
            </w:rPr>
          </w:rPrChange>
        </w:rPr>
        <w:t>“Service Agreement”</w:t>
      </w:r>
      <w:r w:rsidRPr="00454528">
        <w:rPr>
          <w:rFonts w:cs="Arial"/>
          <w:sz w:val="22"/>
          <w:szCs w:val="22"/>
          <w:rPrChange w:id="449" w:author="malemaj" w:date="2014-04-23T17:51:00Z">
            <w:rPr>
              <w:rFonts w:cs="Arial"/>
              <w:color w:val="0000FF" w:themeColor="hyperlink"/>
              <w:sz w:val="22"/>
              <w:szCs w:val="22"/>
              <w:u w:val="single"/>
            </w:rPr>
          </w:rPrChange>
        </w:rPr>
        <w:t xml:space="preserve"> means the Service Agreement in terms of section 4 of the Policy.</w:t>
      </w:r>
    </w:p>
    <w:p w:rsidR="00454528" w:rsidRDefault="00454528" w:rsidP="00454528">
      <w:pPr>
        <w:pStyle w:val="BodyTextIndent"/>
        <w:spacing w:line="240" w:lineRule="auto"/>
        <w:ind w:left="720" w:hanging="720"/>
        <w:jc w:val="both"/>
        <w:rPr>
          <w:rFonts w:cs="Arial"/>
          <w:b/>
          <w:sz w:val="22"/>
          <w:szCs w:val="22"/>
        </w:rPr>
        <w:pPrChange w:id="450" w:author="malemaj" w:date="2014-04-23T17:51:00Z">
          <w:pPr>
            <w:pStyle w:val="BodyTextIndent"/>
            <w:spacing w:line="360" w:lineRule="auto"/>
            <w:ind w:left="720" w:hanging="720"/>
            <w:jc w:val="both"/>
          </w:pPr>
        </w:pPrChange>
      </w:pPr>
    </w:p>
    <w:p w:rsidR="00454528" w:rsidRPr="00454528" w:rsidRDefault="00454528" w:rsidP="00454528">
      <w:pPr>
        <w:pStyle w:val="Heading1"/>
        <w:numPr>
          <w:ilvl w:val="0"/>
          <w:numId w:val="22"/>
        </w:numPr>
        <w:spacing w:line="240" w:lineRule="auto"/>
        <w:rPr>
          <w:rFonts w:ascii="Arial" w:hAnsi="Arial" w:cs="Arial"/>
          <w:sz w:val="22"/>
          <w:szCs w:val="22"/>
          <w:rPrChange w:id="451" w:author="malemaj" w:date="2014-04-23T17:51:00Z">
            <w:rPr/>
          </w:rPrChange>
        </w:rPr>
        <w:pPrChange w:id="452" w:author="malemaj" w:date="2014-04-23T17:51:00Z">
          <w:pPr>
            <w:pStyle w:val="Heading1"/>
          </w:pPr>
        </w:pPrChange>
      </w:pPr>
      <w:bookmarkStart w:id="453" w:name="_Toc390418082"/>
      <w:r w:rsidRPr="00454528">
        <w:rPr>
          <w:rFonts w:ascii="Arial" w:hAnsi="Arial" w:cs="Arial"/>
          <w:sz w:val="22"/>
          <w:szCs w:val="22"/>
          <w:rPrChange w:id="454" w:author="malemaj" w:date="2014-04-23T17:51:00Z">
            <w:rPr>
              <w:color w:val="0000FF" w:themeColor="hyperlink"/>
              <w:u w:val="single"/>
            </w:rPr>
          </w:rPrChange>
        </w:rPr>
        <w:t>P</w:t>
      </w:r>
      <w:ins w:id="455" w:author="malemaj" w:date="2014-04-23T18:47:00Z">
        <w:r w:rsidR="0032715F">
          <w:rPr>
            <w:rFonts w:ascii="Arial" w:hAnsi="Arial" w:cs="Arial"/>
            <w:sz w:val="22"/>
            <w:szCs w:val="22"/>
          </w:rPr>
          <w:t>urpose</w:t>
        </w:r>
      </w:ins>
      <w:del w:id="456" w:author="malemaj" w:date="2014-04-23T18:47:00Z">
        <w:r w:rsidRPr="00454528">
          <w:rPr>
            <w:rFonts w:ascii="Arial" w:hAnsi="Arial" w:cs="Arial"/>
            <w:sz w:val="22"/>
            <w:szCs w:val="22"/>
            <w:rPrChange w:id="457" w:author="malemaj" w:date="2014-04-23T17:51:00Z">
              <w:rPr>
                <w:color w:val="0000FF" w:themeColor="hyperlink"/>
                <w:u w:val="single"/>
              </w:rPr>
            </w:rPrChange>
          </w:rPr>
          <w:delText>URPOSE</w:delText>
        </w:r>
      </w:del>
      <w:ins w:id="458" w:author="malemaj" w:date="2014-04-23T18:47:00Z">
        <w:r w:rsidR="0032715F">
          <w:rPr>
            <w:rFonts w:ascii="Arial" w:hAnsi="Arial" w:cs="Arial"/>
            <w:sz w:val="22"/>
            <w:szCs w:val="22"/>
          </w:rPr>
          <w:t xml:space="preserve"> of the </w:t>
        </w:r>
      </w:ins>
      <w:del w:id="459" w:author="malemaj" w:date="2014-04-23T18:47:00Z">
        <w:r w:rsidRPr="00454528">
          <w:rPr>
            <w:rFonts w:ascii="Arial" w:hAnsi="Arial" w:cs="Arial"/>
            <w:sz w:val="22"/>
            <w:szCs w:val="22"/>
            <w:rPrChange w:id="460" w:author="malemaj" w:date="2014-04-23T17:51:00Z">
              <w:rPr>
                <w:color w:val="0000FF" w:themeColor="hyperlink"/>
                <w:u w:val="single"/>
              </w:rPr>
            </w:rPrChange>
          </w:rPr>
          <w:delText xml:space="preserve"> OF THE </w:delText>
        </w:r>
      </w:del>
      <w:r w:rsidRPr="00454528">
        <w:rPr>
          <w:rFonts w:ascii="Arial" w:hAnsi="Arial" w:cs="Arial"/>
          <w:sz w:val="22"/>
          <w:szCs w:val="22"/>
          <w:rPrChange w:id="461" w:author="malemaj" w:date="2014-04-23T17:51:00Z">
            <w:rPr>
              <w:color w:val="0000FF" w:themeColor="hyperlink"/>
              <w:u w:val="single"/>
            </w:rPr>
          </w:rPrChange>
        </w:rPr>
        <w:t>P</w:t>
      </w:r>
      <w:ins w:id="462" w:author="malemaj" w:date="2014-04-23T18:47:00Z">
        <w:r w:rsidR="0032715F">
          <w:rPr>
            <w:rFonts w:ascii="Arial" w:hAnsi="Arial" w:cs="Arial"/>
            <w:sz w:val="22"/>
            <w:szCs w:val="22"/>
          </w:rPr>
          <w:t>olicy</w:t>
        </w:r>
      </w:ins>
      <w:bookmarkEnd w:id="453"/>
      <w:del w:id="463" w:author="malemaj" w:date="2014-04-23T18:47:00Z">
        <w:r w:rsidRPr="00454528">
          <w:rPr>
            <w:rFonts w:ascii="Arial" w:hAnsi="Arial" w:cs="Arial"/>
            <w:sz w:val="22"/>
            <w:szCs w:val="22"/>
            <w:rPrChange w:id="464" w:author="malemaj" w:date="2014-04-23T17:51:00Z">
              <w:rPr>
                <w:color w:val="0000FF" w:themeColor="hyperlink"/>
                <w:u w:val="single"/>
              </w:rPr>
            </w:rPrChange>
          </w:rPr>
          <w:delText>OLICY</w:delText>
        </w:r>
      </w:del>
    </w:p>
    <w:p w:rsidR="00454528" w:rsidRDefault="00454528" w:rsidP="00454528">
      <w:pPr>
        <w:pStyle w:val="BodyTextIndent"/>
        <w:spacing w:line="240" w:lineRule="auto"/>
        <w:ind w:left="720" w:hanging="720"/>
        <w:jc w:val="both"/>
        <w:rPr>
          <w:rFonts w:cs="Arial"/>
          <w:b/>
          <w:sz w:val="22"/>
          <w:szCs w:val="22"/>
        </w:rPr>
        <w:pPrChange w:id="46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466" w:author="malemaj" w:date="2014-04-23T18:48:00Z"/>
          <w:rFonts w:cs="Arial"/>
          <w:sz w:val="22"/>
          <w:szCs w:val="22"/>
        </w:rPr>
        <w:pPrChange w:id="467" w:author="malemaj" w:date="2014-04-23T17:51:00Z">
          <w:pPr>
            <w:pStyle w:val="BodyTextIndent"/>
            <w:spacing w:line="360" w:lineRule="auto"/>
            <w:ind w:left="720" w:hanging="720"/>
            <w:jc w:val="both"/>
          </w:pPr>
        </w:pPrChange>
      </w:pPr>
      <w:r w:rsidRPr="00454528">
        <w:rPr>
          <w:rFonts w:cs="Arial"/>
          <w:sz w:val="22"/>
          <w:szCs w:val="22"/>
          <w:rPrChange w:id="468" w:author="malemaj" w:date="2014-04-23T17:51:00Z">
            <w:rPr>
              <w:rFonts w:cs="Arial"/>
              <w:color w:val="0000FF" w:themeColor="hyperlink"/>
              <w:sz w:val="22"/>
              <w:szCs w:val="22"/>
              <w:u w:val="single"/>
            </w:rPr>
          </w:rPrChange>
        </w:rPr>
        <w:t xml:space="preserve">PRINCIPLES </w:t>
      </w:r>
    </w:p>
    <w:p w:rsidR="00454528" w:rsidRDefault="00454528" w:rsidP="00454528">
      <w:pPr>
        <w:pStyle w:val="BodyTextIndent"/>
        <w:spacing w:line="240" w:lineRule="auto"/>
        <w:ind w:left="720" w:hanging="720"/>
        <w:jc w:val="both"/>
        <w:rPr>
          <w:rFonts w:cs="Arial"/>
          <w:sz w:val="22"/>
          <w:szCs w:val="22"/>
        </w:rPr>
        <w:pPrChange w:id="46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470" w:author="malemaj" w:date="2014-04-23T17:43:00Z"/>
          <w:rFonts w:cs="Arial"/>
          <w:sz w:val="22"/>
          <w:szCs w:val="22"/>
        </w:rPr>
        <w:pPrChange w:id="471" w:author="malemaj" w:date="2014-04-23T17:51:00Z">
          <w:pPr>
            <w:pStyle w:val="BodyTextIndent"/>
            <w:spacing w:line="360" w:lineRule="auto"/>
            <w:ind w:left="720" w:hanging="720"/>
            <w:jc w:val="both"/>
          </w:pPr>
        </w:pPrChange>
      </w:pPr>
      <w:r w:rsidRPr="00454528">
        <w:rPr>
          <w:rFonts w:cs="Arial"/>
          <w:sz w:val="22"/>
          <w:szCs w:val="22"/>
          <w:rPrChange w:id="472" w:author="malemaj" w:date="2014-04-23T17:51:00Z">
            <w:rPr>
              <w:rFonts w:cs="Arial"/>
              <w:color w:val="0000FF" w:themeColor="hyperlink"/>
              <w:sz w:val="22"/>
              <w:szCs w:val="22"/>
              <w:u w:val="single"/>
            </w:rPr>
          </w:rPrChange>
        </w:rPr>
        <w:t xml:space="preserve">a) </w:t>
      </w:r>
    </w:p>
    <w:p w:rsidR="00454528" w:rsidRDefault="00454528" w:rsidP="00454528">
      <w:pPr>
        <w:pStyle w:val="BodyTextIndent"/>
        <w:spacing w:line="240" w:lineRule="auto"/>
        <w:ind w:left="720" w:hanging="720"/>
        <w:jc w:val="both"/>
        <w:rPr>
          <w:rFonts w:cs="Arial"/>
          <w:sz w:val="22"/>
          <w:szCs w:val="22"/>
        </w:rPr>
        <w:pPrChange w:id="473" w:author="malemaj" w:date="2014-04-23T17:51:00Z">
          <w:pPr>
            <w:pStyle w:val="BodyTextIndent"/>
            <w:spacing w:line="360" w:lineRule="auto"/>
            <w:ind w:left="720" w:hanging="720"/>
            <w:jc w:val="both"/>
          </w:pPr>
        </w:pPrChange>
      </w:pPr>
      <w:r w:rsidRPr="00454528">
        <w:rPr>
          <w:rFonts w:cs="Arial"/>
          <w:sz w:val="22"/>
          <w:szCs w:val="22"/>
          <w:rPrChange w:id="474" w:author="malemaj" w:date="2014-04-23T17:51:00Z">
            <w:rPr>
              <w:rFonts w:cs="Arial"/>
              <w:color w:val="0000FF" w:themeColor="hyperlink"/>
              <w:sz w:val="22"/>
              <w:szCs w:val="22"/>
              <w:u w:val="single"/>
            </w:rPr>
          </w:rPrChange>
        </w:rPr>
        <w:t xml:space="preserve">Non-payment by debtors of their accounts has a direct negative impact on the </w:t>
      </w:r>
    </w:p>
    <w:p w:rsidR="00454528" w:rsidRDefault="00454528" w:rsidP="00454528">
      <w:pPr>
        <w:pStyle w:val="BodyTextIndent"/>
        <w:spacing w:line="240" w:lineRule="auto"/>
        <w:ind w:left="720" w:hanging="720"/>
        <w:jc w:val="both"/>
        <w:rPr>
          <w:rFonts w:cs="Arial"/>
          <w:sz w:val="22"/>
          <w:szCs w:val="22"/>
        </w:rPr>
        <w:pPrChange w:id="475" w:author="malemaj" w:date="2014-04-23T17:51:00Z">
          <w:pPr>
            <w:pStyle w:val="BodyTextIndent"/>
            <w:spacing w:line="360" w:lineRule="auto"/>
            <w:ind w:left="720" w:hanging="720"/>
            <w:jc w:val="both"/>
          </w:pPr>
        </w:pPrChange>
      </w:pPr>
      <w:r w:rsidRPr="00454528">
        <w:rPr>
          <w:rFonts w:cs="Arial"/>
          <w:sz w:val="22"/>
          <w:szCs w:val="22"/>
          <w:rPrChange w:id="476" w:author="malemaj" w:date="2014-04-23T17:51:00Z">
            <w:rPr>
              <w:rFonts w:cs="Arial"/>
              <w:color w:val="0000FF" w:themeColor="hyperlink"/>
              <w:sz w:val="22"/>
              <w:szCs w:val="22"/>
              <w:u w:val="single"/>
            </w:rPr>
          </w:rPrChange>
        </w:rPr>
        <w:t xml:space="preserve">Municipality’s ability of service delivery to the community. </w:t>
      </w:r>
    </w:p>
    <w:p w:rsidR="00454528" w:rsidRDefault="00454528" w:rsidP="00454528">
      <w:pPr>
        <w:pStyle w:val="BodyTextIndent"/>
        <w:spacing w:line="240" w:lineRule="auto"/>
        <w:ind w:left="720" w:hanging="720"/>
        <w:jc w:val="both"/>
        <w:rPr>
          <w:rFonts w:cs="Arial"/>
          <w:sz w:val="22"/>
          <w:szCs w:val="22"/>
        </w:rPr>
        <w:pPrChange w:id="47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478" w:author="malemaj" w:date="2014-04-23T17:44:00Z"/>
          <w:rFonts w:cs="Arial"/>
          <w:sz w:val="22"/>
          <w:szCs w:val="22"/>
        </w:rPr>
        <w:pPrChange w:id="479" w:author="malemaj" w:date="2014-04-23T17:51:00Z">
          <w:pPr>
            <w:pStyle w:val="BodyTextIndent"/>
            <w:spacing w:line="360" w:lineRule="auto"/>
            <w:ind w:left="720" w:hanging="720"/>
            <w:jc w:val="both"/>
          </w:pPr>
        </w:pPrChange>
      </w:pPr>
      <w:r w:rsidRPr="00454528">
        <w:rPr>
          <w:rFonts w:cs="Arial"/>
          <w:sz w:val="22"/>
          <w:szCs w:val="22"/>
          <w:rPrChange w:id="480" w:author="malemaj" w:date="2014-04-23T17:51:00Z">
            <w:rPr>
              <w:rFonts w:cs="Arial"/>
              <w:color w:val="0000FF" w:themeColor="hyperlink"/>
              <w:sz w:val="22"/>
              <w:szCs w:val="22"/>
              <w:u w:val="single"/>
            </w:rPr>
          </w:rPrChange>
        </w:rPr>
        <w:t xml:space="preserve">b) </w:t>
      </w:r>
    </w:p>
    <w:p w:rsidR="00454528" w:rsidRDefault="00454528" w:rsidP="00454528">
      <w:pPr>
        <w:pStyle w:val="BodyTextIndent"/>
        <w:spacing w:line="240" w:lineRule="auto"/>
        <w:ind w:left="720" w:hanging="720"/>
        <w:jc w:val="both"/>
        <w:rPr>
          <w:rFonts w:cs="Arial"/>
          <w:sz w:val="22"/>
          <w:szCs w:val="22"/>
        </w:rPr>
        <w:pPrChange w:id="481" w:author="malemaj" w:date="2014-04-23T17:51:00Z">
          <w:pPr>
            <w:pStyle w:val="BodyTextIndent"/>
            <w:spacing w:line="360" w:lineRule="auto"/>
            <w:ind w:left="720" w:hanging="720"/>
            <w:jc w:val="both"/>
          </w:pPr>
        </w:pPrChange>
      </w:pPr>
      <w:r w:rsidRPr="00454528">
        <w:rPr>
          <w:rFonts w:cs="Arial"/>
          <w:sz w:val="22"/>
          <w:szCs w:val="22"/>
          <w:rPrChange w:id="482" w:author="malemaj" w:date="2014-04-23T17:51:00Z">
            <w:rPr>
              <w:rFonts w:cs="Arial"/>
              <w:color w:val="0000FF" w:themeColor="hyperlink"/>
              <w:sz w:val="22"/>
              <w:szCs w:val="22"/>
              <w:u w:val="single"/>
            </w:rPr>
          </w:rPrChange>
        </w:rPr>
        <w:t xml:space="preserve">Current levies not paid by the indicated due date are in arrears and all debtors with </w:t>
      </w:r>
    </w:p>
    <w:p w:rsidR="00454528" w:rsidRDefault="00454528" w:rsidP="00454528">
      <w:pPr>
        <w:pStyle w:val="BodyTextIndent"/>
        <w:spacing w:line="240" w:lineRule="auto"/>
        <w:ind w:left="720" w:hanging="720"/>
        <w:jc w:val="both"/>
        <w:rPr>
          <w:rFonts w:cs="Arial"/>
          <w:sz w:val="22"/>
          <w:szCs w:val="22"/>
        </w:rPr>
        <w:pPrChange w:id="483" w:author="malemaj" w:date="2014-04-23T17:51:00Z">
          <w:pPr>
            <w:pStyle w:val="BodyTextIndent"/>
            <w:spacing w:line="360" w:lineRule="auto"/>
            <w:ind w:left="720" w:hanging="720"/>
            <w:jc w:val="both"/>
          </w:pPr>
        </w:pPrChange>
      </w:pPr>
      <w:r w:rsidRPr="00454528">
        <w:rPr>
          <w:rFonts w:cs="Arial"/>
          <w:sz w:val="22"/>
          <w:szCs w:val="22"/>
          <w:rPrChange w:id="484" w:author="malemaj" w:date="2014-04-23T17:51:00Z">
            <w:rPr>
              <w:rFonts w:cs="Arial"/>
              <w:color w:val="0000FF" w:themeColor="hyperlink"/>
              <w:sz w:val="22"/>
              <w:szCs w:val="22"/>
              <w:u w:val="single"/>
            </w:rPr>
          </w:rPrChange>
        </w:rPr>
        <w:t xml:space="preserve">arrears are subject to credit control and debt collection measures. The right of access to </w:t>
      </w:r>
    </w:p>
    <w:p w:rsidR="00454528" w:rsidRDefault="00454528" w:rsidP="00454528">
      <w:pPr>
        <w:pStyle w:val="BodyTextIndent"/>
        <w:spacing w:line="240" w:lineRule="auto"/>
        <w:ind w:left="720" w:hanging="720"/>
        <w:jc w:val="both"/>
        <w:rPr>
          <w:rFonts w:cs="Arial"/>
          <w:sz w:val="22"/>
          <w:szCs w:val="22"/>
        </w:rPr>
        <w:pPrChange w:id="485" w:author="malemaj" w:date="2014-04-23T17:51:00Z">
          <w:pPr>
            <w:pStyle w:val="BodyTextIndent"/>
            <w:spacing w:line="360" w:lineRule="auto"/>
            <w:ind w:left="720" w:hanging="720"/>
            <w:jc w:val="both"/>
          </w:pPr>
        </w:pPrChange>
      </w:pPr>
      <w:r w:rsidRPr="00454528">
        <w:rPr>
          <w:rFonts w:cs="Arial"/>
          <w:sz w:val="22"/>
          <w:szCs w:val="22"/>
          <w:rPrChange w:id="486" w:author="malemaj" w:date="2014-04-23T17:51:00Z">
            <w:rPr>
              <w:rFonts w:cs="Arial"/>
              <w:color w:val="0000FF" w:themeColor="hyperlink"/>
              <w:sz w:val="22"/>
              <w:szCs w:val="22"/>
              <w:u w:val="single"/>
            </w:rPr>
          </w:rPrChange>
        </w:rPr>
        <w:t xml:space="preserve">services, and consumption thereof, can only be exercised by residents who are not in </w:t>
      </w:r>
    </w:p>
    <w:p w:rsidR="00454528" w:rsidRDefault="00454528" w:rsidP="00454528">
      <w:pPr>
        <w:pStyle w:val="BodyTextIndent"/>
        <w:spacing w:line="240" w:lineRule="auto"/>
        <w:ind w:left="720" w:hanging="720"/>
        <w:jc w:val="both"/>
        <w:rPr>
          <w:rFonts w:cs="Arial"/>
          <w:sz w:val="22"/>
          <w:szCs w:val="22"/>
        </w:rPr>
        <w:pPrChange w:id="487" w:author="malemaj" w:date="2014-04-23T17:51:00Z">
          <w:pPr>
            <w:pStyle w:val="BodyTextIndent"/>
            <w:spacing w:line="360" w:lineRule="auto"/>
            <w:ind w:left="720" w:hanging="720"/>
            <w:jc w:val="both"/>
          </w:pPr>
        </w:pPrChange>
      </w:pPr>
      <w:r w:rsidRPr="00454528">
        <w:rPr>
          <w:rFonts w:cs="Arial"/>
          <w:sz w:val="22"/>
          <w:szCs w:val="22"/>
          <w:rPrChange w:id="488" w:author="malemaj" w:date="2014-04-23T17:51:00Z">
            <w:rPr>
              <w:rFonts w:cs="Arial"/>
              <w:color w:val="0000FF" w:themeColor="hyperlink"/>
              <w:sz w:val="22"/>
              <w:szCs w:val="22"/>
              <w:u w:val="single"/>
            </w:rPr>
          </w:rPrChange>
        </w:rPr>
        <w:t xml:space="preserve">arrears on their municipal service accounts or who have arranged to pay their arrears in </w:t>
      </w:r>
    </w:p>
    <w:p w:rsidR="00454528" w:rsidRDefault="00454528" w:rsidP="00454528">
      <w:pPr>
        <w:pStyle w:val="BodyTextIndent"/>
        <w:spacing w:line="240" w:lineRule="auto"/>
        <w:ind w:left="720" w:hanging="720"/>
        <w:jc w:val="both"/>
        <w:rPr>
          <w:rFonts w:cs="Arial"/>
          <w:sz w:val="22"/>
          <w:szCs w:val="22"/>
        </w:rPr>
        <w:pPrChange w:id="489" w:author="malemaj" w:date="2014-04-23T17:51:00Z">
          <w:pPr>
            <w:pStyle w:val="BodyTextIndent"/>
            <w:spacing w:line="360" w:lineRule="auto"/>
            <w:ind w:left="720" w:hanging="720"/>
            <w:jc w:val="both"/>
          </w:pPr>
        </w:pPrChange>
      </w:pPr>
      <w:r w:rsidRPr="00454528">
        <w:rPr>
          <w:rFonts w:cs="Arial"/>
          <w:sz w:val="22"/>
          <w:szCs w:val="22"/>
          <w:rPrChange w:id="490" w:author="malemaj" w:date="2014-04-23T17:51:00Z">
            <w:rPr>
              <w:rFonts w:cs="Arial"/>
              <w:color w:val="0000FF" w:themeColor="hyperlink"/>
              <w:sz w:val="22"/>
              <w:szCs w:val="22"/>
              <w:u w:val="single"/>
            </w:rPr>
          </w:rPrChange>
        </w:rPr>
        <w:t xml:space="preserve">terms of this Policy. </w:t>
      </w:r>
    </w:p>
    <w:p w:rsidR="00454528" w:rsidRDefault="00454528" w:rsidP="00454528">
      <w:pPr>
        <w:pStyle w:val="BodyTextIndent"/>
        <w:spacing w:line="240" w:lineRule="auto"/>
        <w:ind w:left="720" w:hanging="720"/>
        <w:jc w:val="both"/>
        <w:rPr>
          <w:rFonts w:cs="Arial"/>
          <w:sz w:val="22"/>
          <w:szCs w:val="22"/>
        </w:rPr>
        <w:pPrChange w:id="49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492" w:author="malemaj" w:date="2014-04-23T17:44:00Z"/>
          <w:rFonts w:cs="Arial"/>
          <w:sz w:val="22"/>
          <w:szCs w:val="22"/>
        </w:rPr>
        <w:pPrChange w:id="493" w:author="malemaj" w:date="2014-04-23T17:51:00Z">
          <w:pPr>
            <w:pStyle w:val="BodyTextIndent"/>
            <w:spacing w:line="360" w:lineRule="auto"/>
            <w:ind w:left="720" w:hanging="720"/>
            <w:jc w:val="both"/>
          </w:pPr>
        </w:pPrChange>
      </w:pPr>
      <w:r w:rsidRPr="00454528">
        <w:rPr>
          <w:rFonts w:cs="Arial"/>
          <w:sz w:val="22"/>
          <w:szCs w:val="22"/>
          <w:rPrChange w:id="494" w:author="malemaj" w:date="2014-04-23T17:51:00Z">
            <w:rPr>
              <w:rFonts w:cs="Arial"/>
              <w:color w:val="0000FF" w:themeColor="hyperlink"/>
              <w:sz w:val="22"/>
              <w:szCs w:val="22"/>
              <w:u w:val="single"/>
            </w:rPr>
          </w:rPrChange>
        </w:rPr>
        <w:t xml:space="preserve">c) </w:t>
      </w:r>
    </w:p>
    <w:p w:rsidR="00454528" w:rsidRDefault="00454528" w:rsidP="00454528">
      <w:pPr>
        <w:pStyle w:val="BodyTextIndent"/>
        <w:spacing w:line="240" w:lineRule="auto"/>
        <w:ind w:left="720" w:hanging="720"/>
        <w:jc w:val="both"/>
        <w:rPr>
          <w:rFonts w:cs="Arial"/>
          <w:sz w:val="22"/>
          <w:szCs w:val="22"/>
        </w:rPr>
        <w:pPrChange w:id="495" w:author="malemaj" w:date="2014-04-23T17:51:00Z">
          <w:pPr>
            <w:pStyle w:val="BodyTextIndent"/>
            <w:spacing w:line="360" w:lineRule="auto"/>
            <w:ind w:left="720" w:hanging="720"/>
            <w:jc w:val="both"/>
          </w:pPr>
        </w:pPrChange>
      </w:pPr>
      <w:r w:rsidRPr="00454528">
        <w:rPr>
          <w:rFonts w:cs="Arial"/>
          <w:sz w:val="22"/>
          <w:szCs w:val="22"/>
          <w:rPrChange w:id="496" w:author="malemaj" w:date="2014-04-23T17:51:00Z">
            <w:rPr>
              <w:rFonts w:cs="Arial"/>
              <w:color w:val="0000FF" w:themeColor="hyperlink"/>
              <w:sz w:val="22"/>
              <w:szCs w:val="22"/>
              <w:u w:val="single"/>
            </w:rPr>
          </w:rPrChange>
        </w:rPr>
        <w:t xml:space="preserve">Various methods of payment by debtors as well as sufficiently convenient payment </w:t>
      </w:r>
    </w:p>
    <w:p w:rsidR="00454528" w:rsidRDefault="00454528" w:rsidP="00454528">
      <w:pPr>
        <w:pStyle w:val="BodyTextIndent"/>
        <w:spacing w:line="240" w:lineRule="auto"/>
        <w:ind w:left="720" w:hanging="720"/>
        <w:jc w:val="both"/>
        <w:rPr>
          <w:rFonts w:cs="Arial"/>
          <w:sz w:val="22"/>
          <w:szCs w:val="22"/>
        </w:rPr>
        <w:pPrChange w:id="497" w:author="malemaj" w:date="2014-04-23T17:51:00Z">
          <w:pPr>
            <w:pStyle w:val="BodyTextIndent"/>
            <w:spacing w:line="360" w:lineRule="auto"/>
            <w:ind w:left="720" w:hanging="720"/>
            <w:jc w:val="both"/>
          </w:pPr>
        </w:pPrChange>
      </w:pPr>
      <w:r w:rsidRPr="00454528">
        <w:rPr>
          <w:rFonts w:cs="Arial"/>
          <w:sz w:val="22"/>
          <w:szCs w:val="22"/>
          <w:rPrChange w:id="498" w:author="malemaj" w:date="2014-04-23T17:51:00Z">
            <w:rPr>
              <w:rFonts w:cs="Arial"/>
              <w:color w:val="0000FF" w:themeColor="hyperlink"/>
              <w:sz w:val="22"/>
              <w:szCs w:val="22"/>
              <w:u w:val="single"/>
            </w:rPr>
          </w:rPrChange>
        </w:rPr>
        <w:t xml:space="preserve">points are available. </w:t>
      </w:r>
    </w:p>
    <w:p w:rsidR="00454528" w:rsidRDefault="00454528" w:rsidP="00454528">
      <w:pPr>
        <w:pStyle w:val="BodyTextIndent"/>
        <w:spacing w:line="240" w:lineRule="auto"/>
        <w:ind w:left="720" w:hanging="720"/>
        <w:jc w:val="both"/>
        <w:rPr>
          <w:rFonts w:cs="Arial"/>
          <w:sz w:val="22"/>
          <w:szCs w:val="22"/>
        </w:rPr>
        <w:pPrChange w:id="49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00" w:author="malemaj" w:date="2014-04-23T17:44:00Z"/>
          <w:rFonts w:cs="Arial"/>
          <w:sz w:val="22"/>
          <w:szCs w:val="22"/>
        </w:rPr>
        <w:pPrChange w:id="501" w:author="malemaj" w:date="2014-04-23T17:51:00Z">
          <w:pPr>
            <w:pStyle w:val="BodyTextIndent"/>
            <w:spacing w:line="360" w:lineRule="auto"/>
            <w:ind w:left="720" w:hanging="720"/>
            <w:jc w:val="both"/>
          </w:pPr>
        </w:pPrChange>
      </w:pPr>
      <w:r w:rsidRPr="00454528">
        <w:rPr>
          <w:rFonts w:cs="Arial"/>
          <w:sz w:val="22"/>
          <w:szCs w:val="22"/>
          <w:rPrChange w:id="502" w:author="malemaj" w:date="2014-04-23T17:51:00Z">
            <w:rPr>
              <w:rFonts w:cs="Arial"/>
              <w:color w:val="0000FF" w:themeColor="hyperlink"/>
              <w:sz w:val="22"/>
              <w:szCs w:val="22"/>
              <w:u w:val="single"/>
            </w:rPr>
          </w:rPrChange>
        </w:rPr>
        <w:t>d</w:t>
      </w:r>
      <w:r w:rsidRPr="00454528">
        <w:rPr>
          <w:rFonts w:cs="Arial"/>
          <w:sz w:val="22"/>
          <w:szCs w:val="22"/>
          <w:rPrChange w:id="503" w:author="malemaj" w:date="2014-06-13T10:05:00Z">
            <w:rPr>
              <w:rFonts w:cs="Arial"/>
              <w:color w:val="0000FF" w:themeColor="hyperlink"/>
              <w:sz w:val="22"/>
              <w:szCs w:val="22"/>
              <w:u w:val="single"/>
            </w:rPr>
          </w:rPrChange>
        </w:rPr>
        <w:t xml:space="preserve">) </w:t>
      </w:r>
    </w:p>
    <w:p w:rsidR="00454528" w:rsidRDefault="00454528" w:rsidP="00454528">
      <w:pPr>
        <w:pStyle w:val="BodyTextIndent"/>
        <w:spacing w:line="240" w:lineRule="auto"/>
        <w:ind w:left="720" w:hanging="720"/>
        <w:jc w:val="both"/>
        <w:rPr>
          <w:rFonts w:cs="Arial"/>
          <w:sz w:val="22"/>
          <w:szCs w:val="22"/>
        </w:rPr>
        <w:pPrChange w:id="504" w:author="malemaj" w:date="2014-04-23T17:51:00Z">
          <w:pPr>
            <w:pStyle w:val="BodyTextIndent"/>
            <w:spacing w:line="360" w:lineRule="auto"/>
            <w:ind w:left="720" w:hanging="720"/>
            <w:jc w:val="both"/>
          </w:pPr>
        </w:pPrChange>
      </w:pPr>
      <w:r w:rsidRPr="00454528">
        <w:rPr>
          <w:rFonts w:cs="Arial"/>
          <w:sz w:val="22"/>
          <w:szCs w:val="22"/>
          <w:rPrChange w:id="505" w:author="malemaj" w:date="2014-06-13T10:05:00Z">
            <w:rPr>
              <w:rFonts w:cs="Arial"/>
              <w:color w:val="0000FF" w:themeColor="hyperlink"/>
              <w:sz w:val="22"/>
              <w:szCs w:val="22"/>
              <w:u w:val="single"/>
            </w:rPr>
          </w:rPrChange>
        </w:rPr>
        <w:t xml:space="preserve">Interest on debt in arrears is levied monthly at the prime overdraft rate of the </w:t>
      </w:r>
    </w:p>
    <w:p w:rsidR="00454528" w:rsidRDefault="00454528" w:rsidP="00454528">
      <w:pPr>
        <w:pStyle w:val="BodyTextIndent"/>
        <w:spacing w:line="240" w:lineRule="auto"/>
        <w:ind w:left="720" w:hanging="720"/>
        <w:jc w:val="both"/>
        <w:rPr>
          <w:rFonts w:cs="Arial"/>
          <w:sz w:val="22"/>
          <w:szCs w:val="22"/>
        </w:rPr>
        <w:pPrChange w:id="506" w:author="malemaj" w:date="2014-04-23T17:51:00Z">
          <w:pPr>
            <w:pStyle w:val="BodyTextIndent"/>
            <w:spacing w:line="360" w:lineRule="auto"/>
            <w:ind w:left="720" w:hanging="720"/>
            <w:jc w:val="both"/>
          </w:pPr>
        </w:pPrChange>
      </w:pPr>
      <w:r w:rsidRPr="00454528">
        <w:rPr>
          <w:rFonts w:cs="Arial"/>
          <w:sz w:val="22"/>
          <w:szCs w:val="22"/>
          <w:rPrChange w:id="507" w:author="malemaj" w:date="2014-06-13T10:05:00Z">
            <w:rPr>
              <w:rFonts w:cs="Arial"/>
              <w:color w:val="0000FF" w:themeColor="hyperlink"/>
              <w:sz w:val="22"/>
              <w:szCs w:val="22"/>
              <w:u w:val="single"/>
            </w:rPr>
          </w:rPrChange>
        </w:rPr>
        <w:t xml:space="preserve">Municipality’s banker as at 1 January and 1 July of each year for the six months </w:t>
      </w:r>
    </w:p>
    <w:p w:rsidR="00454528" w:rsidRDefault="00454528" w:rsidP="00454528">
      <w:pPr>
        <w:pStyle w:val="BodyTextIndent"/>
        <w:spacing w:line="240" w:lineRule="auto"/>
        <w:ind w:left="720" w:hanging="720"/>
        <w:jc w:val="both"/>
        <w:rPr>
          <w:rFonts w:cs="Arial"/>
          <w:sz w:val="22"/>
          <w:szCs w:val="22"/>
        </w:rPr>
        <w:pPrChange w:id="508" w:author="malemaj" w:date="2014-04-23T17:51:00Z">
          <w:pPr>
            <w:pStyle w:val="BodyTextIndent"/>
            <w:spacing w:line="360" w:lineRule="auto"/>
            <w:ind w:left="720" w:hanging="720"/>
            <w:jc w:val="both"/>
          </w:pPr>
        </w:pPrChange>
      </w:pPr>
      <w:r w:rsidRPr="00454528">
        <w:rPr>
          <w:rFonts w:cs="Arial"/>
          <w:sz w:val="22"/>
          <w:szCs w:val="22"/>
          <w:rPrChange w:id="509" w:author="malemaj" w:date="2014-06-13T10:05:00Z">
            <w:rPr>
              <w:rFonts w:cs="Arial"/>
              <w:color w:val="0000FF" w:themeColor="hyperlink"/>
              <w:sz w:val="22"/>
              <w:szCs w:val="22"/>
              <w:u w:val="single"/>
            </w:rPr>
          </w:rPrChange>
        </w:rPr>
        <w:t xml:space="preserve">following this two respective dates. </w:t>
      </w:r>
    </w:p>
    <w:p w:rsidR="00454528" w:rsidRDefault="00454528" w:rsidP="00454528">
      <w:pPr>
        <w:pStyle w:val="BodyTextIndent"/>
        <w:spacing w:line="240" w:lineRule="auto"/>
        <w:ind w:left="720" w:hanging="720"/>
        <w:jc w:val="both"/>
        <w:rPr>
          <w:rFonts w:cs="Arial"/>
          <w:sz w:val="22"/>
          <w:szCs w:val="22"/>
        </w:rPr>
        <w:pPrChange w:id="51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11" w:author="malemaj" w:date="2014-04-23T17:44:00Z"/>
          <w:rFonts w:cs="Arial"/>
          <w:sz w:val="22"/>
          <w:szCs w:val="22"/>
        </w:rPr>
        <w:pPrChange w:id="512" w:author="malemaj" w:date="2014-04-23T17:51:00Z">
          <w:pPr>
            <w:pStyle w:val="BodyTextIndent"/>
            <w:spacing w:line="360" w:lineRule="auto"/>
            <w:ind w:left="720" w:hanging="720"/>
            <w:jc w:val="both"/>
          </w:pPr>
        </w:pPrChange>
      </w:pPr>
      <w:r w:rsidRPr="00454528">
        <w:rPr>
          <w:rFonts w:cs="Arial"/>
          <w:sz w:val="22"/>
          <w:szCs w:val="22"/>
          <w:rPrChange w:id="513" w:author="malemaj" w:date="2014-04-23T17:51:00Z">
            <w:rPr>
              <w:rFonts w:cs="Arial"/>
              <w:color w:val="0000FF" w:themeColor="hyperlink"/>
              <w:sz w:val="22"/>
              <w:szCs w:val="22"/>
              <w:u w:val="single"/>
            </w:rPr>
          </w:rPrChange>
        </w:rPr>
        <w:t xml:space="preserve">e) </w:t>
      </w:r>
    </w:p>
    <w:p w:rsidR="00454528" w:rsidRDefault="00454528" w:rsidP="00454528">
      <w:pPr>
        <w:pStyle w:val="BodyTextIndent"/>
        <w:spacing w:line="240" w:lineRule="auto"/>
        <w:ind w:left="720" w:hanging="720"/>
        <w:jc w:val="both"/>
        <w:rPr>
          <w:rFonts w:cs="Arial"/>
          <w:sz w:val="22"/>
          <w:szCs w:val="22"/>
        </w:rPr>
        <w:pPrChange w:id="514" w:author="malemaj" w:date="2014-04-23T17:51:00Z">
          <w:pPr>
            <w:pStyle w:val="BodyTextIndent"/>
            <w:spacing w:line="360" w:lineRule="auto"/>
            <w:ind w:left="720" w:hanging="720"/>
            <w:jc w:val="both"/>
          </w:pPr>
        </w:pPrChange>
      </w:pPr>
      <w:r w:rsidRPr="00454528">
        <w:rPr>
          <w:rFonts w:cs="Arial"/>
          <w:sz w:val="22"/>
          <w:szCs w:val="22"/>
          <w:rPrChange w:id="515" w:author="malemaj" w:date="2014-04-23T17:51:00Z">
            <w:rPr>
              <w:rFonts w:cs="Arial"/>
              <w:color w:val="0000FF" w:themeColor="hyperlink"/>
              <w:sz w:val="22"/>
              <w:szCs w:val="22"/>
              <w:u w:val="single"/>
            </w:rPr>
          </w:rPrChange>
        </w:rPr>
        <w:t xml:space="preserve">Interest is levied on all arrears in excess of 59 days, subject to exceptions as per Council </w:t>
      </w:r>
    </w:p>
    <w:p w:rsidR="00454528" w:rsidRDefault="00454528" w:rsidP="00454528">
      <w:pPr>
        <w:pStyle w:val="BodyTextIndent"/>
        <w:spacing w:line="240" w:lineRule="auto"/>
        <w:ind w:left="720" w:hanging="720"/>
        <w:jc w:val="both"/>
        <w:rPr>
          <w:del w:id="516" w:author="malemaj" w:date="2014-03-24T11:04:00Z"/>
          <w:rFonts w:cs="Arial"/>
          <w:sz w:val="22"/>
          <w:szCs w:val="22"/>
        </w:rPr>
        <w:pPrChange w:id="517" w:author="malemaj" w:date="2014-04-23T17:51:00Z">
          <w:pPr>
            <w:pStyle w:val="BodyTextIndent"/>
            <w:spacing w:line="360" w:lineRule="auto"/>
            <w:ind w:left="720" w:hanging="720"/>
            <w:jc w:val="both"/>
          </w:pPr>
        </w:pPrChange>
      </w:pPr>
      <w:r w:rsidRPr="00454528">
        <w:rPr>
          <w:rFonts w:cs="Arial"/>
          <w:sz w:val="22"/>
          <w:szCs w:val="22"/>
          <w:rPrChange w:id="518" w:author="malemaj" w:date="2014-04-23T17:51:00Z">
            <w:rPr>
              <w:rFonts w:cs="Arial"/>
              <w:color w:val="0000FF" w:themeColor="hyperlink"/>
              <w:sz w:val="22"/>
              <w:szCs w:val="22"/>
              <w:u w:val="single"/>
            </w:rPr>
          </w:rPrChange>
        </w:rPr>
        <w:t xml:space="preserve">Resolution. Interest levied but not paid is included in the arrear amount of such a </w:t>
      </w:r>
    </w:p>
    <w:p w:rsidR="00454528" w:rsidRDefault="00454528" w:rsidP="00454528">
      <w:pPr>
        <w:pStyle w:val="BodyTextIndent"/>
        <w:spacing w:line="240" w:lineRule="auto"/>
        <w:ind w:left="720" w:hanging="720"/>
        <w:jc w:val="both"/>
        <w:rPr>
          <w:rFonts w:cs="Arial"/>
          <w:sz w:val="22"/>
          <w:szCs w:val="22"/>
        </w:rPr>
        <w:pPrChange w:id="519" w:author="malemaj" w:date="2014-04-23T17:51:00Z">
          <w:pPr>
            <w:pStyle w:val="BodyTextIndent"/>
            <w:spacing w:line="360" w:lineRule="auto"/>
            <w:ind w:left="720" w:hanging="720"/>
            <w:jc w:val="both"/>
          </w:pPr>
        </w:pPrChange>
      </w:pPr>
      <w:r w:rsidRPr="00454528">
        <w:rPr>
          <w:rFonts w:cs="Arial"/>
          <w:sz w:val="22"/>
          <w:szCs w:val="22"/>
          <w:rPrChange w:id="520" w:author="malemaj" w:date="2014-04-23T17:51:00Z">
            <w:rPr>
              <w:rFonts w:cs="Arial"/>
              <w:color w:val="0000FF" w:themeColor="hyperlink"/>
              <w:sz w:val="22"/>
              <w:szCs w:val="22"/>
              <w:u w:val="single"/>
            </w:rPr>
          </w:rPrChange>
        </w:rPr>
        <w:t xml:space="preserve">debtor. </w:t>
      </w:r>
    </w:p>
    <w:p w:rsidR="00454528" w:rsidRDefault="00454528" w:rsidP="00454528">
      <w:pPr>
        <w:pStyle w:val="BodyTextIndent"/>
        <w:spacing w:line="240" w:lineRule="auto"/>
        <w:ind w:left="720" w:hanging="720"/>
        <w:jc w:val="both"/>
        <w:rPr>
          <w:rFonts w:cs="Arial"/>
          <w:sz w:val="22"/>
          <w:szCs w:val="22"/>
        </w:rPr>
        <w:pPrChange w:id="52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22" w:author="malemaj" w:date="2014-04-23T17:44:00Z"/>
          <w:rFonts w:cs="Arial"/>
          <w:sz w:val="22"/>
          <w:szCs w:val="22"/>
        </w:rPr>
        <w:pPrChange w:id="523" w:author="malemaj" w:date="2014-04-23T17:51:00Z">
          <w:pPr>
            <w:pStyle w:val="BodyTextIndent"/>
            <w:spacing w:line="360" w:lineRule="auto"/>
            <w:ind w:left="720" w:hanging="720"/>
            <w:jc w:val="both"/>
          </w:pPr>
        </w:pPrChange>
      </w:pPr>
      <w:r w:rsidRPr="00454528">
        <w:rPr>
          <w:rFonts w:cs="Arial"/>
          <w:sz w:val="22"/>
          <w:szCs w:val="22"/>
          <w:rPrChange w:id="524" w:author="malemaj" w:date="2014-04-23T17:51:00Z">
            <w:rPr>
              <w:rFonts w:cs="Arial"/>
              <w:color w:val="0000FF" w:themeColor="hyperlink"/>
              <w:sz w:val="22"/>
              <w:szCs w:val="22"/>
              <w:u w:val="single"/>
            </w:rPr>
          </w:rPrChange>
        </w:rPr>
        <w:t xml:space="preserve">f) </w:t>
      </w:r>
    </w:p>
    <w:p w:rsidR="00454528" w:rsidRDefault="00454528" w:rsidP="00454528">
      <w:pPr>
        <w:pStyle w:val="BodyTextIndent"/>
        <w:spacing w:line="240" w:lineRule="auto"/>
        <w:ind w:left="720" w:hanging="720"/>
        <w:jc w:val="both"/>
        <w:rPr>
          <w:rFonts w:cs="Arial"/>
          <w:sz w:val="22"/>
          <w:szCs w:val="22"/>
        </w:rPr>
        <w:pPrChange w:id="525" w:author="malemaj" w:date="2014-04-23T17:51:00Z">
          <w:pPr>
            <w:pStyle w:val="BodyTextIndent"/>
            <w:spacing w:line="360" w:lineRule="auto"/>
            <w:ind w:left="720" w:hanging="720"/>
            <w:jc w:val="both"/>
          </w:pPr>
        </w:pPrChange>
      </w:pPr>
      <w:r w:rsidRPr="00454528">
        <w:rPr>
          <w:rFonts w:cs="Arial"/>
          <w:sz w:val="22"/>
          <w:szCs w:val="22"/>
          <w:rPrChange w:id="526" w:author="malemaj" w:date="2014-04-23T17:51:00Z">
            <w:rPr>
              <w:rFonts w:cs="Arial"/>
              <w:color w:val="0000FF" w:themeColor="hyperlink"/>
              <w:sz w:val="22"/>
              <w:szCs w:val="22"/>
              <w:u w:val="single"/>
            </w:rPr>
          </w:rPrChange>
        </w:rPr>
        <w:t xml:space="preserve">Credit Control measures are applied with </w:t>
      </w:r>
      <w:del w:id="527" w:author="malemaj" w:date="2014-03-24T11:05:00Z">
        <w:r w:rsidRPr="00454528">
          <w:rPr>
            <w:rFonts w:cs="Arial"/>
            <w:sz w:val="22"/>
            <w:szCs w:val="22"/>
            <w:rPrChange w:id="528" w:author="malemaj" w:date="2014-04-23T17:51:00Z">
              <w:rPr>
                <w:rFonts w:cs="Arial"/>
                <w:color w:val="0000FF" w:themeColor="hyperlink"/>
                <w:sz w:val="22"/>
                <w:szCs w:val="22"/>
                <w:u w:val="single"/>
              </w:rPr>
            </w:rPrChange>
          </w:rPr>
          <w:delText>a  pro</w:delText>
        </w:r>
      </w:del>
      <w:ins w:id="529" w:author="malemaj" w:date="2014-03-24T11:05:00Z">
        <w:r w:rsidRPr="00454528">
          <w:rPr>
            <w:rFonts w:cs="Arial"/>
            <w:sz w:val="22"/>
            <w:szCs w:val="22"/>
            <w:rPrChange w:id="530" w:author="malemaj" w:date="2014-04-23T17:51:00Z">
              <w:rPr>
                <w:rFonts w:cs="Arial"/>
                <w:color w:val="0000FF" w:themeColor="hyperlink"/>
                <w:sz w:val="22"/>
                <w:szCs w:val="22"/>
                <w:u w:val="single"/>
              </w:rPr>
            </w:rPrChange>
          </w:rPr>
          <w:t>a pro</w:t>
        </w:r>
      </w:ins>
      <w:r w:rsidRPr="00454528">
        <w:rPr>
          <w:rFonts w:cs="Arial"/>
          <w:sz w:val="22"/>
          <w:szCs w:val="22"/>
          <w:rPrChange w:id="531" w:author="malemaj" w:date="2014-04-23T17:51:00Z">
            <w:rPr>
              <w:rFonts w:cs="Arial"/>
              <w:color w:val="0000FF" w:themeColor="hyperlink"/>
              <w:sz w:val="22"/>
              <w:szCs w:val="22"/>
              <w:u w:val="single"/>
            </w:rPr>
          </w:rPrChange>
        </w:rPr>
        <w:t xml:space="preserve">-active reminder or warning. Accounts </w:t>
      </w:r>
    </w:p>
    <w:p w:rsidR="00454528" w:rsidRDefault="00454528" w:rsidP="00454528">
      <w:pPr>
        <w:pStyle w:val="BodyTextIndent"/>
        <w:spacing w:line="240" w:lineRule="auto"/>
        <w:ind w:left="720" w:hanging="720"/>
        <w:jc w:val="both"/>
        <w:rPr>
          <w:rFonts w:cs="Arial"/>
          <w:sz w:val="22"/>
          <w:szCs w:val="22"/>
        </w:rPr>
        <w:pPrChange w:id="532" w:author="malemaj" w:date="2014-04-23T17:51:00Z">
          <w:pPr>
            <w:pStyle w:val="BodyTextIndent"/>
            <w:spacing w:line="360" w:lineRule="auto"/>
            <w:ind w:left="720" w:hanging="720"/>
            <w:jc w:val="both"/>
          </w:pPr>
        </w:pPrChange>
      </w:pPr>
      <w:r w:rsidRPr="00454528">
        <w:rPr>
          <w:rFonts w:cs="Arial"/>
          <w:sz w:val="22"/>
          <w:szCs w:val="22"/>
          <w:rPrChange w:id="533" w:author="malemaj" w:date="2014-04-23T17:51:00Z">
            <w:rPr>
              <w:rFonts w:cs="Arial"/>
              <w:color w:val="0000FF" w:themeColor="hyperlink"/>
              <w:sz w:val="22"/>
              <w:szCs w:val="22"/>
              <w:u w:val="single"/>
            </w:rPr>
          </w:rPrChange>
        </w:rPr>
        <w:t xml:space="preserve">statements are regarded as reminders of the arrears status of the account as well as </w:t>
      </w:r>
    </w:p>
    <w:p w:rsidR="00454528" w:rsidRDefault="00454528" w:rsidP="00454528">
      <w:pPr>
        <w:pStyle w:val="BodyTextIndent"/>
        <w:spacing w:line="240" w:lineRule="auto"/>
        <w:ind w:left="720" w:hanging="720"/>
        <w:jc w:val="both"/>
        <w:rPr>
          <w:rFonts w:cs="Arial"/>
          <w:sz w:val="22"/>
          <w:szCs w:val="22"/>
        </w:rPr>
        <w:pPrChange w:id="534" w:author="malemaj" w:date="2014-04-23T17:51:00Z">
          <w:pPr>
            <w:pStyle w:val="BodyTextIndent"/>
            <w:spacing w:line="360" w:lineRule="auto"/>
            <w:ind w:left="720" w:hanging="720"/>
            <w:jc w:val="both"/>
          </w:pPr>
        </w:pPrChange>
      </w:pPr>
      <w:r w:rsidRPr="00454528">
        <w:rPr>
          <w:rFonts w:cs="Arial"/>
          <w:sz w:val="22"/>
          <w:szCs w:val="22"/>
          <w:rPrChange w:id="535" w:author="malemaj" w:date="2014-04-23T17:51:00Z">
            <w:rPr>
              <w:rFonts w:cs="Arial"/>
              <w:color w:val="0000FF" w:themeColor="hyperlink"/>
              <w:sz w:val="22"/>
              <w:szCs w:val="22"/>
              <w:u w:val="single"/>
            </w:rPr>
          </w:rPrChange>
        </w:rPr>
        <w:t xml:space="preserve">stating the intention to take credit control measures. </w:t>
      </w:r>
    </w:p>
    <w:p w:rsidR="00454528" w:rsidRDefault="00454528" w:rsidP="00454528">
      <w:pPr>
        <w:pStyle w:val="BodyTextIndent"/>
        <w:spacing w:line="240" w:lineRule="auto"/>
        <w:ind w:left="720" w:hanging="720"/>
        <w:jc w:val="both"/>
        <w:rPr>
          <w:rFonts w:cs="Arial"/>
          <w:sz w:val="22"/>
          <w:szCs w:val="22"/>
        </w:rPr>
        <w:pPrChange w:id="53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37" w:author="malemaj" w:date="2014-04-23T17:44:00Z"/>
          <w:rFonts w:cs="Arial"/>
          <w:sz w:val="22"/>
          <w:szCs w:val="22"/>
        </w:rPr>
        <w:pPrChange w:id="538" w:author="malemaj" w:date="2014-04-23T17:51:00Z">
          <w:pPr>
            <w:pStyle w:val="BodyTextIndent"/>
            <w:spacing w:line="360" w:lineRule="auto"/>
            <w:ind w:left="720" w:hanging="720"/>
            <w:jc w:val="both"/>
          </w:pPr>
        </w:pPrChange>
      </w:pPr>
      <w:r w:rsidRPr="00454528">
        <w:rPr>
          <w:rFonts w:cs="Arial"/>
          <w:sz w:val="22"/>
          <w:szCs w:val="22"/>
          <w:rPrChange w:id="539" w:author="malemaj" w:date="2014-04-23T17:51:00Z">
            <w:rPr>
              <w:rFonts w:cs="Arial"/>
              <w:color w:val="0000FF" w:themeColor="hyperlink"/>
              <w:sz w:val="22"/>
              <w:szCs w:val="22"/>
              <w:u w:val="single"/>
            </w:rPr>
          </w:rPrChange>
        </w:rPr>
        <w:t xml:space="preserve">g) </w:t>
      </w:r>
    </w:p>
    <w:p w:rsidR="00454528" w:rsidRDefault="00454528" w:rsidP="00454528">
      <w:pPr>
        <w:pStyle w:val="BodyTextIndent"/>
        <w:spacing w:line="240" w:lineRule="auto"/>
        <w:ind w:left="720" w:hanging="720"/>
        <w:jc w:val="both"/>
        <w:rPr>
          <w:rFonts w:cs="Arial"/>
          <w:sz w:val="22"/>
          <w:szCs w:val="22"/>
        </w:rPr>
        <w:pPrChange w:id="540" w:author="malemaj" w:date="2014-04-23T17:51:00Z">
          <w:pPr>
            <w:pStyle w:val="BodyTextIndent"/>
            <w:spacing w:line="360" w:lineRule="auto"/>
            <w:ind w:left="720" w:hanging="720"/>
            <w:jc w:val="both"/>
          </w:pPr>
        </w:pPrChange>
      </w:pPr>
      <w:r w:rsidRPr="00454528">
        <w:rPr>
          <w:rFonts w:cs="Arial"/>
          <w:sz w:val="22"/>
          <w:szCs w:val="22"/>
          <w:rPrChange w:id="541" w:author="malemaj" w:date="2014-04-23T17:51:00Z">
            <w:rPr>
              <w:rFonts w:cs="Arial"/>
              <w:color w:val="0000FF" w:themeColor="hyperlink"/>
              <w:sz w:val="22"/>
              <w:szCs w:val="22"/>
              <w:u w:val="single"/>
            </w:rPr>
          </w:rPrChange>
        </w:rPr>
        <w:t xml:space="preserve">Payment received by the municipality from its debtor will in terms of section 102 of the </w:t>
      </w:r>
    </w:p>
    <w:p w:rsidR="00454528" w:rsidRDefault="00454528" w:rsidP="00454528">
      <w:pPr>
        <w:pStyle w:val="BodyTextIndent"/>
        <w:spacing w:line="240" w:lineRule="auto"/>
        <w:ind w:left="720" w:hanging="720"/>
        <w:jc w:val="both"/>
        <w:rPr>
          <w:rFonts w:cs="Arial"/>
          <w:sz w:val="22"/>
          <w:szCs w:val="22"/>
        </w:rPr>
        <w:pPrChange w:id="542" w:author="malemaj" w:date="2014-04-23T17:51:00Z">
          <w:pPr>
            <w:pStyle w:val="BodyTextIndent"/>
            <w:spacing w:line="360" w:lineRule="auto"/>
            <w:ind w:left="720" w:hanging="720"/>
            <w:jc w:val="both"/>
          </w:pPr>
        </w:pPrChange>
      </w:pPr>
      <w:r w:rsidRPr="00454528">
        <w:rPr>
          <w:rFonts w:cs="Arial"/>
          <w:sz w:val="22"/>
          <w:szCs w:val="22"/>
          <w:rPrChange w:id="543" w:author="malemaj" w:date="2014-04-23T17:51:00Z">
            <w:rPr>
              <w:rFonts w:cs="Arial"/>
              <w:color w:val="0000FF" w:themeColor="hyperlink"/>
              <w:sz w:val="22"/>
              <w:szCs w:val="22"/>
              <w:u w:val="single"/>
            </w:rPr>
          </w:rPrChange>
        </w:rPr>
        <w:t>Local Government: Municipal Systems Act</w:t>
      </w:r>
      <w:del w:id="544" w:author="malemaj" w:date="2014-03-24T11:05:00Z">
        <w:r w:rsidRPr="00454528">
          <w:rPr>
            <w:rFonts w:cs="Arial"/>
            <w:sz w:val="22"/>
            <w:szCs w:val="22"/>
            <w:rPrChange w:id="545" w:author="malemaj" w:date="2014-04-23T17:51:00Z">
              <w:rPr>
                <w:rFonts w:cs="Arial"/>
                <w:color w:val="0000FF" w:themeColor="hyperlink"/>
                <w:sz w:val="22"/>
                <w:szCs w:val="22"/>
                <w:u w:val="single"/>
              </w:rPr>
            </w:rPrChange>
          </w:rPr>
          <w:delText>,2000</w:delText>
        </w:r>
      </w:del>
      <w:ins w:id="546" w:author="malemaj" w:date="2014-03-24T11:05:00Z">
        <w:r w:rsidRPr="00454528">
          <w:rPr>
            <w:rFonts w:cs="Arial"/>
            <w:sz w:val="22"/>
            <w:szCs w:val="22"/>
            <w:rPrChange w:id="547" w:author="malemaj" w:date="2014-04-23T17:51:00Z">
              <w:rPr>
                <w:rFonts w:cs="Arial"/>
                <w:color w:val="0000FF" w:themeColor="hyperlink"/>
                <w:sz w:val="22"/>
                <w:szCs w:val="22"/>
                <w:u w:val="single"/>
              </w:rPr>
            </w:rPrChange>
          </w:rPr>
          <w:t>, 2000</w:t>
        </w:r>
      </w:ins>
      <w:r w:rsidRPr="00454528">
        <w:rPr>
          <w:rFonts w:cs="Arial"/>
          <w:sz w:val="22"/>
          <w:szCs w:val="22"/>
          <w:rPrChange w:id="548" w:author="malemaj" w:date="2014-04-23T17:51:00Z">
            <w:rPr>
              <w:rFonts w:cs="Arial"/>
              <w:color w:val="0000FF" w:themeColor="hyperlink"/>
              <w:sz w:val="22"/>
              <w:szCs w:val="22"/>
              <w:u w:val="single"/>
            </w:rPr>
          </w:rPrChange>
        </w:rPr>
        <w:t xml:space="preserve"> (Act 32 of 2000) be allocated at the </w:t>
      </w:r>
    </w:p>
    <w:p w:rsidR="00454528" w:rsidRDefault="00454528" w:rsidP="00454528">
      <w:pPr>
        <w:pStyle w:val="BodyTextIndent"/>
        <w:spacing w:line="240" w:lineRule="auto"/>
        <w:ind w:left="720" w:hanging="720"/>
        <w:jc w:val="both"/>
        <w:rPr>
          <w:del w:id="549" w:author="malemaj" w:date="2014-03-24T11:05:00Z"/>
          <w:rFonts w:cs="Arial"/>
          <w:sz w:val="22"/>
          <w:szCs w:val="22"/>
        </w:rPr>
        <w:pPrChange w:id="550" w:author="malemaj" w:date="2014-04-23T17:51:00Z">
          <w:pPr>
            <w:pStyle w:val="BodyTextIndent"/>
            <w:spacing w:line="360" w:lineRule="auto"/>
            <w:ind w:left="720" w:hanging="720"/>
            <w:jc w:val="both"/>
          </w:pPr>
        </w:pPrChange>
      </w:pPr>
      <w:r w:rsidRPr="00454528">
        <w:rPr>
          <w:rFonts w:cs="Arial"/>
          <w:sz w:val="22"/>
          <w:szCs w:val="22"/>
          <w:rPrChange w:id="551" w:author="malemaj" w:date="2014-04-23T17:51:00Z">
            <w:rPr>
              <w:rFonts w:cs="Arial"/>
              <w:color w:val="0000FF" w:themeColor="hyperlink"/>
              <w:sz w:val="22"/>
              <w:szCs w:val="22"/>
              <w:u w:val="single"/>
            </w:rPr>
          </w:rPrChange>
        </w:rPr>
        <w:t xml:space="preserve">discretion of the municipality against any amount owed by such a debtor to the </w:t>
      </w:r>
    </w:p>
    <w:p w:rsidR="00454528" w:rsidRDefault="00454528" w:rsidP="00454528">
      <w:pPr>
        <w:pStyle w:val="BodyTextIndent"/>
        <w:spacing w:line="240" w:lineRule="auto"/>
        <w:ind w:left="720" w:hanging="720"/>
        <w:jc w:val="both"/>
        <w:rPr>
          <w:rFonts w:cs="Arial"/>
          <w:sz w:val="22"/>
          <w:szCs w:val="22"/>
        </w:rPr>
        <w:pPrChange w:id="552" w:author="malemaj" w:date="2014-04-23T17:51:00Z">
          <w:pPr>
            <w:pStyle w:val="BodyTextIndent"/>
            <w:spacing w:line="360" w:lineRule="auto"/>
            <w:ind w:left="720" w:hanging="720"/>
            <w:jc w:val="both"/>
          </w:pPr>
        </w:pPrChange>
      </w:pPr>
      <w:r w:rsidRPr="00454528">
        <w:rPr>
          <w:rFonts w:cs="Arial"/>
          <w:sz w:val="22"/>
          <w:szCs w:val="22"/>
          <w:rPrChange w:id="553" w:author="malemaj" w:date="2014-04-23T17:51:00Z">
            <w:rPr>
              <w:rFonts w:cs="Arial"/>
              <w:color w:val="0000FF" w:themeColor="hyperlink"/>
              <w:sz w:val="22"/>
              <w:szCs w:val="22"/>
              <w:u w:val="single"/>
            </w:rPr>
          </w:rPrChange>
        </w:rPr>
        <w:t xml:space="preserve">municipality. </w:t>
      </w:r>
    </w:p>
    <w:p w:rsidR="00454528" w:rsidRDefault="00454528" w:rsidP="00454528">
      <w:pPr>
        <w:pStyle w:val="BodyTextIndent"/>
        <w:spacing w:line="240" w:lineRule="auto"/>
        <w:ind w:left="720" w:hanging="720"/>
        <w:jc w:val="both"/>
        <w:rPr>
          <w:rFonts w:cs="Arial"/>
          <w:sz w:val="22"/>
          <w:szCs w:val="22"/>
        </w:rPr>
        <w:pPrChange w:id="55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55" w:author="malemaj" w:date="2014-04-23T17:44:00Z"/>
          <w:rFonts w:cs="Arial"/>
          <w:sz w:val="22"/>
          <w:szCs w:val="22"/>
        </w:rPr>
        <w:pPrChange w:id="556" w:author="malemaj" w:date="2014-04-23T17:51:00Z">
          <w:pPr>
            <w:pStyle w:val="BodyTextIndent"/>
            <w:spacing w:line="360" w:lineRule="auto"/>
            <w:ind w:left="720" w:hanging="720"/>
            <w:jc w:val="both"/>
          </w:pPr>
        </w:pPrChange>
      </w:pPr>
      <w:r w:rsidRPr="00454528">
        <w:rPr>
          <w:rFonts w:cs="Arial"/>
          <w:sz w:val="22"/>
          <w:szCs w:val="22"/>
          <w:rPrChange w:id="557" w:author="malemaj" w:date="2014-04-23T17:51:00Z">
            <w:rPr>
              <w:rFonts w:cs="Arial"/>
              <w:color w:val="0000FF" w:themeColor="hyperlink"/>
              <w:sz w:val="22"/>
              <w:szCs w:val="22"/>
              <w:u w:val="single"/>
            </w:rPr>
          </w:rPrChange>
        </w:rPr>
        <w:t xml:space="preserve">h) </w:t>
      </w:r>
    </w:p>
    <w:p w:rsidR="00454528" w:rsidRDefault="00454528" w:rsidP="00454528">
      <w:pPr>
        <w:pStyle w:val="BodyTextIndent"/>
        <w:spacing w:line="240" w:lineRule="auto"/>
        <w:ind w:left="720" w:hanging="720"/>
        <w:jc w:val="both"/>
        <w:rPr>
          <w:rFonts w:cs="Arial"/>
          <w:sz w:val="22"/>
          <w:szCs w:val="22"/>
        </w:rPr>
        <w:pPrChange w:id="558" w:author="malemaj" w:date="2014-04-23T17:51:00Z">
          <w:pPr>
            <w:pStyle w:val="BodyTextIndent"/>
            <w:spacing w:line="360" w:lineRule="auto"/>
            <w:ind w:left="720" w:hanging="720"/>
            <w:jc w:val="both"/>
          </w:pPr>
        </w:pPrChange>
      </w:pPr>
      <w:r w:rsidRPr="00454528">
        <w:rPr>
          <w:rFonts w:cs="Arial"/>
          <w:sz w:val="22"/>
          <w:szCs w:val="22"/>
          <w:rPrChange w:id="559" w:author="malemaj" w:date="2014-04-23T17:51:00Z">
            <w:rPr>
              <w:rFonts w:cs="Arial"/>
              <w:color w:val="0000FF" w:themeColor="hyperlink"/>
              <w:sz w:val="22"/>
              <w:szCs w:val="22"/>
              <w:u w:val="single"/>
            </w:rPr>
          </w:rPrChange>
        </w:rPr>
        <w:t xml:space="preserve">Metered service consumed by an unknown consumer is billed to the owner of the </w:t>
      </w:r>
    </w:p>
    <w:p w:rsidR="00454528" w:rsidRDefault="00454528" w:rsidP="00454528">
      <w:pPr>
        <w:pStyle w:val="BodyTextIndent"/>
        <w:spacing w:line="240" w:lineRule="auto"/>
        <w:ind w:left="720" w:hanging="720"/>
        <w:jc w:val="both"/>
        <w:rPr>
          <w:rFonts w:cs="Arial"/>
          <w:sz w:val="22"/>
          <w:szCs w:val="22"/>
        </w:rPr>
        <w:pPrChange w:id="560" w:author="malemaj" w:date="2014-04-23T17:51:00Z">
          <w:pPr>
            <w:pStyle w:val="BodyTextIndent"/>
            <w:spacing w:line="360" w:lineRule="auto"/>
            <w:ind w:left="720" w:hanging="720"/>
            <w:jc w:val="both"/>
          </w:pPr>
        </w:pPrChange>
      </w:pPr>
      <w:r w:rsidRPr="00454528">
        <w:rPr>
          <w:rFonts w:cs="Arial"/>
          <w:sz w:val="22"/>
          <w:szCs w:val="22"/>
          <w:rPrChange w:id="561" w:author="malemaj" w:date="2014-04-23T17:51:00Z">
            <w:rPr>
              <w:rFonts w:cs="Arial"/>
              <w:color w:val="0000FF" w:themeColor="hyperlink"/>
              <w:sz w:val="22"/>
              <w:szCs w:val="22"/>
              <w:u w:val="single"/>
            </w:rPr>
          </w:rPrChange>
        </w:rPr>
        <w:t xml:space="preserve">property to which the service connection is registered. Consumers who are to be billed </w:t>
      </w:r>
    </w:p>
    <w:p w:rsidR="00454528" w:rsidRDefault="00454528" w:rsidP="00454528">
      <w:pPr>
        <w:pStyle w:val="BodyTextIndent"/>
        <w:spacing w:line="240" w:lineRule="auto"/>
        <w:ind w:left="720" w:hanging="720"/>
        <w:jc w:val="both"/>
        <w:rPr>
          <w:rFonts w:cs="Arial"/>
          <w:sz w:val="22"/>
          <w:szCs w:val="22"/>
        </w:rPr>
        <w:pPrChange w:id="562" w:author="malemaj" w:date="2014-04-23T17:51:00Z">
          <w:pPr>
            <w:pStyle w:val="BodyTextIndent"/>
            <w:spacing w:line="360" w:lineRule="auto"/>
            <w:ind w:left="720" w:hanging="720"/>
            <w:jc w:val="both"/>
          </w:pPr>
        </w:pPrChange>
      </w:pPr>
      <w:r w:rsidRPr="00454528">
        <w:rPr>
          <w:rFonts w:cs="Arial"/>
          <w:sz w:val="22"/>
          <w:szCs w:val="22"/>
          <w:rPrChange w:id="563" w:author="malemaj" w:date="2014-04-23T17:51:00Z">
            <w:rPr>
              <w:rFonts w:cs="Arial"/>
              <w:color w:val="0000FF" w:themeColor="hyperlink"/>
              <w:sz w:val="22"/>
              <w:szCs w:val="22"/>
              <w:u w:val="single"/>
            </w:rPr>
          </w:rPrChange>
        </w:rPr>
        <w:t xml:space="preserve">separately must enter into a service agreement to have access to these services. No </w:t>
      </w:r>
    </w:p>
    <w:p w:rsidR="00454528" w:rsidRDefault="00454528" w:rsidP="00454528">
      <w:pPr>
        <w:pStyle w:val="BodyTextIndent"/>
        <w:spacing w:line="240" w:lineRule="auto"/>
        <w:ind w:left="720" w:hanging="720"/>
        <w:jc w:val="both"/>
        <w:rPr>
          <w:rFonts w:cs="Arial"/>
          <w:sz w:val="22"/>
          <w:szCs w:val="22"/>
        </w:rPr>
        <w:pPrChange w:id="564" w:author="malemaj" w:date="2014-04-23T17:51:00Z">
          <w:pPr>
            <w:pStyle w:val="BodyTextIndent"/>
            <w:spacing w:line="360" w:lineRule="auto"/>
            <w:ind w:left="720" w:hanging="720"/>
            <w:jc w:val="both"/>
          </w:pPr>
        </w:pPrChange>
      </w:pPr>
      <w:r w:rsidRPr="00454528">
        <w:rPr>
          <w:rFonts w:cs="Arial"/>
          <w:sz w:val="22"/>
          <w:szCs w:val="22"/>
          <w:rPrChange w:id="565" w:author="malemaj" w:date="2014-04-23T17:51:00Z">
            <w:rPr>
              <w:rFonts w:cs="Arial"/>
              <w:color w:val="0000FF" w:themeColor="hyperlink"/>
              <w:sz w:val="22"/>
              <w:szCs w:val="22"/>
              <w:u w:val="single"/>
            </w:rPr>
          </w:rPrChange>
        </w:rPr>
        <w:t xml:space="preserve">service agreement is valid without the written consent of the registered owner of the </w:t>
      </w:r>
    </w:p>
    <w:p w:rsidR="00454528" w:rsidRDefault="00454528" w:rsidP="00454528">
      <w:pPr>
        <w:pStyle w:val="BodyTextIndent"/>
        <w:spacing w:line="240" w:lineRule="auto"/>
        <w:ind w:left="720" w:hanging="720"/>
        <w:jc w:val="both"/>
        <w:rPr>
          <w:rFonts w:cs="Arial"/>
          <w:sz w:val="22"/>
          <w:szCs w:val="22"/>
        </w:rPr>
        <w:pPrChange w:id="566" w:author="malemaj" w:date="2014-04-23T17:51:00Z">
          <w:pPr>
            <w:pStyle w:val="BodyTextIndent"/>
            <w:spacing w:line="360" w:lineRule="auto"/>
            <w:ind w:left="720" w:hanging="720"/>
            <w:jc w:val="both"/>
          </w:pPr>
        </w:pPrChange>
      </w:pPr>
      <w:r w:rsidRPr="00454528">
        <w:rPr>
          <w:rFonts w:cs="Arial"/>
          <w:sz w:val="22"/>
          <w:szCs w:val="22"/>
          <w:rPrChange w:id="567" w:author="malemaj" w:date="2014-04-23T17:51:00Z">
            <w:rPr>
              <w:rFonts w:cs="Arial"/>
              <w:color w:val="0000FF" w:themeColor="hyperlink"/>
              <w:sz w:val="22"/>
              <w:szCs w:val="22"/>
              <w:u w:val="single"/>
            </w:rPr>
          </w:rPrChange>
        </w:rPr>
        <w:t xml:space="preserve">property. </w:t>
      </w:r>
    </w:p>
    <w:p w:rsidR="00454528" w:rsidRDefault="00454528" w:rsidP="00454528">
      <w:pPr>
        <w:pStyle w:val="BodyTextIndent"/>
        <w:spacing w:line="240" w:lineRule="auto"/>
        <w:ind w:left="720" w:hanging="720"/>
        <w:jc w:val="both"/>
        <w:rPr>
          <w:rFonts w:cs="Arial"/>
          <w:sz w:val="22"/>
          <w:szCs w:val="22"/>
        </w:rPr>
        <w:pPrChange w:id="56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69" w:author="malemaj" w:date="2014-04-23T17:44:00Z"/>
          <w:rFonts w:cs="Arial"/>
          <w:sz w:val="22"/>
          <w:szCs w:val="22"/>
        </w:rPr>
        <w:pPrChange w:id="570" w:author="malemaj" w:date="2014-04-23T17:51:00Z">
          <w:pPr>
            <w:pStyle w:val="BodyTextIndent"/>
            <w:spacing w:line="360" w:lineRule="auto"/>
            <w:ind w:left="720" w:hanging="720"/>
            <w:jc w:val="both"/>
          </w:pPr>
        </w:pPrChange>
      </w:pPr>
      <w:r w:rsidRPr="00454528">
        <w:rPr>
          <w:rFonts w:cs="Arial"/>
          <w:sz w:val="22"/>
          <w:szCs w:val="22"/>
          <w:rPrChange w:id="571" w:author="malemaj" w:date="2014-04-23T17:51:00Z">
            <w:rPr>
              <w:rFonts w:cs="Arial"/>
              <w:color w:val="0000FF" w:themeColor="hyperlink"/>
              <w:sz w:val="22"/>
              <w:szCs w:val="22"/>
              <w:u w:val="single"/>
            </w:rPr>
          </w:rPrChange>
        </w:rPr>
        <w:t xml:space="preserve">i) </w:t>
      </w:r>
    </w:p>
    <w:p w:rsidR="00454528" w:rsidRDefault="00454528" w:rsidP="00454528">
      <w:pPr>
        <w:pStyle w:val="BodyTextIndent"/>
        <w:spacing w:line="240" w:lineRule="auto"/>
        <w:ind w:left="720" w:hanging="720"/>
        <w:jc w:val="both"/>
        <w:rPr>
          <w:del w:id="572" w:author="malemaj" w:date="2015-08-14T15:17:00Z"/>
          <w:rFonts w:cs="Arial"/>
          <w:sz w:val="22"/>
          <w:szCs w:val="22"/>
        </w:rPr>
        <w:pPrChange w:id="573" w:author="malemaj" w:date="2014-04-23T17:51:00Z">
          <w:pPr>
            <w:pStyle w:val="BodyTextIndent"/>
            <w:spacing w:line="360" w:lineRule="auto"/>
            <w:ind w:left="720" w:hanging="720"/>
            <w:jc w:val="both"/>
          </w:pPr>
        </w:pPrChange>
      </w:pPr>
      <w:r w:rsidRPr="00454528">
        <w:rPr>
          <w:rFonts w:cs="Arial"/>
          <w:sz w:val="22"/>
          <w:szCs w:val="22"/>
          <w:rPrChange w:id="574" w:author="malemaj" w:date="2014-04-23T17:51:00Z">
            <w:rPr>
              <w:rFonts w:cs="Arial"/>
              <w:color w:val="0000FF" w:themeColor="hyperlink"/>
              <w:sz w:val="22"/>
              <w:szCs w:val="22"/>
              <w:u w:val="single"/>
            </w:rPr>
          </w:rPrChange>
        </w:rPr>
        <w:t>Refusal by banks to honour payments by cheque of debt order is regarded as non</w:t>
      </w:r>
      <w:ins w:id="575" w:author="malemaj" w:date="2015-08-14T15:17:00Z">
        <w:r w:rsidR="004C1C72">
          <w:rPr>
            <w:rFonts w:cs="Arial"/>
            <w:sz w:val="22"/>
            <w:szCs w:val="22"/>
          </w:rPr>
          <w:t xml:space="preserve"> </w:t>
        </w:r>
      </w:ins>
      <w:r w:rsidRPr="00454528">
        <w:rPr>
          <w:rFonts w:cs="Arial"/>
          <w:sz w:val="22"/>
          <w:szCs w:val="22"/>
          <w:rPrChange w:id="576" w:author="malemaj" w:date="2014-04-23T17:51:00Z">
            <w:rPr>
              <w:rFonts w:cs="Arial"/>
              <w:color w:val="0000FF" w:themeColor="hyperlink"/>
              <w:sz w:val="22"/>
              <w:szCs w:val="22"/>
              <w:u w:val="single"/>
            </w:rPr>
          </w:rPrChange>
        </w:rPr>
        <w:t xml:space="preserve">payment, </w:t>
      </w:r>
    </w:p>
    <w:p w:rsidR="00454528" w:rsidRDefault="00454528" w:rsidP="00454528">
      <w:pPr>
        <w:pStyle w:val="BodyTextIndent"/>
        <w:spacing w:line="240" w:lineRule="auto"/>
        <w:ind w:left="720" w:hanging="720"/>
        <w:jc w:val="both"/>
        <w:rPr>
          <w:rFonts w:cs="Arial"/>
          <w:sz w:val="22"/>
          <w:szCs w:val="22"/>
        </w:rPr>
        <w:pPrChange w:id="577" w:author="malemaj" w:date="2015-08-14T15:17:00Z">
          <w:pPr>
            <w:pStyle w:val="BodyTextIndent"/>
            <w:spacing w:line="360" w:lineRule="auto"/>
            <w:ind w:left="720" w:hanging="720"/>
            <w:jc w:val="both"/>
          </w:pPr>
        </w:pPrChange>
      </w:pPr>
      <w:r w:rsidRPr="00454528">
        <w:rPr>
          <w:rFonts w:cs="Arial"/>
          <w:sz w:val="22"/>
          <w:szCs w:val="22"/>
          <w:rPrChange w:id="578" w:author="malemaj" w:date="2014-04-23T17:51:00Z">
            <w:rPr>
              <w:rFonts w:cs="Arial"/>
              <w:color w:val="0000FF" w:themeColor="hyperlink"/>
              <w:sz w:val="22"/>
              <w:szCs w:val="22"/>
              <w:u w:val="single"/>
            </w:rPr>
          </w:rPrChange>
        </w:rPr>
        <w:t xml:space="preserve">upon which the relevant debtors are subject to credit control measures. </w:t>
      </w:r>
    </w:p>
    <w:p w:rsidR="00454528" w:rsidRDefault="00454528" w:rsidP="00454528">
      <w:pPr>
        <w:pStyle w:val="BodyTextIndent"/>
        <w:spacing w:line="240" w:lineRule="auto"/>
        <w:ind w:left="720" w:hanging="720"/>
        <w:jc w:val="both"/>
        <w:rPr>
          <w:rFonts w:cs="Arial"/>
          <w:sz w:val="22"/>
          <w:szCs w:val="22"/>
        </w:rPr>
        <w:pPrChange w:id="57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80" w:author="malemaj" w:date="2014-04-23T17:44:00Z"/>
          <w:rFonts w:cs="Arial"/>
          <w:sz w:val="22"/>
          <w:szCs w:val="22"/>
        </w:rPr>
        <w:pPrChange w:id="581" w:author="malemaj" w:date="2014-04-23T17:51:00Z">
          <w:pPr>
            <w:pStyle w:val="BodyTextIndent"/>
            <w:spacing w:line="360" w:lineRule="auto"/>
            <w:ind w:left="720" w:hanging="720"/>
            <w:jc w:val="both"/>
          </w:pPr>
        </w:pPrChange>
      </w:pPr>
      <w:r w:rsidRPr="00454528">
        <w:rPr>
          <w:rFonts w:cs="Arial"/>
          <w:sz w:val="22"/>
          <w:szCs w:val="22"/>
          <w:rPrChange w:id="582" w:author="malemaj" w:date="2014-04-23T17:51:00Z">
            <w:rPr>
              <w:rFonts w:cs="Arial"/>
              <w:color w:val="0000FF" w:themeColor="hyperlink"/>
              <w:sz w:val="22"/>
              <w:szCs w:val="22"/>
              <w:u w:val="single"/>
            </w:rPr>
          </w:rPrChange>
        </w:rPr>
        <w:t xml:space="preserve">j) </w:t>
      </w:r>
    </w:p>
    <w:p w:rsidR="00454528" w:rsidRDefault="00454528" w:rsidP="00454528">
      <w:pPr>
        <w:pStyle w:val="BodyTextIndent"/>
        <w:spacing w:line="240" w:lineRule="auto"/>
        <w:ind w:left="720" w:hanging="720"/>
        <w:jc w:val="both"/>
        <w:rPr>
          <w:rFonts w:cs="Arial"/>
          <w:sz w:val="22"/>
          <w:szCs w:val="22"/>
        </w:rPr>
        <w:pPrChange w:id="583" w:author="malemaj" w:date="2014-04-23T17:51:00Z">
          <w:pPr>
            <w:pStyle w:val="BodyTextIndent"/>
            <w:spacing w:line="360" w:lineRule="auto"/>
            <w:ind w:left="720" w:hanging="720"/>
            <w:jc w:val="both"/>
          </w:pPr>
        </w:pPrChange>
      </w:pPr>
      <w:r w:rsidRPr="00454528">
        <w:rPr>
          <w:rFonts w:cs="Arial"/>
          <w:sz w:val="22"/>
          <w:szCs w:val="22"/>
          <w:rPrChange w:id="584" w:author="malemaj" w:date="2014-04-23T17:51:00Z">
            <w:rPr>
              <w:rFonts w:cs="Arial"/>
              <w:color w:val="0000FF" w:themeColor="hyperlink"/>
              <w:sz w:val="22"/>
              <w:szCs w:val="22"/>
              <w:u w:val="single"/>
            </w:rPr>
          </w:rPrChange>
        </w:rPr>
        <w:t xml:space="preserve">Clients, who make no further use of any services but still owe an amount, are inactive </w:t>
      </w:r>
    </w:p>
    <w:p w:rsidR="00454528" w:rsidRDefault="00454528" w:rsidP="00454528">
      <w:pPr>
        <w:pStyle w:val="BodyTextIndent"/>
        <w:spacing w:line="240" w:lineRule="auto"/>
        <w:ind w:left="720" w:hanging="720"/>
        <w:jc w:val="both"/>
        <w:rPr>
          <w:rFonts w:cs="Arial"/>
          <w:sz w:val="22"/>
          <w:szCs w:val="22"/>
        </w:rPr>
        <w:pPrChange w:id="585" w:author="malemaj" w:date="2014-04-23T17:51:00Z">
          <w:pPr>
            <w:pStyle w:val="BodyTextIndent"/>
            <w:spacing w:line="360" w:lineRule="auto"/>
            <w:ind w:left="720" w:hanging="720"/>
            <w:jc w:val="both"/>
          </w:pPr>
        </w:pPrChange>
      </w:pPr>
      <w:r w:rsidRPr="00454528">
        <w:rPr>
          <w:rFonts w:cs="Arial"/>
          <w:sz w:val="22"/>
          <w:szCs w:val="22"/>
          <w:rPrChange w:id="586" w:author="malemaj" w:date="2014-04-23T17:51:00Z">
            <w:rPr>
              <w:rFonts w:cs="Arial"/>
              <w:color w:val="0000FF" w:themeColor="hyperlink"/>
              <w:sz w:val="22"/>
              <w:szCs w:val="22"/>
              <w:u w:val="single"/>
            </w:rPr>
          </w:rPrChange>
        </w:rPr>
        <w:t xml:space="preserve">debtors who, after the submission of a second inactive account statement to their latest </w:t>
      </w:r>
    </w:p>
    <w:p w:rsidR="00454528" w:rsidRDefault="00454528" w:rsidP="00454528">
      <w:pPr>
        <w:pStyle w:val="BodyTextIndent"/>
        <w:spacing w:line="240" w:lineRule="auto"/>
        <w:ind w:left="720" w:hanging="720"/>
        <w:jc w:val="both"/>
        <w:rPr>
          <w:rFonts w:cs="Arial"/>
          <w:sz w:val="22"/>
          <w:szCs w:val="22"/>
        </w:rPr>
        <w:pPrChange w:id="587" w:author="malemaj" w:date="2014-04-23T17:51:00Z">
          <w:pPr>
            <w:pStyle w:val="BodyTextIndent"/>
            <w:spacing w:line="360" w:lineRule="auto"/>
            <w:ind w:left="720" w:hanging="720"/>
            <w:jc w:val="both"/>
          </w:pPr>
        </w:pPrChange>
      </w:pPr>
      <w:r w:rsidRPr="00454528">
        <w:rPr>
          <w:rFonts w:cs="Arial"/>
          <w:sz w:val="22"/>
          <w:szCs w:val="22"/>
          <w:rPrChange w:id="588" w:author="malemaj" w:date="2014-04-23T17:51:00Z">
            <w:rPr>
              <w:rFonts w:cs="Arial"/>
              <w:color w:val="0000FF" w:themeColor="hyperlink"/>
              <w:sz w:val="22"/>
              <w:szCs w:val="22"/>
              <w:u w:val="single"/>
            </w:rPr>
          </w:rPrChange>
        </w:rPr>
        <w:t xml:space="preserve">known postal addresses, are handed over for collection to a debt collector appointed for </w:t>
      </w:r>
    </w:p>
    <w:p w:rsidR="00454528" w:rsidRDefault="00454528" w:rsidP="00454528">
      <w:pPr>
        <w:pStyle w:val="BodyTextIndent"/>
        <w:spacing w:line="240" w:lineRule="auto"/>
        <w:ind w:left="720" w:hanging="720"/>
        <w:jc w:val="both"/>
        <w:rPr>
          <w:rFonts w:cs="Arial"/>
          <w:sz w:val="22"/>
          <w:szCs w:val="22"/>
        </w:rPr>
        <w:pPrChange w:id="589" w:author="malemaj" w:date="2014-04-23T17:51:00Z">
          <w:pPr>
            <w:pStyle w:val="BodyTextIndent"/>
            <w:spacing w:line="360" w:lineRule="auto"/>
            <w:ind w:left="720" w:hanging="720"/>
            <w:jc w:val="both"/>
          </w:pPr>
        </w:pPrChange>
      </w:pPr>
      <w:r w:rsidRPr="00454528">
        <w:rPr>
          <w:rFonts w:cs="Arial"/>
          <w:sz w:val="22"/>
          <w:szCs w:val="22"/>
          <w:rPrChange w:id="590" w:author="malemaj" w:date="2014-04-23T17:51:00Z">
            <w:rPr>
              <w:rFonts w:cs="Arial"/>
              <w:color w:val="0000FF" w:themeColor="hyperlink"/>
              <w:sz w:val="22"/>
              <w:szCs w:val="22"/>
              <w:u w:val="single"/>
            </w:rPr>
          </w:rPrChange>
        </w:rPr>
        <w:t xml:space="preserve">this purpose. Limited collection actions (i.e Final Letter of Demand) are applied for </w:t>
      </w:r>
    </w:p>
    <w:p w:rsidR="00454528" w:rsidRDefault="00454528" w:rsidP="00454528">
      <w:pPr>
        <w:pStyle w:val="BodyTextIndent"/>
        <w:spacing w:line="240" w:lineRule="auto"/>
        <w:ind w:left="720" w:hanging="720"/>
        <w:jc w:val="both"/>
        <w:rPr>
          <w:rFonts w:cs="Arial"/>
          <w:sz w:val="22"/>
          <w:szCs w:val="22"/>
        </w:rPr>
        <w:pPrChange w:id="591" w:author="malemaj" w:date="2014-04-23T17:51:00Z">
          <w:pPr>
            <w:pStyle w:val="BodyTextIndent"/>
            <w:spacing w:line="360" w:lineRule="auto"/>
            <w:ind w:left="720" w:hanging="720"/>
            <w:jc w:val="both"/>
          </w:pPr>
        </w:pPrChange>
      </w:pPr>
      <w:r w:rsidRPr="00454528">
        <w:rPr>
          <w:rFonts w:cs="Arial"/>
          <w:sz w:val="22"/>
          <w:szCs w:val="22"/>
          <w:rPrChange w:id="592" w:author="malemaj" w:date="2014-04-23T17:51:00Z">
            <w:rPr>
              <w:rFonts w:cs="Arial"/>
              <w:color w:val="0000FF" w:themeColor="hyperlink"/>
              <w:sz w:val="22"/>
              <w:szCs w:val="22"/>
              <w:u w:val="single"/>
            </w:rPr>
          </w:rPrChange>
        </w:rPr>
        <w:t xml:space="preserve">inactive accounts smaller than R 1000 due to the cost – benefit ratio of such cases and </w:t>
      </w:r>
    </w:p>
    <w:p w:rsidR="00454528" w:rsidRDefault="00454528" w:rsidP="00454528">
      <w:pPr>
        <w:pStyle w:val="BodyTextIndent"/>
        <w:spacing w:line="240" w:lineRule="auto"/>
        <w:ind w:left="720" w:hanging="720"/>
        <w:jc w:val="both"/>
        <w:rPr>
          <w:rFonts w:cs="Arial"/>
          <w:sz w:val="22"/>
          <w:szCs w:val="22"/>
        </w:rPr>
        <w:pPrChange w:id="593" w:author="malemaj" w:date="2014-04-23T17:51:00Z">
          <w:pPr>
            <w:pStyle w:val="BodyTextIndent"/>
            <w:spacing w:line="360" w:lineRule="auto"/>
            <w:ind w:left="720" w:hanging="720"/>
            <w:jc w:val="both"/>
          </w:pPr>
        </w:pPrChange>
      </w:pPr>
      <w:r w:rsidRPr="00454528">
        <w:rPr>
          <w:rFonts w:cs="Arial"/>
          <w:sz w:val="22"/>
          <w:szCs w:val="22"/>
          <w:rPrChange w:id="594" w:author="malemaj" w:date="2014-04-23T17:51:00Z">
            <w:rPr>
              <w:rFonts w:cs="Arial"/>
              <w:color w:val="0000FF" w:themeColor="hyperlink"/>
              <w:sz w:val="22"/>
              <w:szCs w:val="22"/>
              <w:u w:val="single"/>
            </w:rPr>
          </w:rPrChange>
        </w:rPr>
        <w:t xml:space="preserve">any further action required for these individual accounts is at the discretion on the Chief </w:t>
      </w:r>
    </w:p>
    <w:p w:rsidR="00454528" w:rsidRDefault="00454528" w:rsidP="00454528">
      <w:pPr>
        <w:pStyle w:val="BodyTextIndent"/>
        <w:spacing w:line="240" w:lineRule="auto"/>
        <w:ind w:left="720" w:hanging="720"/>
        <w:jc w:val="both"/>
        <w:rPr>
          <w:rFonts w:cs="Arial"/>
          <w:sz w:val="22"/>
          <w:szCs w:val="22"/>
        </w:rPr>
        <w:pPrChange w:id="595" w:author="malemaj" w:date="2014-04-23T17:51:00Z">
          <w:pPr>
            <w:pStyle w:val="BodyTextIndent"/>
            <w:spacing w:line="360" w:lineRule="auto"/>
            <w:ind w:left="720" w:hanging="720"/>
            <w:jc w:val="both"/>
          </w:pPr>
        </w:pPrChange>
      </w:pPr>
      <w:r w:rsidRPr="00454528">
        <w:rPr>
          <w:rFonts w:cs="Arial"/>
          <w:sz w:val="22"/>
          <w:szCs w:val="22"/>
          <w:rPrChange w:id="596" w:author="malemaj" w:date="2014-04-23T17:51:00Z">
            <w:rPr>
              <w:rFonts w:cs="Arial"/>
              <w:color w:val="0000FF" w:themeColor="hyperlink"/>
              <w:sz w:val="22"/>
              <w:szCs w:val="22"/>
              <w:u w:val="single"/>
            </w:rPr>
          </w:rPrChange>
        </w:rPr>
        <w:t xml:space="preserve">Financial Officer. </w:t>
      </w:r>
    </w:p>
    <w:p w:rsidR="00454528" w:rsidRDefault="00454528" w:rsidP="00454528">
      <w:pPr>
        <w:pStyle w:val="BodyTextIndent"/>
        <w:spacing w:line="240" w:lineRule="auto"/>
        <w:ind w:left="720" w:hanging="720"/>
        <w:jc w:val="both"/>
        <w:rPr>
          <w:rFonts w:cs="Arial"/>
          <w:sz w:val="22"/>
          <w:szCs w:val="22"/>
        </w:rPr>
        <w:pPrChange w:id="59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598" w:author="malemaj" w:date="2014-04-23T17:44:00Z"/>
          <w:rFonts w:cs="Arial"/>
          <w:sz w:val="22"/>
          <w:szCs w:val="22"/>
        </w:rPr>
        <w:pPrChange w:id="599" w:author="malemaj" w:date="2014-04-23T17:51:00Z">
          <w:pPr>
            <w:pStyle w:val="BodyTextIndent"/>
            <w:spacing w:line="360" w:lineRule="auto"/>
            <w:ind w:left="720" w:hanging="720"/>
            <w:jc w:val="both"/>
          </w:pPr>
        </w:pPrChange>
      </w:pPr>
      <w:r w:rsidRPr="00454528">
        <w:rPr>
          <w:rFonts w:cs="Arial"/>
          <w:sz w:val="22"/>
          <w:szCs w:val="22"/>
          <w:rPrChange w:id="600" w:author="malemaj" w:date="2014-04-23T17:51:00Z">
            <w:rPr>
              <w:rFonts w:cs="Arial"/>
              <w:color w:val="0000FF" w:themeColor="hyperlink"/>
              <w:sz w:val="22"/>
              <w:szCs w:val="22"/>
              <w:u w:val="single"/>
            </w:rPr>
          </w:rPrChange>
        </w:rPr>
        <w:t xml:space="preserve">k) </w:t>
      </w:r>
    </w:p>
    <w:p w:rsidR="00454528" w:rsidRDefault="00454528" w:rsidP="00454528">
      <w:pPr>
        <w:pStyle w:val="BodyTextIndent"/>
        <w:spacing w:line="240" w:lineRule="auto"/>
        <w:ind w:left="720" w:hanging="720"/>
        <w:jc w:val="both"/>
        <w:rPr>
          <w:rFonts w:cs="Arial"/>
          <w:sz w:val="22"/>
          <w:szCs w:val="22"/>
        </w:rPr>
        <w:pPrChange w:id="601" w:author="malemaj" w:date="2014-04-23T17:51:00Z">
          <w:pPr>
            <w:pStyle w:val="BodyTextIndent"/>
            <w:spacing w:line="360" w:lineRule="auto"/>
            <w:ind w:left="720" w:hanging="720"/>
            <w:jc w:val="both"/>
          </w:pPr>
        </w:pPrChange>
      </w:pPr>
      <w:r w:rsidRPr="00454528">
        <w:rPr>
          <w:rFonts w:cs="Arial"/>
          <w:sz w:val="22"/>
          <w:szCs w:val="22"/>
          <w:rPrChange w:id="602" w:author="malemaj" w:date="2014-04-23T17:51:00Z">
            <w:rPr>
              <w:rFonts w:cs="Arial"/>
              <w:color w:val="0000FF" w:themeColor="hyperlink"/>
              <w:sz w:val="22"/>
              <w:szCs w:val="22"/>
              <w:u w:val="single"/>
            </w:rPr>
          </w:rPrChange>
        </w:rPr>
        <w:t xml:space="preserve">Debtors who are large consumers of services are managed by telephonic and personal </w:t>
      </w:r>
    </w:p>
    <w:p w:rsidR="00454528" w:rsidRDefault="00454528" w:rsidP="00454528">
      <w:pPr>
        <w:pStyle w:val="BodyTextIndent"/>
        <w:spacing w:line="240" w:lineRule="auto"/>
        <w:ind w:left="720" w:hanging="720"/>
        <w:jc w:val="both"/>
        <w:rPr>
          <w:rFonts w:cs="Arial"/>
          <w:sz w:val="22"/>
          <w:szCs w:val="22"/>
        </w:rPr>
        <w:pPrChange w:id="603" w:author="malemaj" w:date="2014-04-23T17:51:00Z">
          <w:pPr>
            <w:pStyle w:val="BodyTextIndent"/>
            <w:spacing w:line="360" w:lineRule="auto"/>
            <w:ind w:left="720" w:hanging="720"/>
            <w:jc w:val="both"/>
          </w:pPr>
        </w:pPrChange>
      </w:pPr>
      <w:r w:rsidRPr="00454528">
        <w:rPr>
          <w:rFonts w:cs="Arial"/>
          <w:sz w:val="22"/>
          <w:szCs w:val="22"/>
          <w:rPrChange w:id="604" w:author="malemaj" w:date="2014-04-23T17:51:00Z">
            <w:rPr>
              <w:rFonts w:cs="Arial"/>
              <w:color w:val="0000FF" w:themeColor="hyperlink"/>
              <w:sz w:val="22"/>
              <w:szCs w:val="22"/>
              <w:u w:val="single"/>
            </w:rPr>
          </w:rPrChange>
        </w:rPr>
        <w:t xml:space="preserve">conduct with them on a higher management level, e.g. corporate business and </w:t>
      </w:r>
    </w:p>
    <w:p w:rsidR="00454528" w:rsidRDefault="00454528" w:rsidP="00454528">
      <w:pPr>
        <w:pStyle w:val="BodyTextIndent"/>
        <w:spacing w:line="240" w:lineRule="auto"/>
        <w:ind w:left="720" w:hanging="720"/>
        <w:jc w:val="both"/>
        <w:rPr>
          <w:rFonts w:cs="Arial"/>
          <w:sz w:val="22"/>
          <w:szCs w:val="22"/>
        </w:rPr>
        <w:pPrChange w:id="605" w:author="malemaj" w:date="2014-04-23T17:51:00Z">
          <w:pPr>
            <w:pStyle w:val="BodyTextIndent"/>
            <w:spacing w:line="360" w:lineRule="auto"/>
            <w:ind w:left="720" w:hanging="720"/>
            <w:jc w:val="both"/>
          </w:pPr>
        </w:pPrChange>
      </w:pPr>
      <w:r w:rsidRPr="00454528">
        <w:rPr>
          <w:rFonts w:cs="Arial"/>
          <w:sz w:val="22"/>
          <w:szCs w:val="22"/>
          <w:rPrChange w:id="606" w:author="malemaj" w:date="2014-04-23T17:51:00Z">
            <w:rPr>
              <w:rFonts w:cs="Arial"/>
              <w:color w:val="0000FF" w:themeColor="hyperlink"/>
              <w:sz w:val="22"/>
              <w:szCs w:val="22"/>
              <w:u w:val="single"/>
            </w:rPr>
          </w:rPrChange>
        </w:rPr>
        <w:t xml:space="preserve">government department. </w:t>
      </w:r>
    </w:p>
    <w:p w:rsidR="00454528" w:rsidRDefault="00454528" w:rsidP="00454528">
      <w:pPr>
        <w:pStyle w:val="BodyTextIndent"/>
        <w:spacing w:line="240" w:lineRule="auto"/>
        <w:ind w:left="720" w:hanging="720"/>
        <w:jc w:val="both"/>
        <w:rPr>
          <w:rFonts w:cs="Arial"/>
          <w:sz w:val="22"/>
          <w:szCs w:val="22"/>
        </w:rPr>
        <w:pPrChange w:id="60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608" w:author="malemaj" w:date="2014-04-23T17:44:00Z"/>
          <w:rFonts w:cs="Arial"/>
          <w:sz w:val="22"/>
          <w:szCs w:val="22"/>
        </w:rPr>
        <w:pPrChange w:id="609" w:author="malemaj" w:date="2014-04-23T17:51:00Z">
          <w:pPr>
            <w:pStyle w:val="BodyTextIndent"/>
            <w:spacing w:line="360" w:lineRule="auto"/>
            <w:ind w:left="720" w:hanging="720"/>
            <w:jc w:val="both"/>
          </w:pPr>
        </w:pPrChange>
      </w:pPr>
      <w:r w:rsidRPr="00454528">
        <w:rPr>
          <w:rFonts w:cs="Arial"/>
          <w:sz w:val="22"/>
          <w:szCs w:val="22"/>
          <w:rPrChange w:id="610" w:author="malemaj" w:date="2014-04-23T17:51:00Z">
            <w:rPr>
              <w:rFonts w:cs="Arial"/>
              <w:color w:val="0000FF" w:themeColor="hyperlink"/>
              <w:sz w:val="22"/>
              <w:szCs w:val="22"/>
              <w:u w:val="single"/>
            </w:rPr>
          </w:rPrChange>
        </w:rPr>
        <w:t xml:space="preserve">l) </w:t>
      </w:r>
    </w:p>
    <w:p w:rsidR="00454528" w:rsidRDefault="00454528" w:rsidP="00454528">
      <w:pPr>
        <w:pStyle w:val="BodyTextIndent"/>
        <w:spacing w:line="240" w:lineRule="auto"/>
        <w:ind w:left="720" w:hanging="720"/>
        <w:jc w:val="both"/>
        <w:rPr>
          <w:rFonts w:cs="Arial"/>
          <w:sz w:val="22"/>
          <w:szCs w:val="22"/>
        </w:rPr>
        <w:pPrChange w:id="611" w:author="malemaj" w:date="2014-04-23T17:51:00Z">
          <w:pPr>
            <w:pStyle w:val="BodyTextIndent"/>
            <w:spacing w:line="360" w:lineRule="auto"/>
            <w:ind w:left="720" w:hanging="720"/>
            <w:jc w:val="both"/>
          </w:pPr>
        </w:pPrChange>
      </w:pPr>
      <w:r w:rsidRPr="00454528">
        <w:rPr>
          <w:rFonts w:cs="Arial"/>
          <w:sz w:val="22"/>
          <w:szCs w:val="22"/>
          <w:rPrChange w:id="612" w:author="malemaj" w:date="2014-04-23T17:51:00Z">
            <w:rPr>
              <w:rFonts w:cs="Arial"/>
              <w:color w:val="0000FF" w:themeColor="hyperlink"/>
              <w:sz w:val="22"/>
              <w:szCs w:val="22"/>
              <w:u w:val="single"/>
            </w:rPr>
          </w:rPrChange>
        </w:rPr>
        <w:t xml:space="preserve">Residential household debtors form a distinct group for whom the following special </w:t>
      </w:r>
    </w:p>
    <w:p w:rsidR="00454528" w:rsidRDefault="00454528" w:rsidP="00454528">
      <w:pPr>
        <w:pStyle w:val="BodyTextIndent"/>
        <w:spacing w:line="240" w:lineRule="auto"/>
        <w:ind w:left="720" w:hanging="720"/>
        <w:jc w:val="both"/>
        <w:rPr>
          <w:rFonts w:cs="Arial"/>
          <w:sz w:val="22"/>
          <w:szCs w:val="22"/>
        </w:rPr>
        <w:pPrChange w:id="613" w:author="malemaj" w:date="2014-04-23T17:51:00Z">
          <w:pPr>
            <w:pStyle w:val="BodyTextIndent"/>
            <w:spacing w:line="360" w:lineRule="auto"/>
            <w:ind w:left="720" w:hanging="720"/>
            <w:jc w:val="both"/>
          </w:pPr>
        </w:pPrChange>
      </w:pPr>
      <w:r w:rsidRPr="00454528">
        <w:rPr>
          <w:rFonts w:cs="Arial"/>
          <w:sz w:val="22"/>
          <w:szCs w:val="22"/>
          <w:rPrChange w:id="614" w:author="malemaj" w:date="2014-04-23T17:51:00Z">
            <w:rPr>
              <w:rFonts w:cs="Arial"/>
              <w:color w:val="0000FF" w:themeColor="hyperlink"/>
              <w:sz w:val="22"/>
              <w:szCs w:val="22"/>
              <w:u w:val="single"/>
            </w:rPr>
          </w:rPrChange>
        </w:rPr>
        <w:t xml:space="preserve">measures and exceptions apply: </w:t>
      </w:r>
    </w:p>
    <w:p w:rsidR="00454528" w:rsidRDefault="00454528" w:rsidP="00454528">
      <w:pPr>
        <w:pStyle w:val="BodyTextIndent"/>
        <w:spacing w:line="240" w:lineRule="auto"/>
        <w:ind w:left="720" w:hanging="720"/>
        <w:jc w:val="both"/>
        <w:rPr>
          <w:rFonts w:cs="Arial"/>
          <w:sz w:val="22"/>
          <w:szCs w:val="22"/>
        </w:rPr>
        <w:pPrChange w:id="61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616" w:author="malemaj" w:date="2014-04-23T17:51:00Z">
          <w:pPr>
            <w:pStyle w:val="BodyTextIndent"/>
            <w:spacing w:line="360" w:lineRule="auto"/>
            <w:ind w:left="720" w:hanging="720"/>
            <w:jc w:val="both"/>
          </w:pPr>
        </w:pPrChange>
      </w:pPr>
      <w:r w:rsidRPr="00454528">
        <w:rPr>
          <w:rFonts w:cs="Arial"/>
          <w:sz w:val="22"/>
          <w:szCs w:val="22"/>
          <w:rPrChange w:id="617" w:author="malemaj" w:date="2014-04-23T17:51:00Z">
            <w:rPr>
              <w:rFonts w:cs="Arial"/>
              <w:color w:val="0000FF" w:themeColor="hyperlink"/>
              <w:sz w:val="22"/>
              <w:szCs w:val="22"/>
              <w:u w:val="single"/>
            </w:rPr>
          </w:rPrChange>
        </w:rPr>
        <w:t xml:space="preserve">m) Water supply to defaulting residential household debtors will not be completely </w:t>
      </w:r>
    </w:p>
    <w:p w:rsidR="00454528" w:rsidRDefault="00454528" w:rsidP="00454528">
      <w:pPr>
        <w:pStyle w:val="BodyTextIndent"/>
        <w:spacing w:line="240" w:lineRule="auto"/>
        <w:ind w:left="720" w:hanging="720"/>
        <w:jc w:val="both"/>
        <w:rPr>
          <w:rFonts w:cs="Arial"/>
          <w:sz w:val="22"/>
          <w:szCs w:val="22"/>
        </w:rPr>
        <w:pPrChange w:id="618" w:author="malemaj" w:date="2014-04-23T17:51:00Z">
          <w:pPr>
            <w:pStyle w:val="BodyTextIndent"/>
            <w:spacing w:line="360" w:lineRule="auto"/>
            <w:ind w:left="720" w:hanging="720"/>
            <w:jc w:val="both"/>
          </w:pPr>
        </w:pPrChange>
      </w:pPr>
      <w:r w:rsidRPr="00454528">
        <w:rPr>
          <w:rFonts w:cs="Arial"/>
          <w:sz w:val="22"/>
          <w:szCs w:val="22"/>
          <w:rPrChange w:id="619" w:author="malemaj" w:date="2014-04-23T17:51:00Z">
            <w:rPr>
              <w:rFonts w:cs="Arial"/>
              <w:color w:val="0000FF" w:themeColor="hyperlink"/>
              <w:sz w:val="22"/>
              <w:szCs w:val="22"/>
              <w:u w:val="single"/>
            </w:rPr>
          </w:rPrChange>
        </w:rPr>
        <w:t xml:space="preserve">discontinued, but rather be restricted due to hygienic reasons. Other types of debtors </w:t>
      </w:r>
    </w:p>
    <w:p w:rsidR="00454528" w:rsidRDefault="00454528" w:rsidP="00454528">
      <w:pPr>
        <w:pStyle w:val="BodyTextIndent"/>
        <w:spacing w:line="240" w:lineRule="auto"/>
        <w:ind w:left="720" w:hanging="720"/>
        <w:jc w:val="both"/>
        <w:rPr>
          <w:rFonts w:cs="Arial"/>
          <w:sz w:val="22"/>
          <w:szCs w:val="22"/>
        </w:rPr>
        <w:pPrChange w:id="620" w:author="malemaj" w:date="2014-04-23T17:51:00Z">
          <w:pPr>
            <w:pStyle w:val="BodyTextIndent"/>
            <w:spacing w:line="360" w:lineRule="auto"/>
            <w:ind w:left="720" w:hanging="720"/>
            <w:jc w:val="both"/>
          </w:pPr>
        </w:pPrChange>
      </w:pPr>
      <w:r w:rsidRPr="00454528">
        <w:rPr>
          <w:rFonts w:cs="Arial"/>
          <w:sz w:val="22"/>
          <w:szCs w:val="22"/>
          <w:rPrChange w:id="621" w:author="malemaj" w:date="2014-04-23T17:51:00Z">
            <w:rPr>
              <w:rFonts w:cs="Arial"/>
              <w:color w:val="0000FF" w:themeColor="hyperlink"/>
              <w:sz w:val="22"/>
              <w:szCs w:val="22"/>
              <w:u w:val="single"/>
            </w:rPr>
          </w:rPrChange>
        </w:rPr>
        <w:lastRenderedPageBreak/>
        <w:t xml:space="preserve">who are in default and whose water supply is involved will be completely deprived of </w:t>
      </w:r>
    </w:p>
    <w:p w:rsidR="00454528" w:rsidRDefault="00454528" w:rsidP="00454528">
      <w:pPr>
        <w:pStyle w:val="BodyTextIndent"/>
        <w:spacing w:line="240" w:lineRule="auto"/>
        <w:ind w:left="720" w:hanging="720"/>
        <w:jc w:val="both"/>
        <w:rPr>
          <w:rFonts w:cs="Arial"/>
          <w:sz w:val="22"/>
          <w:szCs w:val="22"/>
        </w:rPr>
        <w:pPrChange w:id="622" w:author="malemaj" w:date="2014-04-23T17:51:00Z">
          <w:pPr>
            <w:pStyle w:val="BodyTextIndent"/>
            <w:spacing w:line="360" w:lineRule="auto"/>
            <w:ind w:left="720" w:hanging="720"/>
            <w:jc w:val="both"/>
          </w:pPr>
        </w:pPrChange>
      </w:pPr>
      <w:r w:rsidRPr="00454528">
        <w:rPr>
          <w:rFonts w:cs="Arial"/>
          <w:sz w:val="22"/>
          <w:szCs w:val="22"/>
          <w:rPrChange w:id="623" w:author="malemaj" w:date="2014-04-23T17:51:00Z">
            <w:rPr>
              <w:rFonts w:cs="Arial"/>
              <w:color w:val="0000FF" w:themeColor="hyperlink"/>
              <w:sz w:val="22"/>
              <w:szCs w:val="22"/>
              <w:u w:val="single"/>
            </w:rPr>
          </w:rPrChange>
        </w:rPr>
        <w:t xml:space="preserve">the service. </w:t>
      </w:r>
    </w:p>
    <w:p w:rsidR="00454528" w:rsidRDefault="00454528" w:rsidP="00454528">
      <w:pPr>
        <w:pStyle w:val="BodyTextIndent"/>
        <w:spacing w:line="240" w:lineRule="auto"/>
        <w:ind w:left="720" w:hanging="720"/>
        <w:jc w:val="both"/>
        <w:rPr>
          <w:rFonts w:cs="Arial"/>
          <w:sz w:val="22"/>
          <w:szCs w:val="22"/>
        </w:rPr>
        <w:pPrChange w:id="62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625" w:author="malemaj" w:date="2014-04-23T17:44:00Z"/>
          <w:rFonts w:cs="Arial"/>
          <w:sz w:val="22"/>
          <w:szCs w:val="22"/>
        </w:rPr>
        <w:pPrChange w:id="626" w:author="malemaj" w:date="2014-04-23T17:51:00Z">
          <w:pPr>
            <w:pStyle w:val="BodyTextIndent"/>
            <w:spacing w:line="360" w:lineRule="auto"/>
            <w:ind w:left="720" w:hanging="720"/>
            <w:jc w:val="both"/>
          </w:pPr>
        </w:pPrChange>
      </w:pPr>
      <w:r w:rsidRPr="00454528">
        <w:rPr>
          <w:rFonts w:cs="Arial"/>
          <w:sz w:val="22"/>
          <w:szCs w:val="22"/>
          <w:rPrChange w:id="627" w:author="malemaj" w:date="2014-04-23T17:51:00Z">
            <w:rPr>
              <w:rFonts w:cs="Arial"/>
              <w:color w:val="0000FF" w:themeColor="hyperlink"/>
              <w:sz w:val="22"/>
              <w:szCs w:val="22"/>
              <w:u w:val="single"/>
            </w:rPr>
          </w:rPrChange>
        </w:rPr>
        <w:t xml:space="preserve">n) </w:t>
      </w:r>
    </w:p>
    <w:p w:rsidR="00454528" w:rsidRDefault="00454528" w:rsidP="00454528">
      <w:pPr>
        <w:pStyle w:val="BodyTextIndent"/>
        <w:spacing w:line="240" w:lineRule="auto"/>
        <w:ind w:left="720" w:hanging="720"/>
        <w:jc w:val="both"/>
        <w:rPr>
          <w:rFonts w:cs="Arial"/>
          <w:sz w:val="22"/>
          <w:szCs w:val="22"/>
        </w:rPr>
        <w:pPrChange w:id="628" w:author="malemaj" w:date="2014-04-23T17:51:00Z">
          <w:pPr>
            <w:pStyle w:val="BodyTextIndent"/>
            <w:spacing w:line="360" w:lineRule="auto"/>
            <w:ind w:left="720" w:hanging="720"/>
            <w:jc w:val="both"/>
          </w:pPr>
        </w:pPrChange>
      </w:pPr>
      <w:r w:rsidRPr="00454528">
        <w:rPr>
          <w:rFonts w:cs="Arial"/>
          <w:sz w:val="22"/>
          <w:szCs w:val="22"/>
          <w:rPrChange w:id="629" w:author="malemaj" w:date="2014-04-23T17:51:00Z">
            <w:rPr>
              <w:rFonts w:cs="Arial"/>
              <w:color w:val="0000FF" w:themeColor="hyperlink"/>
              <w:sz w:val="22"/>
              <w:szCs w:val="22"/>
              <w:u w:val="single"/>
            </w:rPr>
          </w:rPrChange>
        </w:rPr>
        <w:t xml:space="preserve">Any interest free arrangements for payment of arrears are intended to assist those </w:t>
      </w:r>
    </w:p>
    <w:p w:rsidR="00454528" w:rsidRDefault="00454528" w:rsidP="00454528">
      <w:pPr>
        <w:pStyle w:val="BodyTextIndent"/>
        <w:spacing w:line="240" w:lineRule="auto"/>
        <w:ind w:left="720" w:hanging="720"/>
        <w:jc w:val="both"/>
        <w:rPr>
          <w:rFonts w:cs="Arial"/>
          <w:sz w:val="22"/>
          <w:szCs w:val="22"/>
        </w:rPr>
        <w:pPrChange w:id="630" w:author="malemaj" w:date="2014-04-23T17:51:00Z">
          <w:pPr>
            <w:pStyle w:val="BodyTextIndent"/>
            <w:spacing w:line="360" w:lineRule="auto"/>
            <w:ind w:left="720" w:hanging="720"/>
            <w:jc w:val="both"/>
          </w:pPr>
        </w:pPrChange>
      </w:pPr>
      <w:r w:rsidRPr="00454528">
        <w:rPr>
          <w:rFonts w:cs="Arial"/>
          <w:sz w:val="22"/>
          <w:szCs w:val="22"/>
          <w:rPrChange w:id="631" w:author="malemaj" w:date="2014-04-23T17:51:00Z">
            <w:rPr>
              <w:rFonts w:cs="Arial"/>
              <w:color w:val="0000FF" w:themeColor="hyperlink"/>
              <w:sz w:val="22"/>
              <w:szCs w:val="22"/>
              <w:u w:val="single"/>
            </w:rPr>
          </w:rPrChange>
        </w:rPr>
        <w:t xml:space="preserve">debtors by making their current monthly accounts more affordable. </w:t>
      </w:r>
    </w:p>
    <w:p w:rsidR="00454528" w:rsidRDefault="00454528" w:rsidP="00454528">
      <w:pPr>
        <w:pStyle w:val="BodyTextIndent"/>
        <w:spacing w:line="240" w:lineRule="auto"/>
        <w:ind w:left="720" w:hanging="720"/>
        <w:jc w:val="both"/>
        <w:rPr>
          <w:rFonts w:cs="Arial"/>
          <w:sz w:val="22"/>
          <w:szCs w:val="22"/>
        </w:rPr>
        <w:pPrChange w:id="632"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633" w:author="malemaj" w:date="2014-04-23T17:45:00Z"/>
          <w:rFonts w:cs="Arial"/>
          <w:sz w:val="22"/>
          <w:szCs w:val="22"/>
        </w:rPr>
        <w:pPrChange w:id="634" w:author="malemaj" w:date="2014-04-23T17:51:00Z">
          <w:pPr>
            <w:pStyle w:val="BodyTextIndent"/>
            <w:spacing w:line="360" w:lineRule="auto"/>
            <w:ind w:left="720" w:hanging="720"/>
            <w:jc w:val="both"/>
          </w:pPr>
        </w:pPrChange>
      </w:pPr>
      <w:r w:rsidRPr="00454528">
        <w:rPr>
          <w:rFonts w:cs="Arial"/>
          <w:sz w:val="22"/>
          <w:szCs w:val="22"/>
          <w:rPrChange w:id="635" w:author="malemaj" w:date="2014-04-23T17:51:00Z">
            <w:rPr>
              <w:rFonts w:cs="Arial"/>
              <w:color w:val="0000FF" w:themeColor="hyperlink"/>
              <w:sz w:val="22"/>
              <w:szCs w:val="22"/>
              <w:u w:val="single"/>
            </w:rPr>
          </w:rPrChange>
        </w:rPr>
        <w:t xml:space="preserve">o) </w:t>
      </w:r>
    </w:p>
    <w:p w:rsidR="00454528" w:rsidRDefault="00454528" w:rsidP="00454528">
      <w:pPr>
        <w:pStyle w:val="BodyTextIndent"/>
        <w:spacing w:line="240" w:lineRule="auto"/>
        <w:ind w:left="720" w:hanging="720"/>
        <w:jc w:val="both"/>
        <w:rPr>
          <w:rFonts w:cs="Arial"/>
          <w:sz w:val="22"/>
          <w:szCs w:val="22"/>
        </w:rPr>
        <w:pPrChange w:id="636" w:author="malemaj" w:date="2014-04-23T17:51:00Z">
          <w:pPr>
            <w:pStyle w:val="BodyTextIndent"/>
            <w:spacing w:line="360" w:lineRule="auto"/>
            <w:ind w:left="720" w:hanging="720"/>
            <w:jc w:val="both"/>
          </w:pPr>
        </w:pPrChange>
      </w:pPr>
      <w:r w:rsidRPr="00454528">
        <w:rPr>
          <w:rFonts w:cs="Arial"/>
          <w:sz w:val="22"/>
          <w:szCs w:val="22"/>
          <w:rPrChange w:id="637" w:author="malemaj" w:date="2014-04-23T17:51:00Z">
            <w:rPr>
              <w:rFonts w:cs="Arial"/>
              <w:color w:val="0000FF" w:themeColor="hyperlink"/>
              <w:sz w:val="22"/>
              <w:szCs w:val="22"/>
              <w:u w:val="single"/>
            </w:rPr>
          </w:rPrChange>
        </w:rPr>
        <w:t xml:space="preserve">All notifications served to the domicilia of client’s state the reason/s for action taken as </w:t>
      </w:r>
    </w:p>
    <w:p w:rsidR="00454528" w:rsidRDefault="00454528" w:rsidP="00454528">
      <w:pPr>
        <w:pStyle w:val="BodyTextIndent"/>
        <w:spacing w:line="240" w:lineRule="auto"/>
        <w:ind w:left="720" w:hanging="720"/>
        <w:jc w:val="both"/>
        <w:rPr>
          <w:rFonts w:cs="Arial"/>
          <w:sz w:val="22"/>
          <w:szCs w:val="22"/>
        </w:rPr>
        <w:pPrChange w:id="638" w:author="malemaj" w:date="2014-04-23T17:51:00Z">
          <w:pPr>
            <w:pStyle w:val="BodyTextIndent"/>
            <w:spacing w:line="360" w:lineRule="auto"/>
            <w:ind w:left="720" w:hanging="720"/>
            <w:jc w:val="both"/>
          </w:pPr>
        </w:pPrChange>
      </w:pPr>
      <w:r w:rsidRPr="00454528">
        <w:rPr>
          <w:rFonts w:cs="Arial"/>
          <w:sz w:val="22"/>
          <w:szCs w:val="22"/>
          <w:rPrChange w:id="639" w:author="malemaj" w:date="2014-04-23T17:51:00Z">
            <w:rPr>
              <w:rFonts w:cs="Arial"/>
              <w:color w:val="0000FF" w:themeColor="hyperlink"/>
              <w:sz w:val="22"/>
              <w:szCs w:val="22"/>
              <w:u w:val="single"/>
            </w:rPr>
          </w:rPrChange>
        </w:rPr>
        <w:t xml:space="preserve">well as information as to how they can take corrective action to normalize the situation. </w:t>
      </w:r>
    </w:p>
    <w:p w:rsidR="00454528" w:rsidRDefault="00454528" w:rsidP="00454528">
      <w:pPr>
        <w:pStyle w:val="BodyTextIndent"/>
        <w:spacing w:line="240" w:lineRule="auto"/>
        <w:ind w:left="720" w:hanging="720"/>
        <w:jc w:val="both"/>
        <w:rPr>
          <w:rFonts w:cs="Arial"/>
          <w:sz w:val="22"/>
          <w:szCs w:val="22"/>
        </w:rPr>
        <w:pPrChange w:id="64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641" w:author="malemaj" w:date="2014-04-23T17:45:00Z"/>
          <w:rFonts w:cs="Arial"/>
          <w:sz w:val="22"/>
          <w:szCs w:val="22"/>
        </w:rPr>
        <w:pPrChange w:id="642" w:author="malemaj" w:date="2014-04-23T17:51:00Z">
          <w:pPr>
            <w:pStyle w:val="BodyTextIndent"/>
            <w:spacing w:line="360" w:lineRule="auto"/>
            <w:ind w:left="720" w:hanging="720"/>
            <w:jc w:val="both"/>
          </w:pPr>
        </w:pPrChange>
      </w:pPr>
      <w:r w:rsidRPr="00454528">
        <w:rPr>
          <w:rFonts w:cs="Arial"/>
          <w:sz w:val="22"/>
          <w:szCs w:val="22"/>
          <w:rPrChange w:id="643" w:author="malemaj" w:date="2014-04-23T17:51:00Z">
            <w:rPr>
              <w:rFonts w:cs="Arial"/>
              <w:color w:val="0000FF" w:themeColor="hyperlink"/>
              <w:sz w:val="22"/>
              <w:szCs w:val="22"/>
              <w:u w:val="single"/>
            </w:rPr>
          </w:rPrChange>
        </w:rPr>
        <w:t xml:space="preserve">p) </w:t>
      </w:r>
    </w:p>
    <w:p w:rsidR="00454528" w:rsidRDefault="00454528" w:rsidP="00454528">
      <w:pPr>
        <w:pStyle w:val="BodyTextIndent"/>
        <w:spacing w:line="240" w:lineRule="auto"/>
        <w:ind w:left="720" w:hanging="720"/>
        <w:jc w:val="both"/>
        <w:rPr>
          <w:rFonts w:cs="Arial"/>
          <w:sz w:val="22"/>
          <w:szCs w:val="22"/>
        </w:rPr>
        <w:pPrChange w:id="644" w:author="malemaj" w:date="2014-04-23T17:51:00Z">
          <w:pPr>
            <w:pStyle w:val="BodyTextIndent"/>
            <w:spacing w:line="360" w:lineRule="auto"/>
            <w:ind w:left="720" w:hanging="720"/>
            <w:jc w:val="both"/>
          </w:pPr>
        </w:pPrChange>
      </w:pPr>
      <w:r w:rsidRPr="00454528">
        <w:rPr>
          <w:rFonts w:cs="Arial"/>
          <w:sz w:val="22"/>
          <w:szCs w:val="22"/>
          <w:rPrChange w:id="645" w:author="malemaj" w:date="2014-04-23T17:51:00Z">
            <w:rPr>
              <w:rFonts w:cs="Arial"/>
              <w:color w:val="0000FF" w:themeColor="hyperlink"/>
              <w:sz w:val="22"/>
              <w:szCs w:val="22"/>
              <w:u w:val="single"/>
            </w:rPr>
          </w:rPrChange>
        </w:rPr>
        <w:t xml:space="preserve">If it is necessary to disconnect any service in terms of this Policy, the free crosssubsidised </w:t>
      </w:r>
    </w:p>
    <w:p w:rsidR="00454528" w:rsidRDefault="00454528" w:rsidP="00454528">
      <w:pPr>
        <w:pStyle w:val="BodyTextIndent"/>
        <w:spacing w:line="240" w:lineRule="auto"/>
        <w:ind w:left="720" w:hanging="720"/>
        <w:jc w:val="both"/>
        <w:rPr>
          <w:rFonts w:cs="Arial"/>
          <w:sz w:val="22"/>
          <w:szCs w:val="22"/>
        </w:rPr>
        <w:pPrChange w:id="646" w:author="malemaj" w:date="2014-04-23T17:51:00Z">
          <w:pPr>
            <w:pStyle w:val="BodyTextIndent"/>
            <w:spacing w:line="360" w:lineRule="auto"/>
            <w:ind w:left="720" w:hanging="720"/>
            <w:jc w:val="both"/>
          </w:pPr>
        </w:pPrChange>
      </w:pPr>
      <w:r w:rsidRPr="00454528">
        <w:rPr>
          <w:rFonts w:cs="Arial"/>
          <w:sz w:val="22"/>
          <w:szCs w:val="22"/>
          <w:rPrChange w:id="647" w:author="malemaj" w:date="2014-04-23T17:51:00Z">
            <w:rPr>
              <w:rFonts w:cs="Arial"/>
              <w:color w:val="0000FF" w:themeColor="hyperlink"/>
              <w:sz w:val="22"/>
              <w:szCs w:val="22"/>
              <w:u w:val="single"/>
            </w:rPr>
          </w:rPrChange>
        </w:rPr>
        <w:t xml:space="preserve">portion of that service in terms of the Municipality’s tariffs for service </w:t>
      </w:r>
    </w:p>
    <w:p w:rsidR="00454528" w:rsidRDefault="00454528" w:rsidP="00454528">
      <w:pPr>
        <w:pStyle w:val="BodyTextIndent"/>
        <w:spacing w:line="240" w:lineRule="auto"/>
        <w:ind w:left="720" w:hanging="720"/>
        <w:jc w:val="both"/>
        <w:rPr>
          <w:rFonts w:cs="Arial"/>
          <w:sz w:val="22"/>
          <w:szCs w:val="22"/>
        </w:rPr>
        <w:pPrChange w:id="648" w:author="malemaj" w:date="2014-04-23T17:51:00Z">
          <w:pPr>
            <w:pStyle w:val="BodyTextIndent"/>
            <w:spacing w:line="360" w:lineRule="auto"/>
            <w:ind w:left="720" w:hanging="720"/>
            <w:jc w:val="both"/>
          </w:pPr>
        </w:pPrChange>
      </w:pPr>
      <w:r w:rsidRPr="00454528">
        <w:rPr>
          <w:rFonts w:cs="Arial"/>
          <w:sz w:val="22"/>
          <w:szCs w:val="22"/>
          <w:rPrChange w:id="649" w:author="malemaj" w:date="2014-04-23T17:51:00Z">
            <w:rPr>
              <w:rFonts w:cs="Arial"/>
              <w:color w:val="0000FF" w:themeColor="hyperlink"/>
              <w:sz w:val="22"/>
              <w:szCs w:val="22"/>
              <w:u w:val="single"/>
            </w:rPr>
          </w:rPrChange>
        </w:rPr>
        <w:t xml:space="preserve">delivery, will also not be available for as long as that service is to remain disconnected. </w:t>
      </w:r>
    </w:p>
    <w:p w:rsidR="00454528" w:rsidRDefault="00454528" w:rsidP="00454528">
      <w:pPr>
        <w:pStyle w:val="BodyTextIndent"/>
        <w:spacing w:line="240" w:lineRule="auto"/>
        <w:ind w:left="720" w:hanging="720"/>
        <w:jc w:val="both"/>
        <w:rPr>
          <w:ins w:id="650" w:author="malemaj" w:date="2014-04-23T18:48:00Z"/>
          <w:rFonts w:cs="Arial"/>
          <w:sz w:val="22"/>
          <w:szCs w:val="22"/>
        </w:rPr>
        <w:pPrChange w:id="65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652"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b/>
          <w:sz w:val="22"/>
          <w:szCs w:val="22"/>
        </w:rPr>
        <w:pPrChange w:id="65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654" w:author="malemaj" w:date="2014-04-23T18:48:00Z"/>
          <w:rFonts w:cs="Arial"/>
          <w:sz w:val="22"/>
          <w:szCs w:val="22"/>
        </w:rPr>
        <w:pPrChange w:id="655" w:author="malemaj" w:date="2014-04-23T17:51:00Z">
          <w:pPr>
            <w:pStyle w:val="BodyTextIndent"/>
            <w:spacing w:line="360" w:lineRule="auto"/>
            <w:ind w:left="720" w:hanging="720"/>
            <w:jc w:val="both"/>
          </w:pPr>
        </w:pPrChange>
      </w:pPr>
      <w:r w:rsidRPr="00454528">
        <w:rPr>
          <w:rFonts w:cs="Arial"/>
          <w:sz w:val="22"/>
          <w:szCs w:val="22"/>
          <w:rPrChange w:id="656" w:author="malemaj" w:date="2014-04-23T17:51:00Z">
            <w:rPr>
              <w:rFonts w:cs="Arial"/>
              <w:color w:val="0000FF" w:themeColor="hyperlink"/>
              <w:sz w:val="22"/>
              <w:szCs w:val="22"/>
              <w:u w:val="single"/>
            </w:rPr>
          </w:rPrChange>
        </w:rPr>
        <w:t>The purpose of this Policy is to:</w:t>
      </w:r>
    </w:p>
    <w:p w:rsidR="00454528" w:rsidRDefault="00454528" w:rsidP="00454528">
      <w:pPr>
        <w:pStyle w:val="BodyTextIndent"/>
        <w:spacing w:line="240" w:lineRule="auto"/>
        <w:ind w:left="720" w:hanging="720"/>
        <w:jc w:val="both"/>
        <w:rPr>
          <w:rFonts w:cs="Arial"/>
          <w:sz w:val="22"/>
          <w:szCs w:val="22"/>
        </w:rPr>
        <w:pPrChange w:id="65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658" w:author="malemaj" w:date="2014-04-23T17:51:00Z">
          <w:pPr>
            <w:pStyle w:val="BodyTextIndent"/>
            <w:spacing w:line="360" w:lineRule="auto"/>
            <w:ind w:left="720" w:hanging="720"/>
            <w:jc w:val="both"/>
          </w:pPr>
        </w:pPrChange>
      </w:pPr>
      <w:r w:rsidRPr="00454528">
        <w:rPr>
          <w:rFonts w:cs="Arial"/>
          <w:sz w:val="22"/>
          <w:szCs w:val="22"/>
          <w:rPrChange w:id="659" w:author="malemaj" w:date="2014-04-23T17:51:00Z">
            <w:rPr>
              <w:rFonts w:cs="Arial"/>
              <w:color w:val="0000FF" w:themeColor="hyperlink"/>
              <w:sz w:val="22"/>
              <w:szCs w:val="22"/>
              <w:u w:val="single"/>
            </w:rPr>
          </w:rPrChange>
        </w:rPr>
        <w:t>2(1)</w:t>
      </w:r>
      <w:r w:rsidRPr="00454528">
        <w:rPr>
          <w:rFonts w:cs="Arial"/>
          <w:sz w:val="22"/>
          <w:szCs w:val="22"/>
          <w:rPrChange w:id="660" w:author="malemaj" w:date="2014-04-23T17:51:00Z">
            <w:rPr>
              <w:rFonts w:cs="Arial"/>
              <w:color w:val="0000FF" w:themeColor="hyperlink"/>
              <w:sz w:val="22"/>
              <w:szCs w:val="22"/>
              <w:u w:val="single"/>
            </w:rPr>
          </w:rPrChange>
        </w:rPr>
        <w:tab/>
        <w:t xml:space="preserve">Ensure that all monies due and payable to </w:t>
      </w:r>
      <w:del w:id="661" w:author="malemaj" w:date="2014-03-24T11:07:00Z">
        <w:r w:rsidRPr="00454528">
          <w:rPr>
            <w:rFonts w:cs="Arial"/>
            <w:sz w:val="22"/>
            <w:szCs w:val="22"/>
            <w:rPrChange w:id="662" w:author="malemaj" w:date="2014-04-23T17:51:00Z">
              <w:rPr>
                <w:rFonts w:cs="Arial"/>
                <w:color w:val="0000FF" w:themeColor="hyperlink"/>
                <w:sz w:val="22"/>
                <w:szCs w:val="22"/>
                <w:u w:val="single"/>
              </w:rPr>
            </w:rPrChange>
          </w:rPr>
          <w:delText>a  Council</w:delText>
        </w:r>
      </w:del>
      <w:ins w:id="663" w:author="malemaj" w:date="2014-03-24T11:07:00Z">
        <w:r w:rsidRPr="00454528">
          <w:rPr>
            <w:rFonts w:cs="Arial"/>
            <w:sz w:val="22"/>
            <w:szCs w:val="22"/>
            <w:rPrChange w:id="664" w:author="malemaj" w:date="2014-04-23T17:51:00Z">
              <w:rPr>
                <w:rFonts w:cs="Arial"/>
                <w:color w:val="0000FF" w:themeColor="hyperlink"/>
                <w:sz w:val="22"/>
                <w:szCs w:val="22"/>
                <w:u w:val="single"/>
              </w:rPr>
            </w:rPrChange>
          </w:rPr>
          <w:t>a Council</w:t>
        </w:r>
      </w:ins>
      <w:r w:rsidRPr="00454528">
        <w:rPr>
          <w:rFonts w:cs="Arial"/>
          <w:sz w:val="22"/>
          <w:szCs w:val="22"/>
          <w:rPrChange w:id="665" w:author="malemaj" w:date="2014-04-23T17:51:00Z">
            <w:rPr>
              <w:rFonts w:cs="Arial"/>
              <w:color w:val="0000FF" w:themeColor="hyperlink"/>
              <w:sz w:val="22"/>
              <w:szCs w:val="22"/>
              <w:u w:val="single"/>
            </w:rPr>
          </w:rPrChange>
        </w:rPr>
        <w:t xml:space="preserve"> are collected;</w:t>
      </w:r>
    </w:p>
    <w:p w:rsidR="00454528" w:rsidRDefault="00454528" w:rsidP="00454528">
      <w:pPr>
        <w:pStyle w:val="BodyTextIndent"/>
        <w:spacing w:line="240" w:lineRule="auto"/>
        <w:ind w:left="720" w:hanging="720"/>
        <w:jc w:val="both"/>
        <w:rPr>
          <w:rFonts w:cs="Arial"/>
          <w:sz w:val="22"/>
          <w:szCs w:val="22"/>
        </w:rPr>
        <w:pPrChange w:id="666" w:author="malemaj" w:date="2014-04-23T17:51:00Z">
          <w:pPr>
            <w:pStyle w:val="BodyTextIndent"/>
            <w:spacing w:line="360" w:lineRule="auto"/>
            <w:ind w:left="720" w:hanging="720"/>
            <w:jc w:val="both"/>
          </w:pPr>
        </w:pPrChange>
      </w:pPr>
      <w:r w:rsidRPr="00454528">
        <w:rPr>
          <w:rFonts w:cs="Arial"/>
          <w:sz w:val="22"/>
          <w:szCs w:val="22"/>
          <w:rPrChange w:id="667" w:author="malemaj" w:date="2014-04-23T17:51:00Z">
            <w:rPr>
              <w:rFonts w:cs="Arial"/>
              <w:color w:val="0000FF" w:themeColor="hyperlink"/>
              <w:sz w:val="22"/>
              <w:szCs w:val="22"/>
              <w:u w:val="single"/>
            </w:rPr>
          </w:rPrChange>
        </w:rPr>
        <w:t>2(2)</w:t>
      </w:r>
      <w:r w:rsidRPr="00454528">
        <w:rPr>
          <w:rFonts w:cs="Arial"/>
          <w:sz w:val="22"/>
          <w:szCs w:val="22"/>
          <w:rPrChange w:id="668" w:author="malemaj" w:date="2014-04-23T17:51:00Z">
            <w:rPr>
              <w:rFonts w:cs="Arial"/>
              <w:color w:val="0000FF" w:themeColor="hyperlink"/>
              <w:sz w:val="22"/>
              <w:szCs w:val="22"/>
              <w:u w:val="single"/>
            </w:rPr>
          </w:rPrChange>
        </w:rPr>
        <w:tab/>
        <w:t>Outline credit control and debt collection policy procedures and mechanisms;</w:t>
      </w:r>
    </w:p>
    <w:p w:rsidR="00454528" w:rsidRDefault="00454528" w:rsidP="00454528">
      <w:pPr>
        <w:pStyle w:val="BodyTextIndent"/>
        <w:spacing w:line="240" w:lineRule="auto"/>
        <w:ind w:left="720" w:hanging="720"/>
        <w:jc w:val="both"/>
        <w:rPr>
          <w:rFonts w:cs="Arial"/>
          <w:sz w:val="22"/>
          <w:szCs w:val="22"/>
        </w:rPr>
        <w:pPrChange w:id="669" w:author="malemaj" w:date="2014-04-23T17:51:00Z">
          <w:pPr>
            <w:pStyle w:val="BodyTextIndent"/>
            <w:spacing w:line="360" w:lineRule="auto"/>
            <w:ind w:left="720" w:hanging="720"/>
            <w:jc w:val="both"/>
          </w:pPr>
        </w:pPrChange>
      </w:pPr>
      <w:r w:rsidRPr="00454528">
        <w:rPr>
          <w:rFonts w:cs="Arial"/>
          <w:sz w:val="22"/>
          <w:szCs w:val="22"/>
          <w:rPrChange w:id="670" w:author="malemaj" w:date="2014-04-23T17:51:00Z">
            <w:rPr>
              <w:rFonts w:cs="Arial"/>
              <w:color w:val="0000FF" w:themeColor="hyperlink"/>
              <w:sz w:val="22"/>
              <w:szCs w:val="22"/>
              <w:u w:val="single"/>
            </w:rPr>
          </w:rPrChange>
        </w:rPr>
        <w:t>2(4)</w:t>
      </w:r>
      <w:r w:rsidRPr="00454528">
        <w:rPr>
          <w:rFonts w:cs="Arial"/>
          <w:sz w:val="22"/>
          <w:szCs w:val="22"/>
          <w:rPrChange w:id="671" w:author="malemaj" w:date="2014-04-23T17:51:00Z">
            <w:rPr>
              <w:rFonts w:cs="Arial"/>
              <w:color w:val="0000FF" w:themeColor="hyperlink"/>
              <w:sz w:val="22"/>
              <w:szCs w:val="22"/>
              <w:u w:val="single"/>
            </w:rPr>
          </w:rPrChange>
        </w:rPr>
        <w:tab/>
        <w:t>Provide for conditions pertaining to the supply of services and the discontinuation thereof;</w:t>
      </w:r>
    </w:p>
    <w:p w:rsidR="00454528" w:rsidRDefault="00454528" w:rsidP="00454528">
      <w:pPr>
        <w:pStyle w:val="BodyTextIndent"/>
        <w:spacing w:line="240" w:lineRule="auto"/>
        <w:ind w:left="720" w:hanging="720"/>
        <w:jc w:val="both"/>
        <w:rPr>
          <w:rFonts w:cs="Arial"/>
          <w:sz w:val="22"/>
          <w:szCs w:val="22"/>
        </w:rPr>
        <w:pPrChange w:id="672" w:author="malemaj" w:date="2014-04-23T17:51:00Z">
          <w:pPr>
            <w:pStyle w:val="BodyTextIndent"/>
            <w:spacing w:line="360" w:lineRule="auto"/>
            <w:ind w:left="720" w:hanging="720"/>
            <w:jc w:val="both"/>
          </w:pPr>
        </w:pPrChange>
      </w:pPr>
      <w:r w:rsidRPr="00454528">
        <w:rPr>
          <w:rFonts w:cs="Arial"/>
          <w:sz w:val="22"/>
          <w:szCs w:val="22"/>
          <w:rPrChange w:id="673" w:author="malemaj" w:date="2014-04-23T17:51:00Z">
            <w:rPr>
              <w:rFonts w:cs="Arial"/>
              <w:color w:val="0000FF" w:themeColor="hyperlink"/>
              <w:sz w:val="22"/>
              <w:szCs w:val="22"/>
              <w:u w:val="single"/>
            </w:rPr>
          </w:rPrChange>
        </w:rPr>
        <w:t>2(5)</w:t>
      </w:r>
      <w:r w:rsidRPr="00454528">
        <w:rPr>
          <w:rFonts w:cs="Arial"/>
          <w:sz w:val="22"/>
          <w:szCs w:val="22"/>
          <w:rPrChange w:id="674" w:author="malemaj" w:date="2014-04-23T17:51:00Z">
            <w:rPr>
              <w:rFonts w:cs="Arial"/>
              <w:color w:val="0000FF" w:themeColor="hyperlink"/>
              <w:sz w:val="22"/>
              <w:szCs w:val="22"/>
              <w:u w:val="single"/>
            </w:rPr>
          </w:rPrChange>
        </w:rPr>
        <w:tab/>
        <w:t>Provide for mechanisms whereby accounts or metered services are queried or verified and for written objections;</w:t>
      </w:r>
    </w:p>
    <w:p w:rsidR="00454528" w:rsidRPr="00454528" w:rsidRDefault="00454528" w:rsidP="00454528">
      <w:pPr>
        <w:autoSpaceDE w:val="0"/>
        <w:autoSpaceDN w:val="0"/>
        <w:adjustRightInd w:val="0"/>
        <w:spacing w:line="240" w:lineRule="auto"/>
        <w:rPr>
          <w:rFonts w:ascii="Arial" w:hAnsi="Arial" w:cs="Arial"/>
          <w:sz w:val="22"/>
          <w:szCs w:val="22"/>
          <w:rPrChange w:id="675" w:author="malemaj" w:date="2014-04-23T17:51:00Z">
            <w:rPr>
              <w:rFonts w:cs="Arial"/>
              <w:sz w:val="22"/>
              <w:szCs w:val="22"/>
            </w:rPr>
          </w:rPrChange>
        </w:rPr>
        <w:pPrChange w:id="676" w:author="malemaj" w:date="2014-04-23T17:51:00Z">
          <w:pPr>
            <w:autoSpaceDE w:val="0"/>
            <w:autoSpaceDN w:val="0"/>
            <w:adjustRightInd w:val="0"/>
          </w:pPr>
        </w:pPrChange>
      </w:pPr>
      <w:r w:rsidRPr="00454528">
        <w:rPr>
          <w:rFonts w:ascii="Arial" w:hAnsi="Arial" w:cs="Arial"/>
          <w:sz w:val="22"/>
          <w:szCs w:val="22"/>
          <w:rPrChange w:id="677" w:author="malemaj" w:date="2014-04-23T17:51:00Z">
            <w:rPr>
              <w:rFonts w:ascii="Arial" w:hAnsi="Arial" w:cs="Arial"/>
              <w:color w:val="0000FF" w:themeColor="hyperlink"/>
              <w:sz w:val="22"/>
              <w:szCs w:val="22"/>
              <w:u w:val="single"/>
            </w:rPr>
          </w:rPrChange>
        </w:rPr>
        <w:t>2(6)</w:t>
      </w:r>
      <w:r w:rsidRPr="00454528">
        <w:rPr>
          <w:rFonts w:ascii="Arial" w:hAnsi="Arial" w:cs="Arial"/>
          <w:sz w:val="22"/>
          <w:szCs w:val="22"/>
          <w:rPrChange w:id="678" w:author="malemaj" w:date="2014-04-23T17:51:00Z">
            <w:rPr>
              <w:rFonts w:ascii="Arial" w:hAnsi="Arial" w:cs="Arial"/>
              <w:color w:val="0000FF" w:themeColor="hyperlink"/>
              <w:sz w:val="22"/>
              <w:szCs w:val="22"/>
              <w:u w:val="single"/>
            </w:rPr>
          </w:rPrChange>
        </w:rPr>
        <w:tab/>
        <w:t xml:space="preserve"> provide for indigents in a way that is consistent with rates and tariff policies and any national policy on indigents;</w:t>
      </w:r>
    </w:p>
    <w:p w:rsidR="00454528" w:rsidRDefault="00454528" w:rsidP="00454528">
      <w:pPr>
        <w:pStyle w:val="BodyTextIndent"/>
        <w:spacing w:line="240" w:lineRule="auto"/>
        <w:ind w:left="720" w:hanging="720"/>
        <w:jc w:val="both"/>
        <w:rPr>
          <w:rFonts w:cs="Arial"/>
          <w:sz w:val="22"/>
          <w:szCs w:val="22"/>
        </w:rPr>
        <w:pPrChange w:id="679" w:author="malemaj" w:date="2014-04-23T17:51:00Z">
          <w:pPr>
            <w:pStyle w:val="BodyTextIndent"/>
            <w:spacing w:line="360" w:lineRule="auto"/>
            <w:ind w:left="720" w:hanging="720"/>
            <w:jc w:val="both"/>
          </w:pPr>
        </w:pPrChange>
      </w:pPr>
      <w:r w:rsidRPr="00454528">
        <w:rPr>
          <w:rFonts w:cs="Arial"/>
          <w:sz w:val="22"/>
          <w:szCs w:val="22"/>
          <w:rPrChange w:id="680" w:author="malemaj" w:date="2014-04-23T17:51:00Z">
            <w:rPr>
              <w:rFonts w:cs="Arial"/>
              <w:color w:val="0000FF" w:themeColor="hyperlink"/>
              <w:sz w:val="22"/>
              <w:szCs w:val="22"/>
              <w:u w:val="single"/>
            </w:rPr>
          </w:rPrChange>
        </w:rPr>
        <w:t>2(7)</w:t>
      </w:r>
      <w:r w:rsidRPr="00454528">
        <w:rPr>
          <w:rFonts w:cs="Arial"/>
          <w:sz w:val="22"/>
          <w:szCs w:val="22"/>
          <w:rPrChange w:id="681" w:author="malemaj" w:date="2014-04-23T17:51:00Z">
            <w:rPr>
              <w:rFonts w:cs="Arial"/>
              <w:color w:val="0000FF" w:themeColor="hyperlink"/>
              <w:sz w:val="22"/>
              <w:szCs w:val="22"/>
              <w:u w:val="single"/>
            </w:rPr>
          </w:rPrChange>
        </w:rPr>
        <w:tab/>
        <w:t>provide for extensions of time for payment of accounts;</w:t>
      </w:r>
    </w:p>
    <w:p w:rsidR="00454528" w:rsidRDefault="00454528" w:rsidP="00454528">
      <w:pPr>
        <w:pStyle w:val="BodyTextIndent"/>
        <w:spacing w:line="240" w:lineRule="auto"/>
        <w:ind w:left="720" w:hanging="720"/>
        <w:jc w:val="both"/>
        <w:rPr>
          <w:rFonts w:cs="Arial"/>
          <w:sz w:val="22"/>
          <w:szCs w:val="22"/>
        </w:rPr>
        <w:pPrChange w:id="682" w:author="malemaj" w:date="2014-04-23T17:51:00Z">
          <w:pPr>
            <w:pStyle w:val="BodyTextIndent"/>
            <w:spacing w:line="360" w:lineRule="auto"/>
            <w:ind w:left="720" w:hanging="720"/>
            <w:jc w:val="both"/>
          </w:pPr>
        </w:pPrChange>
      </w:pPr>
      <w:r w:rsidRPr="00454528">
        <w:rPr>
          <w:rFonts w:cs="Arial"/>
          <w:sz w:val="22"/>
          <w:szCs w:val="22"/>
          <w:rPrChange w:id="683" w:author="malemaj" w:date="2014-04-23T17:51:00Z">
            <w:rPr>
              <w:rFonts w:cs="Arial"/>
              <w:color w:val="0000FF" w:themeColor="hyperlink"/>
              <w:sz w:val="22"/>
              <w:szCs w:val="22"/>
              <w:u w:val="single"/>
            </w:rPr>
          </w:rPrChange>
        </w:rPr>
        <w:t>2(8)</w:t>
      </w:r>
      <w:r w:rsidRPr="00454528">
        <w:rPr>
          <w:rFonts w:cs="Arial"/>
          <w:sz w:val="22"/>
          <w:szCs w:val="22"/>
          <w:rPrChange w:id="684" w:author="malemaj" w:date="2014-04-23T17:51:00Z">
            <w:rPr>
              <w:rFonts w:cs="Arial"/>
              <w:color w:val="0000FF" w:themeColor="hyperlink"/>
              <w:sz w:val="22"/>
              <w:szCs w:val="22"/>
              <w:u w:val="single"/>
            </w:rPr>
          </w:rPrChange>
        </w:rPr>
        <w:tab/>
        <w:t>provide for charging of interest on arrears, where appropriate.</w:t>
      </w:r>
    </w:p>
    <w:p w:rsidR="00454528" w:rsidRDefault="00454528" w:rsidP="00454528">
      <w:pPr>
        <w:autoSpaceDE w:val="0"/>
        <w:autoSpaceDN w:val="0"/>
        <w:adjustRightInd w:val="0"/>
        <w:spacing w:line="240" w:lineRule="auto"/>
        <w:rPr>
          <w:rFonts w:ascii="Arial" w:hAnsi="Arial" w:cs="Arial"/>
          <w:sz w:val="22"/>
          <w:szCs w:val="22"/>
        </w:rPr>
        <w:pPrChange w:id="685" w:author="malemaj" w:date="2014-04-23T17:51:00Z">
          <w:pPr>
            <w:autoSpaceDE w:val="0"/>
            <w:autoSpaceDN w:val="0"/>
            <w:adjustRightInd w:val="0"/>
          </w:pPr>
        </w:pPrChange>
      </w:pPr>
      <w:r w:rsidRPr="00454528">
        <w:rPr>
          <w:rFonts w:ascii="Arial" w:hAnsi="Arial" w:cs="Arial"/>
          <w:sz w:val="22"/>
          <w:szCs w:val="22"/>
          <w:rPrChange w:id="686" w:author="malemaj" w:date="2014-04-23T17:51:00Z">
            <w:rPr>
              <w:rFonts w:ascii="Arial" w:hAnsi="Arial" w:cs="Arial"/>
              <w:color w:val="0000FF" w:themeColor="hyperlink"/>
              <w:sz w:val="22"/>
              <w:szCs w:val="22"/>
              <w:u w:val="single"/>
            </w:rPr>
          </w:rPrChange>
        </w:rPr>
        <w:t xml:space="preserve">2(9) </w:t>
      </w:r>
      <w:r w:rsidRPr="00454528">
        <w:rPr>
          <w:rFonts w:ascii="Arial" w:hAnsi="Arial" w:cs="Arial"/>
          <w:sz w:val="22"/>
          <w:szCs w:val="22"/>
          <w:rPrChange w:id="687" w:author="malemaj" w:date="2014-04-23T17:51:00Z">
            <w:rPr>
              <w:rFonts w:ascii="Arial" w:hAnsi="Arial" w:cs="Arial"/>
              <w:color w:val="0000FF" w:themeColor="hyperlink"/>
              <w:sz w:val="22"/>
              <w:szCs w:val="22"/>
              <w:u w:val="single"/>
            </w:rPr>
          </w:rPrChange>
        </w:rPr>
        <w:tab/>
        <w:t>set realistic targets consistent with –</w:t>
      </w:r>
    </w:p>
    <w:p w:rsidR="00454528" w:rsidRDefault="00454528" w:rsidP="00454528">
      <w:pPr>
        <w:autoSpaceDE w:val="0"/>
        <w:autoSpaceDN w:val="0"/>
        <w:adjustRightInd w:val="0"/>
        <w:spacing w:line="240" w:lineRule="auto"/>
        <w:ind w:left="709"/>
        <w:rPr>
          <w:rFonts w:ascii="Arial" w:hAnsi="Arial" w:cs="Arial"/>
          <w:sz w:val="22"/>
          <w:szCs w:val="22"/>
        </w:rPr>
        <w:pPrChange w:id="688" w:author="malemaj" w:date="2014-04-23T17:51:00Z">
          <w:pPr>
            <w:autoSpaceDE w:val="0"/>
            <w:autoSpaceDN w:val="0"/>
            <w:adjustRightInd w:val="0"/>
            <w:ind w:left="709"/>
          </w:pPr>
        </w:pPrChange>
      </w:pPr>
      <w:r w:rsidRPr="00454528">
        <w:rPr>
          <w:rFonts w:ascii="Arial" w:hAnsi="Arial" w:cs="Arial"/>
          <w:sz w:val="22"/>
          <w:szCs w:val="22"/>
          <w:rPrChange w:id="689" w:author="malemaj" w:date="2014-04-23T17:51:00Z">
            <w:rPr>
              <w:rFonts w:ascii="Arial" w:hAnsi="Arial" w:cs="Arial"/>
              <w:color w:val="0000FF" w:themeColor="hyperlink"/>
              <w:sz w:val="22"/>
              <w:szCs w:val="22"/>
              <w:u w:val="single"/>
            </w:rPr>
          </w:rPrChange>
        </w:rPr>
        <w:t>(i) generally recognized accounting practices and collection ratios; and</w:t>
      </w:r>
    </w:p>
    <w:p w:rsidR="00454528" w:rsidRPr="00454528" w:rsidRDefault="00454528" w:rsidP="00454528">
      <w:pPr>
        <w:autoSpaceDE w:val="0"/>
        <w:autoSpaceDN w:val="0"/>
        <w:adjustRightInd w:val="0"/>
        <w:spacing w:line="240" w:lineRule="auto"/>
        <w:ind w:left="709"/>
        <w:rPr>
          <w:rFonts w:ascii="Arial" w:hAnsi="Arial" w:cs="Arial"/>
          <w:sz w:val="22"/>
          <w:szCs w:val="22"/>
          <w:rPrChange w:id="690" w:author="malemaj" w:date="2014-04-23T17:51:00Z">
            <w:rPr>
              <w:rFonts w:cs="Arial"/>
              <w:sz w:val="22"/>
              <w:szCs w:val="22"/>
            </w:rPr>
          </w:rPrChange>
        </w:rPr>
        <w:pPrChange w:id="691" w:author="malemaj" w:date="2014-04-23T17:51:00Z">
          <w:pPr>
            <w:autoSpaceDE w:val="0"/>
            <w:autoSpaceDN w:val="0"/>
            <w:adjustRightInd w:val="0"/>
            <w:ind w:left="709"/>
          </w:pPr>
        </w:pPrChange>
      </w:pPr>
      <w:r w:rsidRPr="00454528">
        <w:rPr>
          <w:rFonts w:ascii="Arial" w:hAnsi="Arial" w:cs="Arial"/>
          <w:sz w:val="22"/>
          <w:szCs w:val="22"/>
          <w:rPrChange w:id="692" w:author="malemaj" w:date="2014-04-23T17:51:00Z">
            <w:rPr>
              <w:rFonts w:ascii="Arial" w:hAnsi="Arial" w:cs="Arial"/>
              <w:color w:val="0000FF" w:themeColor="hyperlink"/>
              <w:sz w:val="22"/>
              <w:szCs w:val="22"/>
              <w:u w:val="single"/>
            </w:rPr>
          </w:rPrChange>
        </w:rPr>
        <w:t>(ii) the estimates of income set in the budget less an acceptable provision for bad debts;</w:t>
      </w:r>
    </w:p>
    <w:p w:rsidR="00454528" w:rsidRDefault="00454528" w:rsidP="00454528">
      <w:pPr>
        <w:pStyle w:val="BodyTextIndent"/>
        <w:spacing w:line="240" w:lineRule="auto"/>
        <w:ind w:left="720" w:hanging="720"/>
        <w:jc w:val="both"/>
        <w:rPr>
          <w:rFonts w:cs="Arial"/>
          <w:sz w:val="22"/>
          <w:szCs w:val="22"/>
        </w:rPr>
        <w:pPrChange w:id="693"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694" w:author="malemaj" w:date="2014-04-23T17:51:00Z">
            <w:rPr/>
          </w:rPrChange>
        </w:rPr>
        <w:pPrChange w:id="695" w:author="malemaj" w:date="2014-04-23T17:51:00Z">
          <w:pPr>
            <w:pStyle w:val="Heading1"/>
          </w:pPr>
        </w:pPrChange>
      </w:pPr>
      <w:bookmarkStart w:id="696" w:name="_Toc390418083"/>
      <w:r w:rsidRPr="00454528">
        <w:rPr>
          <w:rFonts w:ascii="Arial" w:hAnsi="Arial" w:cs="Arial"/>
          <w:sz w:val="22"/>
          <w:szCs w:val="22"/>
          <w:rPrChange w:id="697" w:author="malemaj" w:date="2014-04-23T17:51:00Z">
            <w:rPr>
              <w:color w:val="0000FF" w:themeColor="hyperlink"/>
              <w:u w:val="single"/>
            </w:rPr>
          </w:rPrChange>
        </w:rPr>
        <w:t>3.</w:t>
      </w:r>
      <w:r w:rsidRPr="00454528">
        <w:rPr>
          <w:rFonts w:ascii="Arial" w:hAnsi="Arial" w:cs="Arial"/>
          <w:sz w:val="22"/>
          <w:szCs w:val="22"/>
          <w:rPrChange w:id="698" w:author="malemaj" w:date="2014-04-23T17:51:00Z">
            <w:rPr>
              <w:color w:val="0000FF" w:themeColor="hyperlink"/>
              <w:u w:val="single"/>
            </w:rPr>
          </w:rPrChange>
        </w:rPr>
        <w:tab/>
        <w:t>A</w:t>
      </w:r>
      <w:ins w:id="699" w:author="malemaj" w:date="2014-04-23T18:48:00Z">
        <w:r w:rsidR="0032715F">
          <w:rPr>
            <w:rFonts w:ascii="Arial" w:hAnsi="Arial" w:cs="Arial"/>
            <w:sz w:val="22"/>
            <w:szCs w:val="22"/>
          </w:rPr>
          <w:t xml:space="preserve">pplication of </w:t>
        </w:r>
      </w:ins>
      <w:del w:id="700" w:author="malemaj" w:date="2014-04-23T18:48:00Z">
        <w:r w:rsidRPr="00454528">
          <w:rPr>
            <w:rFonts w:ascii="Arial" w:hAnsi="Arial" w:cs="Arial"/>
            <w:sz w:val="22"/>
            <w:szCs w:val="22"/>
            <w:rPrChange w:id="701" w:author="malemaj" w:date="2014-04-23T17:51:00Z">
              <w:rPr>
                <w:color w:val="0000FF" w:themeColor="hyperlink"/>
                <w:u w:val="single"/>
              </w:rPr>
            </w:rPrChange>
          </w:rPr>
          <w:delText xml:space="preserve">PPLICATION OF </w:delText>
        </w:r>
      </w:del>
      <w:r w:rsidRPr="00454528">
        <w:rPr>
          <w:rFonts w:ascii="Arial" w:hAnsi="Arial" w:cs="Arial"/>
          <w:sz w:val="22"/>
          <w:szCs w:val="22"/>
          <w:rPrChange w:id="702" w:author="malemaj" w:date="2014-04-23T17:51:00Z">
            <w:rPr>
              <w:color w:val="0000FF" w:themeColor="hyperlink"/>
              <w:u w:val="single"/>
            </w:rPr>
          </w:rPrChange>
        </w:rPr>
        <w:t>P</w:t>
      </w:r>
      <w:ins w:id="703" w:author="malemaj" w:date="2014-04-23T18:48:00Z">
        <w:r w:rsidR="0032715F">
          <w:rPr>
            <w:rFonts w:ascii="Arial" w:hAnsi="Arial" w:cs="Arial"/>
            <w:sz w:val="22"/>
            <w:szCs w:val="22"/>
          </w:rPr>
          <w:t>olicy</w:t>
        </w:r>
      </w:ins>
      <w:bookmarkEnd w:id="696"/>
      <w:del w:id="704" w:author="malemaj" w:date="2014-04-23T18:48:00Z">
        <w:r w:rsidRPr="00454528">
          <w:rPr>
            <w:rFonts w:ascii="Arial" w:hAnsi="Arial" w:cs="Arial"/>
            <w:sz w:val="22"/>
            <w:szCs w:val="22"/>
            <w:rPrChange w:id="705" w:author="malemaj" w:date="2014-04-23T17:51:00Z">
              <w:rPr>
                <w:color w:val="0000FF" w:themeColor="hyperlink"/>
                <w:u w:val="single"/>
              </w:rPr>
            </w:rPrChange>
          </w:rPr>
          <w:delText>OLICY</w:delText>
        </w:r>
      </w:del>
    </w:p>
    <w:p w:rsidR="00454528" w:rsidRDefault="00454528" w:rsidP="00454528">
      <w:pPr>
        <w:autoSpaceDE w:val="0"/>
        <w:autoSpaceDN w:val="0"/>
        <w:adjustRightInd w:val="0"/>
        <w:spacing w:line="240" w:lineRule="auto"/>
        <w:rPr>
          <w:rFonts w:ascii="Arial" w:hAnsi="Arial" w:cs="Arial"/>
          <w:b/>
          <w:bCs/>
          <w:sz w:val="22"/>
          <w:szCs w:val="22"/>
        </w:rPr>
        <w:pPrChange w:id="706"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rFonts w:ascii="Arial" w:hAnsi="Arial" w:cs="Arial"/>
          <w:sz w:val="22"/>
          <w:szCs w:val="22"/>
        </w:rPr>
        <w:pPrChange w:id="707" w:author="malemaj" w:date="2014-04-23T17:51:00Z">
          <w:pPr>
            <w:autoSpaceDE w:val="0"/>
            <w:autoSpaceDN w:val="0"/>
            <w:adjustRightInd w:val="0"/>
          </w:pPr>
        </w:pPrChange>
      </w:pPr>
      <w:r w:rsidRPr="00454528">
        <w:rPr>
          <w:rFonts w:ascii="Arial" w:hAnsi="Arial" w:cs="Arial"/>
          <w:sz w:val="22"/>
          <w:szCs w:val="22"/>
          <w:rPrChange w:id="708" w:author="malemaj" w:date="2014-04-23T17:51:00Z">
            <w:rPr>
              <w:rFonts w:ascii="Arial" w:hAnsi="Arial" w:cs="Arial"/>
              <w:color w:val="0000FF" w:themeColor="hyperlink"/>
              <w:sz w:val="22"/>
              <w:szCs w:val="22"/>
              <w:u w:val="single"/>
            </w:rPr>
          </w:rPrChange>
        </w:rPr>
        <w:t>3.1 This policy shall only apply to monies due and payable to the Council for -</w:t>
      </w:r>
    </w:p>
    <w:p w:rsidR="00454528" w:rsidRDefault="00454528" w:rsidP="00454528">
      <w:pPr>
        <w:autoSpaceDE w:val="0"/>
        <w:autoSpaceDN w:val="0"/>
        <w:adjustRightInd w:val="0"/>
        <w:spacing w:line="240" w:lineRule="auto"/>
        <w:ind w:left="426"/>
        <w:rPr>
          <w:rFonts w:ascii="Arial" w:hAnsi="Arial" w:cs="Arial"/>
          <w:sz w:val="22"/>
          <w:szCs w:val="22"/>
        </w:rPr>
        <w:pPrChange w:id="709" w:author="malemaj" w:date="2014-04-23T17:51:00Z">
          <w:pPr>
            <w:autoSpaceDE w:val="0"/>
            <w:autoSpaceDN w:val="0"/>
            <w:adjustRightInd w:val="0"/>
            <w:ind w:left="426"/>
          </w:pPr>
        </w:pPrChange>
      </w:pPr>
      <w:r w:rsidRPr="00454528">
        <w:rPr>
          <w:rFonts w:ascii="Arial" w:hAnsi="Arial" w:cs="Arial"/>
          <w:sz w:val="22"/>
          <w:szCs w:val="22"/>
          <w:rPrChange w:id="710" w:author="malemaj" w:date="2014-04-23T17:51:00Z">
            <w:rPr>
              <w:rFonts w:ascii="Arial" w:hAnsi="Arial" w:cs="Arial"/>
              <w:color w:val="0000FF" w:themeColor="hyperlink"/>
              <w:sz w:val="22"/>
              <w:szCs w:val="22"/>
              <w:u w:val="single"/>
            </w:rPr>
          </w:rPrChange>
        </w:rPr>
        <w:t>(a)  Property rates;</w:t>
      </w:r>
    </w:p>
    <w:p w:rsidR="00454528" w:rsidRDefault="00454528" w:rsidP="00454528">
      <w:pPr>
        <w:autoSpaceDE w:val="0"/>
        <w:autoSpaceDN w:val="0"/>
        <w:adjustRightInd w:val="0"/>
        <w:spacing w:line="240" w:lineRule="auto"/>
        <w:ind w:left="426"/>
        <w:rPr>
          <w:rFonts w:ascii="Arial" w:hAnsi="Arial" w:cs="Arial"/>
          <w:sz w:val="22"/>
          <w:szCs w:val="22"/>
        </w:rPr>
        <w:pPrChange w:id="711" w:author="malemaj" w:date="2014-04-23T17:51:00Z">
          <w:pPr>
            <w:autoSpaceDE w:val="0"/>
            <w:autoSpaceDN w:val="0"/>
            <w:adjustRightInd w:val="0"/>
            <w:ind w:left="426"/>
          </w:pPr>
        </w:pPrChange>
      </w:pPr>
      <w:r w:rsidRPr="00454528">
        <w:rPr>
          <w:rFonts w:ascii="Arial" w:hAnsi="Arial" w:cs="Arial"/>
          <w:sz w:val="22"/>
          <w:szCs w:val="22"/>
          <w:rPrChange w:id="712" w:author="malemaj" w:date="2014-04-23T17:51:00Z">
            <w:rPr>
              <w:rFonts w:ascii="Arial" w:hAnsi="Arial" w:cs="Arial"/>
              <w:color w:val="0000FF" w:themeColor="hyperlink"/>
              <w:sz w:val="22"/>
              <w:szCs w:val="22"/>
              <w:u w:val="single"/>
            </w:rPr>
          </w:rPrChange>
        </w:rPr>
        <w:t>(b)  municipal tax</w:t>
      </w:r>
    </w:p>
    <w:p w:rsidR="00454528" w:rsidRDefault="00454528" w:rsidP="00454528">
      <w:pPr>
        <w:autoSpaceDE w:val="0"/>
        <w:autoSpaceDN w:val="0"/>
        <w:adjustRightInd w:val="0"/>
        <w:spacing w:line="240" w:lineRule="auto"/>
        <w:ind w:left="426"/>
        <w:rPr>
          <w:rFonts w:ascii="Arial" w:hAnsi="Arial" w:cs="Arial"/>
          <w:sz w:val="22"/>
          <w:szCs w:val="22"/>
        </w:rPr>
        <w:pPrChange w:id="713" w:author="malemaj" w:date="2014-04-23T17:51:00Z">
          <w:pPr>
            <w:autoSpaceDE w:val="0"/>
            <w:autoSpaceDN w:val="0"/>
            <w:adjustRightInd w:val="0"/>
            <w:ind w:left="426"/>
          </w:pPr>
        </w:pPrChange>
      </w:pPr>
      <w:r w:rsidRPr="00454528">
        <w:rPr>
          <w:rFonts w:ascii="Arial" w:hAnsi="Arial" w:cs="Arial"/>
          <w:sz w:val="22"/>
          <w:szCs w:val="22"/>
          <w:rPrChange w:id="714" w:author="malemaj" w:date="2014-04-23T17:51:00Z">
            <w:rPr>
              <w:rFonts w:ascii="Arial" w:hAnsi="Arial" w:cs="Arial"/>
              <w:color w:val="0000FF" w:themeColor="hyperlink"/>
              <w:sz w:val="22"/>
              <w:szCs w:val="22"/>
              <w:u w:val="single"/>
            </w:rPr>
          </w:rPrChange>
        </w:rPr>
        <w:t>(c)  fees, surcharges on fees, charges and tariffs in respect of municipal services, such as:</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15" w:author="malemaj" w:date="2014-04-23T17:51:00Z">
          <w:pPr>
            <w:autoSpaceDE w:val="0"/>
            <w:autoSpaceDN w:val="0"/>
            <w:adjustRightInd w:val="0"/>
            <w:ind w:left="851"/>
          </w:pPr>
        </w:pPrChange>
      </w:pPr>
      <w:del w:id="716" w:author="malemaj" w:date="2014-04-23T17:45:00Z">
        <w:r w:rsidRPr="00454528">
          <w:rPr>
            <w:rFonts w:ascii="Arial" w:hAnsi="Arial" w:cs="Arial"/>
            <w:sz w:val="22"/>
            <w:szCs w:val="22"/>
            <w:rPrChange w:id="717" w:author="malemaj" w:date="2014-04-23T17:51:00Z">
              <w:rPr>
                <w:rFonts w:ascii="Arial" w:hAnsi="Arial" w:cs="Arial"/>
                <w:color w:val="0000FF" w:themeColor="hyperlink"/>
                <w:sz w:val="22"/>
                <w:szCs w:val="22"/>
                <w:u w:val="single"/>
              </w:rPr>
            </w:rPrChange>
          </w:rPr>
          <w:delText>(i)</w:delText>
        </w:r>
      </w:del>
      <w:r w:rsidRPr="00454528">
        <w:rPr>
          <w:rFonts w:ascii="Arial" w:hAnsi="Arial" w:cs="Arial"/>
          <w:sz w:val="22"/>
          <w:szCs w:val="22"/>
          <w:rPrChange w:id="718" w:author="malemaj" w:date="2014-04-23T17:51:00Z">
            <w:rPr>
              <w:rFonts w:ascii="Arial" w:hAnsi="Arial" w:cs="Arial"/>
              <w:color w:val="0000FF" w:themeColor="hyperlink"/>
              <w:sz w:val="22"/>
              <w:szCs w:val="22"/>
              <w:u w:val="single"/>
            </w:rPr>
          </w:rPrChange>
        </w:rPr>
        <w:t xml:space="preserve"> the provision of water;</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19" w:author="malemaj" w:date="2014-04-23T17:51:00Z">
          <w:pPr>
            <w:autoSpaceDE w:val="0"/>
            <w:autoSpaceDN w:val="0"/>
            <w:adjustRightInd w:val="0"/>
            <w:ind w:left="851"/>
          </w:pPr>
        </w:pPrChange>
      </w:pPr>
      <w:del w:id="720" w:author="malemaj" w:date="2014-04-23T17:45:00Z">
        <w:r w:rsidRPr="00454528">
          <w:rPr>
            <w:rFonts w:ascii="Arial" w:hAnsi="Arial" w:cs="Arial"/>
            <w:sz w:val="22"/>
            <w:szCs w:val="22"/>
            <w:rPrChange w:id="721" w:author="malemaj" w:date="2014-04-23T17:51:00Z">
              <w:rPr>
                <w:rFonts w:ascii="Arial" w:hAnsi="Arial" w:cs="Arial"/>
                <w:color w:val="0000FF" w:themeColor="hyperlink"/>
                <w:sz w:val="22"/>
                <w:szCs w:val="22"/>
                <w:u w:val="single"/>
              </w:rPr>
            </w:rPrChange>
          </w:rPr>
          <w:delText xml:space="preserve">(ii) </w:delText>
        </w:r>
      </w:del>
      <w:r w:rsidRPr="00454528">
        <w:rPr>
          <w:rFonts w:ascii="Arial" w:hAnsi="Arial" w:cs="Arial"/>
          <w:sz w:val="22"/>
          <w:szCs w:val="22"/>
          <w:rPrChange w:id="722" w:author="malemaj" w:date="2014-04-23T17:51:00Z">
            <w:rPr>
              <w:rFonts w:ascii="Arial" w:hAnsi="Arial" w:cs="Arial"/>
              <w:color w:val="0000FF" w:themeColor="hyperlink"/>
              <w:sz w:val="22"/>
              <w:szCs w:val="22"/>
              <w:u w:val="single"/>
            </w:rPr>
          </w:rPrChange>
        </w:rPr>
        <w:t>refuse removal;</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23" w:author="malemaj" w:date="2014-04-23T17:51:00Z">
          <w:pPr>
            <w:autoSpaceDE w:val="0"/>
            <w:autoSpaceDN w:val="0"/>
            <w:adjustRightInd w:val="0"/>
            <w:ind w:left="851"/>
          </w:pPr>
        </w:pPrChange>
      </w:pPr>
      <w:del w:id="724" w:author="malemaj" w:date="2014-04-23T17:45:00Z">
        <w:r w:rsidRPr="00454528">
          <w:rPr>
            <w:rFonts w:ascii="Arial" w:hAnsi="Arial" w:cs="Arial"/>
            <w:sz w:val="22"/>
            <w:szCs w:val="22"/>
            <w:rPrChange w:id="725" w:author="malemaj" w:date="2014-04-23T17:51:00Z">
              <w:rPr>
                <w:rFonts w:ascii="Arial" w:hAnsi="Arial" w:cs="Arial"/>
                <w:color w:val="0000FF" w:themeColor="hyperlink"/>
                <w:sz w:val="22"/>
                <w:szCs w:val="22"/>
                <w:u w:val="single"/>
              </w:rPr>
            </w:rPrChange>
          </w:rPr>
          <w:delText xml:space="preserve">(iii) </w:delText>
        </w:r>
      </w:del>
      <w:r w:rsidRPr="00454528">
        <w:rPr>
          <w:rFonts w:ascii="Arial" w:hAnsi="Arial" w:cs="Arial"/>
          <w:sz w:val="22"/>
          <w:szCs w:val="22"/>
          <w:rPrChange w:id="726" w:author="malemaj" w:date="2014-04-23T17:51:00Z">
            <w:rPr>
              <w:rFonts w:ascii="Arial" w:hAnsi="Arial" w:cs="Arial"/>
              <w:color w:val="0000FF" w:themeColor="hyperlink"/>
              <w:sz w:val="22"/>
              <w:szCs w:val="22"/>
              <w:u w:val="single"/>
            </w:rPr>
          </w:rPrChange>
        </w:rPr>
        <w:t>sewerage;</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27" w:author="malemaj" w:date="2014-04-23T17:51:00Z">
          <w:pPr>
            <w:autoSpaceDE w:val="0"/>
            <w:autoSpaceDN w:val="0"/>
            <w:adjustRightInd w:val="0"/>
            <w:ind w:left="851"/>
          </w:pPr>
        </w:pPrChange>
      </w:pPr>
      <w:del w:id="728" w:author="malemaj" w:date="2014-04-23T17:45:00Z">
        <w:r w:rsidRPr="00454528">
          <w:rPr>
            <w:rFonts w:ascii="Arial" w:hAnsi="Arial" w:cs="Arial"/>
            <w:sz w:val="22"/>
            <w:szCs w:val="22"/>
            <w:rPrChange w:id="729" w:author="malemaj" w:date="2014-04-23T17:51:00Z">
              <w:rPr>
                <w:rFonts w:ascii="Arial" w:hAnsi="Arial" w:cs="Arial"/>
                <w:color w:val="0000FF" w:themeColor="hyperlink"/>
                <w:sz w:val="22"/>
                <w:szCs w:val="22"/>
                <w:u w:val="single"/>
              </w:rPr>
            </w:rPrChange>
          </w:rPr>
          <w:delText>(iv)</w:delText>
        </w:r>
      </w:del>
      <w:r w:rsidRPr="00454528">
        <w:rPr>
          <w:rFonts w:ascii="Arial" w:hAnsi="Arial" w:cs="Arial"/>
          <w:sz w:val="22"/>
          <w:szCs w:val="22"/>
          <w:rPrChange w:id="730" w:author="malemaj" w:date="2014-04-23T17:51:00Z">
            <w:rPr>
              <w:rFonts w:ascii="Arial" w:hAnsi="Arial" w:cs="Arial"/>
              <w:color w:val="0000FF" w:themeColor="hyperlink"/>
              <w:sz w:val="22"/>
              <w:szCs w:val="22"/>
              <w:u w:val="single"/>
            </w:rPr>
          </w:rPrChange>
        </w:rPr>
        <w:t xml:space="preserve"> the removal and purification of sewerage;</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31" w:author="malemaj" w:date="2014-04-23T17:51:00Z">
          <w:pPr>
            <w:autoSpaceDE w:val="0"/>
            <w:autoSpaceDN w:val="0"/>
            <w:adjustRightInd w:val="0"/>
            <w:ind w:left="851"/>
          </w:pPr>
        </w:pPrChange>
      </w:pPr>
      <w:del w:id="732" w:author="malemaj" w:date="2014-04-23T17:45:00Z">
        <w:r w:rsidRPr="00454528">
          <w:rPr>
            <w:rFonts w:ascii="Arial" w:hAnsi="Arial" w:cs="Arial"/>
            <w:sz w:val="22"/>
            <w:szCs w:val="22"/>
            <w:rPrChange w:id="733" w:author="malemaj" w:date="2014-04-23T17:51:00Z">
              <w:rPr>
                <w:rFonts w:ascii="Arial" w:hAnsi="Arial" w:cs="Arial"/>
                <w:color w:val="0000FF" w:themeColor="hyperlink"/>
                <w:sz w:val="22"/>
                <w:szCs w:val="22"/>
                <w:u w:val="single"/>
              </w:rPr>
            </w:rPrChange>
          </w:rPr>
          <w:delText xml:space="preserve">(v) </w:delText>
        </w:r>
      </w:del>
      <w:r w:rsidRPr="00454528">
        <w:rPr>
          <w:rFonts w:ascii="Arial" w:hAnsi="Arial" w:cs="Arial"/>
          <w:sz w:val="22"/>
          <w:szCs w:val="22"/>
          <w:rPrChange w:id="734" w:author="malemaj" w:date="2014-04-23T17:51:00Z">
            <w:rPr>
              <w:rFonts w:ascii="Arial" w:hAnsi="Arial" w:cs="Arial"/>
              <w:color w:val="0000FF" w:themeColor="hyperlink"/>
              <w:sz w:val="22"/>
              <w:szCs w:val="22"/>
              <w:u w:val="single"/>
            </w:rPr>
          </w:rPrChange>
        </w:rPr>
        <w:t>electricity consumption;</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35" w:author="malemaj" w:date="2014-04-23T17:51:00Z">
          <w:pPr>
            <w:autoSpaceDE w:val="0"/>
            <w:autoSpaceDN w:val="0"/>
            <w:adjustRightInd w:val="0"/>
            <w:ind w:left="851"/>
          </w:pPr>
        </w:pPrChange>
      </w:pPr>
      <w:del w:id="736" w:author="malemaj" w:date="2014-04-23T17:45:00Z">
        <w:r w:rsidRPr="00454528">
          <w:rPr>
            <w:rFonts w:ascii="Arial" w:hAnsi="Arial" w:cs="Arial"/>
            <w:sz w:val="22"/>
            <w:szCs w:val="22"/>
            <w:rPrChange w:id="737" w:author="malemaj" w:date="2014-04-23T17:51:00Z">
              <w:rPr>
                <w:rFonts w:ascii="Arial" w:hAnsi="Arial" w:cs="Arial"/>
                <w:color w:val="0000FF" w:themeColor="hyperlink"/>
                <w:sz w:val="22"/>
                <w:szCs w:val="22"/>
                <w:u w:val="single"/>
              </w:rPr>
            </w:rPrChange>
          </w:rPr>
          <w:delText xml:space="preserve">(vi) </w:delText>
        </w:r>
      </w:del>
      <w:r w:rsidRPr="00454528">
        <w:rPr>
          <w:rFonts w:ascii="Arial" w:hAnsi="Arial" w:cs="Arial"/>
          <w:sz w:val="22"/>
          <w:szCs w:val="22"/>
          <w:rPrChange w:id="738" w:author="malemaj" w:date="2014-04-23T17:51:00Z">
            <w:rPr>
              <w:rFonts w:ascii="Arial" w:hAnsi="Arial" w:cs="Arial"/>
              <w:color w:val="0000FF" w:themeColor="hyperlink"/>
              <w:sz w:val="22"/>
              <w:szCs w:val="22"/>
              <w:u w:val="single"/>
            </w:rPr>
          </w:rPrChange>
        </w:rPr>
        <w:t>interest which has accrued or will accrue in respect of money due and payable to the Council ;</w:t>
      </w:r>
    </w:p>
    <w:p w:rsidR="00454528" w:rsidRDefault="00454528" w:rsidP="00454528">
      <w:pPr>
        <w:pStyle w:val="ListParagraph"/>
        <w:numPr>
          <w:ilvl w:val="2"/>
          <w:numId w:val="24"/>
        </w:numPr>
        <w:autoSpaceDE w:val="0"/>
        <w:autoSpaceDN w:val="0"/>
        <w:adjustRightInd w:val="0"/>
        <w:spacing w:line="240" w:lineRule="auto"/>
        <w:rPr>
          <w:rFonts w:ascii="Arial" w:hAnsi="Arial" w:cs="Arial"/>
          <w:sz w:val="22"/>
          <w:szCs w:val="22"/>
        </w:rPr>
        <w:pPrChange w:id="739" w:author="malemaj" w:date="2014-04-23T17:51:00Z">
          <w:pPr>
            <w:autoSpaceDE w:val="0"/>
            <w:autoSpaceDN w:val="0"/>
            <w:adjustRightInd w:val="0"/>
            <w:ind w:left="851"/>
          </w:pPr>
        </w:pPrChange>
      </w:pPr>
      <w:del w:id="740" w:author="malemaj" w:date="2014-04-23T17:45:00Z">
        <w:r w:rsidRPr="00454528">
          <w:rPr>
            <w:rFonts w:ascii="Arial" w:hAnsi="Arial" w:cs="Arial"/>
            <w:sz w:val="22"/>
            <w:szCs w:val="22"/>
            <w:rPrChange w:id="741" w:author="malemaj" w:date="2014-04-23T17:51:00Z">
              <w:rPr>
                <w:rFonts w:ascii="Arial" w:hAnsi="Arial" w:cs="Arial"/>
                <w:color w:val="0000FF" w:themeColor="hyperlink"/>
                <w:sz w:val="22"/>
                <w:szCs w:val="22"/>
                <w:u w:val="single"/>
              </w:rPr>
            </w:rPrChange>
          </w:rPr>
          <w:delText xml:space="preserve">(vii) </w:delText>
        </w:r>
      </w:del>
      <w:r w:rsidRPr="00454528">
        <w:rPr>
          <w:rFonts w:ascii="Arial" w:hAnsi="Arial" w:cs="Arial"/>
          <w:sz w:val="22"/>
          <w:szCs w:val="22"/>
          <w:rPrChange w:id="742" w:author="malemaj" w:date="2014-04-23T17:51:00Z">
            <w:rPr>
              <w:rFonts w:ascii="Arial" w:hAnsi="Arial" w:cs="Arial"/>
              <w:color w:val="0000FF" w:themeColor="hyperlink"/>
              <w:sz w:val="22"/>
              <w:szCs w:val="22"/>
              <w:u w:val="single"/>
            </w:rPr>
          </w:rPrChange>
        </w:rPr>
        <w:t>collection charges in those cases where the Council is responsible for –</w:t>
      </w:r>
    </w:p>
    <w:p w:rsidR="00454528" w:rsidRDefault="00454528" w:rsidP="00454528">
      <w:pPr>
        <w:autoSpaceDE w:val="0"/>
        <w:autoSpaceDN w:val="0"/>
        <w:adjustRightInd w:val="0"/>
        <w:spacing w:line="240" w:lineRule="auto"/>
        <w:ind w:left="851"/>
        <w:rPr>
          <w:rFonts w:ascii="Arial" w:hAnsi="Arial" w:cs="Arial"/>
          <w:sz w:val="22"/>
          <w:szCs w:val="22"/>
        </w:rPr>
        <w:pPrChange w:id="743" w:author="malemaj" w:date="2014-04-23T17:51:00Z">
          <w:pPr>
            <w:autoSpaceDE w:val="0"/>
            <w:autoSpaceDN w:val="0"/>
            <w:adjustRightInd w:val="0"/>
            <w:ind w:left="851"/>
          </w:pPr>
        </w:pPrChange>
      </w:pPr>
      <w:r w:rsidRPr="00454528">
        <w:rPr>
          <w:rFonts w:ascii="Arial" w:hAnsi="Arial" w:cs="Arial"/>
          <w:sz w:val="22"/>
          <w:szCs w:val="22"/>
          <w:rPrChange w:id="744" w:author="malemaj" w:date="2014-04-23T17:51:00Z">
            <w:rPr>
              <w:rFonts w:ascii="Arial" w:hAnsi="Arial" w:cs="Arial"/>
              <w:color w:val="0000FF" w:themeColor="hyperlink"/>
              <w:sz w:val="22"/>
              <w:szCs w:val="22"/>
              <w:u w:val="single"/>
            </w:rPr>
          </w:rPrChange>
        </w:rPr>
        <w:t>(aa)     the rendering of municipal accounts in respect of any one or more of the municipal services;</w:t>
      </w:r>
    </w:p>
    <w:p w:rsidR="00454528" w:rsidRDefault="00454528" w:rsidP="00454528">
      <w:pPr>
        <w:autoSpaceDE w:val="0"/>
        <w:autoSpaceDN w:val="0"/>
        <w:adjustRightInd w:val="0"/>
        <w:spacing w:line="240" w:lineRule="auto"/>
        <w:ind w:left="851"/>
        <w:rPr>
          <w:del w:id="745" w:author="malemaj" w:date="2014-04-23T17:46:00Z"/>
          <w:rFonts w:ascii="Arial" w:hAnsi="Arial" w:cs="Arial"/>
          <w:sz w:val="22"/>
          <w:szCs w:val="22"/>
        </w:rPr>
        <w:pPrChange w:id="746" w:author="malemaj" w:date="2014-04-23T17:51:00Z">
          <w:pPr>
            <w:autoSpaceDE w:val="0"/>
            <w:autoSpaceDN w:val="0"/>
            <w:adjustRightInd w:val="0"/>
            <w:ind w:left="851"/>
          </w:pPr>
        </w:pPrChange>
      </w:pPr>
      <w:r w:rsidRPr="00454528">
        <w:rPr>
          <w:rFonts w:ascii="Arial" w:hAnsi="Arial" w:cs="Arial"/>
          <w:sz w:val="22"/>
          <w:szCs w:val="22"/>
          <w:rPrChange w:id="747" w:author="malemaj" w:date="2014-04-23T17:51:00Z">
            <w:rPr>
              <w:rFonts w:ascii="Arial" w:hAnsi="Arial" w:cs="Arial"/>
              <w:color w:val="0000FF" w:themeColor="hyperlink"/>
              <w:sz w:val="22"/>
              <w:szCs w:val="22"/>
              <w:u w:val="single"/>
            </w:rPr>
          </w:rPrChange>
        </w:rPr>
        <w:lastRenderedPageBreak/>
        <w:t>(bb)    the recovery of amounts due and payable in respect thereof, irrespective whether the municipal services, or any of them, are provided by the Council itself or by a service utility with which it has concluded a service provider agreement to provide a service on the municipality’s behalf;</w:t>
      </w:r>
    </w:p>
    <w:p w:rsidR="00454528" w:rsidRDefault="00454528" w:rsidP="00454528">
      <w:pPr>
        <w:autoSpaceDE w:val="0"/>
        <w:autoSpaceDN w:val="0"/>
        <w:adjustRightInd w:val="0"/>
        <w:spacing w:line="240" w:lineRule="auto"/>
        <w:ind w:left="851"/>
        <w:rPr>
          <w:rFonts w:ascii="Arial" w:hAnsi="Arial" w:cs="Arial"/>
          <w:sz w:val="22"/>
          <w:szCs w:val="22"/>
        </w:rPr>
        <w:pPrChange w:id="748" w:author="malemaj" w:date="2014-04-23T17:51:00Z">
          <w:pPr>
            <w:autoSpaceDE w:val="0"/>
            <w:autoSpaceDN w:val="0"/>
            <w:adjustRightInd w:val="0"/>
            <w:ind w:left="851"/>
          </w:pPr>
        </w:pPrChange>
      </w:pPr>
      <w:del w:id="749" w:author="malemaj" w:date="2014-04-23T17:46:00Z">
        <w:r w:rsidRPr="00454528">
          <w:rPr>
            <w:rFonts w:ascii="Arial" w:hAnsi="Arial" w:cs="Arial"/>
            <w:sz w:val="22"/>
            <w:szCs w:val="22"/>
            <w:rPrChange w:id="750" w:author="malemaj" w:date="2014-04-23T17:51:00Z">
              <w:rPr>
                <w:rFonts w:ascii="Arial" w:hAnsi="Arial" w:cs="Arial"/>
                <w:color w:val="0000FF" w:themeColor="hyperlink"/>
                <w:sz w:val="22"/>
                <w:szCs w:val="22"/>
                <w:u w:val="single"/>
              </w:rPr>
            </w:rPrChange>
          </w:rPr>
          <w:delText xml:space="preserve">(viii)   </w:delText>
        </w:r>
      </w:del>
      <w:r w:rsidRPr="00454528">
        <w:rPr>
          <w:rFonts w:ascii="Arial" w:hAnsi="Arial" w:cs="Arial"/>
          <w:sz w:val="22"/>
          <w:szCs w:val="22"/>
          <w:rPrChange w:id="751" w:author="malemaj" w:date="2014-04-23T17:51:00Z">
            <w:rPr>
              <w:rFonts w:ascii="Arial" w:hAnsi="Arial" w:cs="Arial"/>
              <w:color w:val="0000FF" w:themeColor="hyperlink"/>
              <w:sz w:val="22"/>
              <w:szCs w:val="22"/>
              <w:u w:val="single"/>
            </w:rPr>
          </w:rPrChange>
        </w:rPr>
        <w:t>any other charges levied from time to time</w:t>
      </w:r>
    </w:p>
    <w:p w:rsidR="00454528" w:rsidRDefault="00454528" w:rsidP="00454528">
      <w:pPr>
        <w:autoSpaceDE w:val="0"/>
        <w:autoSpaceDN w:val="0"/>
        <w:adjustRightInd w:val="0"/>
        <w:spacing w:line="240" w:lineRule="auto"/>
        <w:rPr>
          <w:rFonts w:ascii="Arial" w:hAnsi="Arial" w:cs="Arial"/>
          <w:sz w:val="22"/>
          <w:szCs w:val="22"/>
        </w:rPr>
        <w:pPrChange w:id="752"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rFonts w:ascii="Arial" w:hAnsi="Arial" w:cs="Arial"/>
          <w:sz w:val="22"/>
          <w:szCs w:val="22"/>
        </w:rPr>
        <w:pPrChange w:id="753" w:author="malemaj" w:date="2014-04-23T17:51:00Z">
          <w:pPr>
            <w:autoSpaceDE w:val="0"/>
            <w:autoSpaceDN w:val="0"/>
            <w:adjustRightInd w:val="0"/>
          </w:pPr>
        </w:pPrChange>
      </w:pPr>
      <w:r w:rsidRPr="00454528">
        <w:rPr>
          <w:rFonts w:ascii="Arial" w:hAnsi="Arial" w:cs="Arial"/>
          <w:sz w:val="22"/>
          <w:szCs w:val="22"/>
          <w:rPrChange w:id="754" w:author="malemaj" w:date="2014-04-23T17:51:00Z">
            <w:rPr>
              <w:rFonts w:ascii="Arial" w:hAnsi="Arial" w:cs="Arial"/>
              <w:color w:val="0000FF" w:themeColor="hyperlink"/>
              <w:sz w:val="22"/>
              <w:szCs w:val="22"/>
              <w:u w:val="single"/>
            </w:rPr>
          </w:rPrChange>
        </w:rPr>
        <w:t>3.2   This policy shall also apply to municipal services provided through pre-paid meters.</w:t>
      </w:r>
    </w:p>
    <w:p w:rsidR="00454528" w:rsidRDefault="00454528" w:rsidP="00454528">
      <w:pPr>
        <w:autoSpaceDE w:val="0"/>
        <w:autoSpaceDN w:val="0"/>
        <w:adjustRightInd w:val="0"/>
        <w:spacing w:line="240" w:lineRule="auto"/>
        <w:rPr>
          <w:rFonts w:ascii="Arial" w:hAnsi="Arial" w:cs="Arial"/>
          <w:sz w:val="22"/>
          <w:szCs w:val="22"/>
        </w:rPr>
        <w:pPrChange w:id="755"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ind w:left="567" w:hanging="567"/>
        <w:rPr>
          <w:ins w:id="756" w:author="malemaj" w:date="2015-05-22T11:30:00Z"/>
          <w:rFonts w:ascii="Arial" w:hAnsi="Arial" w:cs="Arial"/>
          <w:sz w:val="22"/>
          <w:szCs w:val="22"/>
        </w:rPr>
        <w:pPrChange w:id="757" w:author="malemaj" w:date="2014-04-23T17:51:00Z">
          <w:pPr>
            <w:autoSpaceDE w:val="0"/>
            <w:autoSpaceDN w:val="0"/>
            <w:adjustRightInd w:val="0"/>
            <w:ind w:left="567" w:hanging="567"/>
          </w:pPr>
        </w:pPrChange>
      </w:pPr>
      <w:r w:rsidRPr="00454528">
        <w:rPr>
          <w:rFonts w:ascii="Arial" w:hAnsi="Arial" w:cs="Arial"/>
          <w:sz w:val="22"/>
          <w:szCs w:val="22"/>
          <w:rPrChange w:id="758" w:author="malemaj" w:date="2014-04-23T17:51:00Z">
            <w:rPr>
              <w:rFonts w:ascii="Arial" w:hAnsi="Arial" w:cs="Arial"/>
              <w:color w:val="0000FF" w:themeColor="hyperlink"/>
              <w:sz w:val="22"/>
              <w:szCs w:val="22"/>
              <w:u w:val="single"/>
            </w:rPr>
          </w:rPrChange>
        </w:rPr>
        <w:t>3.3   This policy shall apply to any municipal entity of which the municipality is the parent municipality.</w:t>
      </w:r>
    </w:p>
    <w:p w:rsidR="00454528" w:rsidRPr="00454528" w:rsidRDefault="00454528" w:rsidP="00454528">
      <w:pPr>
        <w:autoSpaceDE w:val="0"/>
        <w:autoSpaceDN w:val="0"/>
        <w:adjustRightInd w:val="0"/>
        <w:spacing w:line="240" w:lineRule="auto"/>
        <w:ind w:left="567" w:hanging="567"/>
        <w:rPr>
          <w:rFonts w:ascii="Arial" w:hAnsi="Arial" w:cs="Arial"/>
          <w:b/>
          <w:sz w:val="22"/>
          <w:szCs w:val="22"/>
          <w:rPrChange w:id="759" w:author="malemaj" w:date="2014-04-23T17:51:00Z">
            <w:rPr>
              <w:rFonts w:cs="Arial"/>
              <w:b/>
              <w:sz w:val="22"/>
              <w:szCs w:val="22"/>
            </w:rPr>
          </w:rPrChange>
        </w:rPr>
        <w:pPrChange w:id="760" w:author="malemaj" w:date="2014-04-23T17:51:00Z">
          <w:pPr>
            <w:autoSpaceDE w:val="0"/>
            <w:autoSpaceDN w:val="0"/>
            <w:adjustRightInd w:val="0"/>
            <w:ind w:left="567" w:hanging="567"/>
          </w:pPr>
        </w:pPrChange>
      </w:pPr>
    </w:p>
    <w:p w:rsidR="00454528" w:rsidRDefault="00454528" w:rsidP="00454528">
      <w:pPr>
        <w:pStyle w:val="BodyTextIndent"/>
        <w:spacing w:line="240" w:lineRule="auto"/>
        <w:ind w:left="720" w:hanging="720"/>
        <w:jc w:val="both"/>
        <w:rPr>
          <w:rFonts w:cs="Arial"/>
          <w:b/>
          <w:sz w:val="22"/>
          <w:szCs w:val="22"/>
        </w:rPr>
        <w:pPrChange w:id="761"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del w:id="762" w:author="malemaj" w:date="2014-04-23T18:49:00Z"/>
          <w:rFonts w:ascii="Arial" w:hAnsi="Arial" w:cs="Arial"/>
          <w:sz w:val="22"/>
          <w:szCs w:val="22"/>
          <w:rPrChange w:id="763" w:author="malemaj" w:date="2015-05-22T11:31:00Z">
            <w:rPr>
              <w:del w:id="764" w:author="malemaj" w:date="2014-04-23T18:49:00Z"/>
            </w:rPr>
          </w:rPrChange>
        </w:rPr>
        <w:pPrChange w:id="765" w:author="malemaj" w:date="2014-04-23T17:51:00Z">
          <w:pPr>
            <w:pStyle w:val="Heading1"/>
          </w:pPr>
        </w:pPrChange>
      </w:pPr>
      <w:bookmarkStart w:id="766" w:name="_Toc390418084"/>
      <w:r w:rsidRPr="00454528">
        <w:rPr>
          <w:rFonts w:ascii="Arial" w:hAnsi="Arial" w:cs="Arial"/>
          <w:sz w:val="22"/>
          <w:szCs w:val="22"/>
          <w:rPrChange w:id="767" w:author="malemaj" w:date="2015-05-22T11:31:00Z">
            <w:rPr>
              <w:color w:val="0000FF" w:themeColor="hyperlink"/>
              <w:u w:val="single"/>
            </w:rPr>
          </w:rPrChange>
        </w:rPr>
        <w:t>4.      R</w:t>
      </w:r>
      <w:ins w:id="768" w:author="malemaj" w:date="2014-04-23T18:49:00Z">
        <w:r w:rsidRPr="00454528">
          <w:rPr>
            <w:rFonts w:ascii="Arial" w:hAnsi="Arial" w:cs="Arial"/>
            <w:b w:val="0"/>
            <w:bCs w:val="0"/>
            <w:sz w:val="22"/>
            <w:szCs w:val="22"/>
            <w:rPrChange w:id="769" w:author="malemaj" w:date="2015-05-22T11:31:00Z">
              <w:rPr>
                <w:rFonts w:ascii="Arial" w:hAnsi="Arial" w:cs="Arial"/>
                <w:b w:val="0"/>
                <w:bCs w:val="0"/>
                <w:color w:val="0000FF" w:themeColor="hyperlink"/>
                <w:sz w:val="22"/>
                <w:szCs w:val="22"/>
                <w:u w:val="single"/>
              </w:rPr>
            </w:rPrChange>
          </w:rPr>
          <w:t>esponsibility/Acco</w:t>
        </w:r>
      </w:ins>
      <w:ins w:id="770" w:author="malemaj" w:date="2014-04-23T18:50:00Z">
        <w:r w:rsidRPr="00454528">
          <w:rPr>
            <w:rFonts w:ascii="Arial" w:hAnsi="Arial" w:cs="Arial"/>
            <w:b w:val="0"/>
            <w:bCs w:val="0"/>
            <w:sz w:val="22"/>
            <w:szCs w:val="22"/>
            <w:rPrChange w:id="771" w:author="malemaj" w:date="2015-05-22T11:31:00Z">
              <w:rPr>
                <w:rFonts w:ascii="Arial" w:hAnsi="Arial" w:cs="Arial"/>
                <w:b w:val="0"/>
                <w:bCs w:val="0"/>
                <w:color w:val="0000FF" w:themeColor="hyperlink"/>
                <w:sz w:val="22"/>
                <w:szCs w:val="22"/>
                <w:u w:val="single"/>
              </w:rPr>
            </w:rPrChange>
          </w:rPr>
          <w:t>untability for Credit Control</w:t>
        </w:r>
      </w:ins>
      <w:bookmarkEnd w:id="766"/>
      <w:del w:id="772" w:author="malemaj" w:date="2014-04-23T18:50:00Z">
        <w:r w:rsidRPr="00454528">
          <w:rPr>
            <w:rFonts w:ascii="Arial" w:hAnsi="Arial" w:cs="Arial"/>
            <w:sz w:val="22"/>
            <w:szCs w:val="22"/>
            <w:rPrChange w:id="773" w:author="malemaj" w:date="2015-05-22T11:31:00Z">
              <w:rPr>
                <w:color w:val="0000FF" w:themeColor="hyperlink"/>
                <w:u w:val="single"/>
              </w:rPr>
            </w:rPrChange>
          </w:rPr>
          <w:delText xml:space="preserve">ESPONSIBILITY/ACCOUNTABILITY FOR CREDIT CONTROL </w:delText>
        </w:r>
      </w:del>
      <w:del w:id="774" w:author="malemaj" w:date="2014-04-23T18:49:00Z">
        <w:r w:rsidRPr="00454528">
          <w:rPr>
            <w:rFonts w:ascii="Arial" w:hAnsi="Arial" w:cs="Arial"/>
            <w:sz w:val="22"/>
            <w:szCs w:val="22"/>
            <w:rPrChange w:id="775" w:author="malemaj" w:date="2015-05-22T11:31:00Z">
              <w:rPr>
                <w:color w:val="0000FF" w:themeColor="hyperlink"/>
                <w:u w:val="single"/>
              </w:rPr>
            </w:rPrChange>
          </w:rPr>
          <w:delText>AND</w:delText>
        </w:r>
      </w:del>
    </w:p>
    <w:p w:rsidR="00454528" w:rsidRDefault="00454528" w:rsidP="00454528">
      <w:pPr>
        <w:pStyle w:val="Heading1"/>
        <w:spacing w:line="240" w:lineRule="auto"/>
        <w:pPrChange w:id="776" w:author="malemaj" w:date="2014-04-23T18:49:00Z">
          <w:pPr>
            <w:autoSpaceDE w:val="0"/>
            <w:autoSpaceDN w:val="0"/>
            <w:adjustRightInd w:val="0"/>
            <w:ind w:left="567"/>
          </w:pPr>
        </w:pPrChange>
      </w:pPr>
      <w:del w:id="777" w:author="malemaj" w:date="2014-04-23T18:49:00Z">
        <w:r w:rsidRPr="00454528">
          <w:rPr>
            <w:color w:val="auto"/>
            <w:rPrChange w:id="778" w:author="malemaj" w:date="2015-05-22T11:30:00Z">
              <w:rPr>
                <w:rFonts w:ascii="Arial" w:hAnsi="Arial" w:cs="Arial"/>
                <w:b/>
                <w:bCs/>
                <w:color w:val="0000FF" w:themeColor="hyperlink"/>
                <w:sz w:val="22"/>
                <w:szCs w:val="22"/>
                <w:u w:val="single"/>
              </w:rPr>
            </w:rPrChange>
          </w:rPr>
          <w:delText>DEBTORS</w:delText>
        </w:r>
      </w:del>
    </w:p>
    <w:p w:rsidR="00454528" w:rsidRDefault="00454528" w:rsidP="00454528">
      <w:pPr>
        <w:autoSpaceDE w:val="0"/>
        <w:autoSpaceDN w:val="0"/>
        <w:adjustRightInd w:val="0"/>
        <w:spacing w:line="240" w:lineRule="auto"/>
        <w:rPr>
          <w:rFonts w:ascii="Arial" w:hAnsi="Arial" w:cs="Arial"/>
          <w:b/>
          <w:bCs/>
          <w:sz w:val="22"/>
          <w:szCs w:val="22"/>
        </w:rPr>
        <w:pPrChange w:id="779"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ins w:id="780" w:author="malemaj" w:date="2014-04-23T18:49:00Z"/>
          <w:rFonts w:ascii="Arial" w:hAnsi="Arial" w:cs="Arial"/>
          <w:b/>
          <w:bCs/>
          <w:sz w:val="22"/>
          <w:szCs w:val="22"/>
        </w:rPr>
        <w:pPrChange w:id="781" w:author="malemaj" w:date="2014-04-23T17:51:00Z">
          <w:pPr>
            <w:autoSpaceDE w:val="0"/>
            <w:autoSpaceDN w:val="0"/>
            <w:adjustRightInd w:val="0"/>
          </w:pPr>
        </w:pPrChange>
      </w:pPr>
      <w:r w:rsidRPr="00454528">
        <w:rPr>
          <w:rFonts w:ascii="Arial" w:hAnsi="Arial" w:cs="Arial"/>
          <w:b/>
          <w:bCs/>
          <w:sz w:val="22"/>
          <w:szCs w:val="22"/>
          <w:rPrChange w:id="782" w:author="malemaj" w:date="2014-04-23T17:51:00Z">
            <w:rPr>
              <w:rFonts w:ascii="Arial" w:hAnsi="Arial" w:cs="Arial"/>
              <w:b/>
              <w:bCs/>
              <w:color w:val="0000FF" w:themeColor="hyperlink"/>
              <w:sz w:val="22"/>
              <w:szCs w:val="22"/>
              <w:u w:val="single"/>
            </w:rPr>
          </w:rPrChange>
        </w:rPr>
        <w:t>4.1 Responsibilities of communities, ratepayers and residents</w:t>
      </w:r>
    </w:p>
    <w:p w:rsidR="00454528" w:rsidRDefault="00454528" w:rsidP="00454528">
      <w:pPr>
        <w:autoSpaceDE w:val="0"/>
        <w:autoSpaceDN w:val="0"/>
        <w:adjustRightInd w:val="0"/>
        <w:spacing w:line="240" w:lineRule="auto"/>
        <w:rPr>
          <w:rFonts w:ascii="Arial" w:hAnsi="Arial" w:cs="Arial"/>
          <w:b/>
          <w:bCs/>
          <w:sz w:val="22"/>
          <w:szCs w:val="22"/>
        </w:rPr>
        <w:pPrChange w:id="783"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rFonts w:ascii="Arial" w:hAnsi="Arial" w:cs="Arial"/>
          <w:sz w:val="22"/>
          <w:szCs w:val="22"/>
        </w:rPr>
        <w:pPrChange w:id="784" w:author="malemaj" w:date="2014-04-23T17:51:00Z">
          <w:pPr>
            <w:autoSpaceDE w:val="0"/>
            <w:autoSpaceDN w:val="0"/>
            <w:adjustRightInd w:val="0"/>
          </w:pPr>
        </w:pPrChange>
      </w:pPr>
      <w:r w:rsidRPr="00454528">
        <w:rPr>
          <w:rFonts w:ascii="Arial" w:hAnsi="Arial" w:cs="Arial"/>
          <w:sz w:val="22"/>
          <w:szCs w:val="22"/>
          <w:rPrChange w:id="785" w:author="malemaj" w:date="2014-04-23T17:51:00Z">
            <w:rPr>
              <w:rFonts w:ascii="Arial" w:hAnsi="Arial" w:cs="Arial"/>
              <w:color w:val="0000FF" w:themeColor="hyperlink"/>
              <w:sz w:val="22"/>
              <w:szCs w:val="22"/>
              <w:u w:val="single"/>
            </w:rPr>
          </w:rPrChange>
        </w:rPr>
        <w:t>The responsibilities of communities, ratepayers and residents are -</w:t>
      </w:r>
    </w:p>
    <w:p w:rsidR="00454528" w:rsidRDefault="00454528" w:rsidP="00454528">
      <w:pPr>
        <w:autoSpaceDE w:val="0"/>
        <w:autoSpaceDN w:val="0"/>
        <w:adjustRightInd w:val="0"/>
        <w:spacing w:line="240" w:lineRule="auto"/>
        <w:ind w:left="851" w:hanging="425"/>
        <w:rPr>
          <w:rFonts w:ascii="Arial" w:hAnsi="Arial" w:cs="Arial"/>
          <w:sz w:val="22"/>
          <w:szCs w:val="22"/>
        </w:rPr>
        <w:pPrChange w:id="786" w:author="malemaj" w:date="2014-04-23T17:51:00Z">
          <w:pPr>
            <w:autoSpaceDE w:val="0"/>
            <w:autoSpaceDN w:val="0"/>
            <w:adjustRightInd w:val="0"/>
            <w:ind w:left="851" w:hanging="425"/>
          </w:pPr>
        </w:pPrChange>
      </w:pPr>
      <w:r w:rsidRPr="00454528">
        <w:rPr>
          <w:rFonts w:ascii="Arial" w:hAnsi="Arial" w:cs="Arial"/>
          <w:sz w:val="22"/>
          <w:szCs w:val="22"/>
          <w:rPrChange w:id="787" w:author="malemaj" w:date="2014-04-23T17:51:00Z">
            <w:rPr>
              <w:rFonts w:ascii="Arial" w:hAnsi="Arial" w:cs="Arial"/>
              <w:color w:val="0000FF" w:themeColor="hyperlink"/>
              <w:sz w:val="22"/>
              <w:szCs w:val="22"/>
              <w:u w:val="single"/>
            </w:rPr>
          </w:rPrChange>
        </w:rPr>
        <w:t>(a)   to fulfil certain responsibilities, as brought about by the privilege and or right to use and enjoy public facilities and municipal services.</w:t>
      </w:r>
    </w:p>
    <w:p w:rsidR="00454528" w:rsidRDefault="00454528" w:rsidP="00454528">
      <w:pPr>
        <w:autoSpaceDE w:val="0"/>
        <w:autoSpaceDN w:val="0"/>
        <w:adjustRightInd w:val="0"/>
        <w:spacing w:line="240" w:lineRule="auto"/>
        <w:ind w:left="851" w:hanging="425"/>
        <w:rPr>
          <w:rFonts w:ascii="Arial" w:hAnsi="Arial" w:cs="Arial"/>
          <w:sz w:val="22"/>
          <w:szCs w:val="22"/>
        </w:rPr>
        <w:pPrChange w:id="788" w:author="malemaj" w:date="2014-04-23T17:51:00Z">
          <w:pPr>
            <w:autoSpaceDE w:val="0"/>
            <w:autoSpaceDN w:val="0"/>
            <w:adjustRightInd w:val="0"/>
            <w:ind w:left="851" w:hanging="425"/>
          </w:pPr>
        </w:pPrChange>
      </w:pPr>
      <w:r w:rsidRPr="00454528">
        <w:rPr>
          <w:rFonts w:ascii="Arial" w:hAnsi="Arial" w:cs="Arial"/>
          <w:sz w:val="22"/>
          <w:szCs w:val="22"/>
          <w:rPrChange w:id="789" w:author="malemaj" w:date="2014-04-23T17:51:00Z">
            <w:rPr>
              <w:rFonts w:ascii="Arial" w:hAnsi="Arial" w:cs="Arial"/>
              <w:color w:val="0000FF" w:themeColor="hyperlink"/>
              <w:sz w:val="22"/>
              <w:szCs w:val="22"/>
              <w:u w:val="single"/>
            </w:rPr>
          </w:rPrChange>
        </w:rPr>
        <w:t>(b)   to pay service fees, rates on property and other taxes, levies and duties imposed by the municipality.</w:t>
      </w:r>
    </w:p>
    <w:p w:rsidR="00454528" w:rsidRDefault="00454528" w:rsidP="00454528">
      <w:pPr>
        <w:autoSpaceDE w:val="0"/>
        <w:autoSpaceDN w:val="0"/>
        <w:adjustRightInd w:val="0"/>
        <w:spacing w:line="240" w:lineRule="auto"/>
        <w:ind w:left="851" w:hanging="425"/>
        <w:rPr>
          <w:rFonts w:ascii="Arial" w:hAnsi="Arial" w:cs="Arial"/>
          <w:sz w:val="22"/>
          <w:szCs w:val="22"/>
        </w:rPr>
        <w:pPrChange w:id="790" w:author="malemaj" w:date="2014-04-23T17:51:00Z">
          <w:pPr>
            <w:autoSpaceDE w:val="0"/>
            <w:autoSpaceDN w:val="0"/>
            <w:adjustRightInd w:val="0"/>
            <w:ind w:left="851" w:hanging="425"/>
          </w:pPr>
        </w:pPrChange>
      </w:pPr>
      <w:r w:rsidRPr="00454528">
        <w:rPr>
          <w:rFonts w:ascii="Arial" w:hAnsi="Arial" w:cs="Arial"/>
          <w:sz w:val="22"/>
          <w:szCs w:val="22"/>
          <w:rPrChange w:id="791" w:author="malemaj" w:date="2014-04-23T17:51:00Z">
            <w:rPr>
              <w:rFonts w:ascii="Arial" w:hAnsi="Arial" w:cs="Arial"/>
              <w:color w:val="0000FF" w:themeColor="hyperlink"/>
              <w:sz w:val="22"/>
              <w:szCs w:val="22"/>
              <w:u w:val="single"/>
            </w:rPr>
          </w:rPrChange>
        </w:rPr>
        <w:t>(c)   to observe the mechanisms and processes of the municipality in exercising their rights.</w:t>
      </w:r>
    </w:p>
    <w:p w:rsidR="00454528" w:rsidRDefault="00454528" w:rsidP="00454528">
      <w:pPr>
        <w:autoSpaceDE w:val="0"/>
        <w:autoSpaceDN w:val="0"/>
        <w:adjustRightInd w:val="0"/>
        <w:spacing w:line="240" w:lineRule="auto"/>
        <w:ind w:left="851" w:hanging="425"/>
        <w:rPr>
          <w:rFonts w:ascii="Arial" w:hAnsi="Arial" w:cs="Arial"/>
          <w:sz w:val="22"/>
          <w:szCs w:val="22"/>
        </w:rPr>
        <w:pPrChange w:id="792" w:author="malemaj" w:date="2014-04-23T17:51:00Z">
          <w:pPr>
            <w:autoSpaceDE w:val="0"/>
            <w:autoSpaceDN w:val="0"/>
            <w:adjustRightInd w:val="0"/>
            <w:ind w:left="851" w:hanging="425"/>
          </w:pPr>
        </w:pPrChange>
      </w:pPr>
      <w:r w:rsidRPr="00454528">
        <w:rPr>
          <w:rFonts w:ascii="Arial" w:hAnsi="Arial" w:cs="Arial"/>
          <w:sz w:val="22"/>
          <w:szCs w:val="22"/>
          <w:rPrChange w:id="793" w:author="malemaj" w:date="2014-04-23T17:51:00Z">
            <w:rPr>
              <w:rFonts w:ascii="Arial" w:hAnsi="Arial" w:cs="Arial"/>
              <w:color w:val="0000FF" w:themeColor="hyperlink"/>
              <w:sz w:val="22"/>
              <w:szCs w:val="22"/>
              <w:u w:val="single"/>
            </w:rPr>
          </w:rPrChange>
        </w:rPr>
        <w:t>(d)   to allow designated municipal officials unrestricted access to their property to execute municipal functions during normal working hours and at a time that is agreeable by the consumer and municipal officials for work to be done after hours against payment of the promulgated fees by the consumer.</w:t>
      </w:r>
    </w:p>
    <w:p w:rsidR="00454528" w:rsidRDefault="00454528" w:rsidP="00454528">
      <w:pPr>
        <w:autoSpaceDE w:val="0"/>
        <w:autoSpaceDN w:val="0"/>
        <w:adjustRightInd w:val="0"/>
        <w:spacing w:line="240" w:lineRule="auto"/>
        <w:ind w:left="426" w:firstLine="0"/>
        <w:rPr>
          <w:rFonts w:ascii="Arial" w:hAnsi="Arial" w:cs="Arial"/>
          <w:sz w:val="22"/>
          <w:szCs w:val="22"/>
        </w:rPr>
        <w:pPrChange w:id="794" w:author="malemaj" w:date="2014-04-23T17:51:00Z">
          <w:pPr>
            <w:autoSpaceDE w:val="0"/>
            <w:autoSpaceDN w:val="0"/>
            <w:adjustRightInd w:val="0"/>
            <w:ind w:left="426"/>
          </w:pPr>
        </w:pPrChange>
      </w:pPr>
      <w:r w:rsidRPr="00454528">
        <w:rPr>
          <w:rFonts w:ascii="Arial" w:hAnsi="Arial" w:cs="Arial"/>
          <w:sz w:val="22"/>
          <w:szCs w:val="22"/>
          <w:rPrChange w:id="795" w:author="malemaj" w:date="2014-04-23T17:51:00Z">
            <w:rPr>
              <w:rFonts w:ascii="Arial" w:hAnsi="Arial" w:cs="Arial"/>
              <w:color w:val="0000FF" w:themeColor="hyperlink"/>
              <w:sz w:val="22"/>
              <w:szCs w:val="22"/>
              <w:u w:val="single"/>
            </w:rPr>
          </w:rPrChange>
        </w:rPr>
        <w:t>(e)  to comply with the by-laws and other legislation of the municipality.</w:t>
      </w:r>
    </w:p>
    <w:p w:rsidR="00454528" w:rsidRDefault="00454528" w:rsidP="00454528">
      <w:pPr>
        <w:autoSpaceDE w:val="0"/>
        <w:autoSpaceDN w:val="0"/>
        <w:adjustRightInd w:val="0"/>
        <w:spacing w:line="240" w:lineRule="auto"/>
        <w:ind w:left="426" w:hanging="69"/>
        <w:rPr>
          <w:rFonts w:ascii="Arial" w:hAnsi="Arial" w:cs="Arial"/>
          <w:sz w:val="22"/>
          <w:szCs w:val="22"/>
        </w:rPr>
        <w:pPrChange w:id="796" w:author="malemaj" w:date="2014-04-23T17:51:00Z">
          <w:pPr>
            <w:autoSpaceDE w:val="0"/>
            <w:autoSpaceDN w:val="0"/>
            <w:adjustRightInd w:val="0"/>
            <w:ind w:left="426"/>
          </w:pPr>
        </w:pPrChange>
      </w:pPr>
      <w:r w:rsidRPr="00454528">
        <w:rPr>
          <w:rFonts w:ascii="Arial" w:hAnsi="Arial" w:cs="Arial"/>
          <w:sz w:val="22"/>
          <w:szCs w:val="22"/>
          <w:rPrChange w:id="797" w:author="malemaj" w:date="2014-04-23T17:51:00Z">
            <w:rPr>
              <w:rFonts w:ascii="Arial" w:hAnsi="Arial" w:cs="Arial"/>
              <w:color w:val="0000FF" w:themeColor="hyperlink"/>
              <w:sz w:val="22"/>
              <w:szCs w:val="22"/>
              <w:u w:val="single"/>
            </w:rPr>
          </w:rPrChange>
        </w:rPr>
        <w:t>(f)   to refrain from tampering with municipal services and property.</w:t>
      </w:r>
    </w:p>
    <w:p w:rsidR="00454528" w:rsidRDefault="00454528" w:rsidP="00454528">
      <w:pPr>
        <w:autoSpaceDE w:val="0"/>
        <w:autoSpaceDN w:val="0"/>
        <w:adjustRightInd w:val="0"/>
        <w:spacing w:line="240" w:lineRule="auto"/>
        <w:rPr>
          <w:rFonts w:ascii="Arial" w:hAnsi="Arial" w:cs="Arial"/>
          <w:b/>
          <w:bCs/>
          <w:sz w:val="22"/>
          <w:szCs w:val="22"/>
        </w:rPr>
        <w:pPrChange w:id="798"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rFonts w:ascii="Arial" w:hAnsi="Arial" w:cs="Arial"/>
          <w:b/>
          <w:bCs/>
          <w:sz w:val="22"/>
          <w:szCs w:val="22"/>
        </w:rPr>
        <w:pPrChange w:id="799" w:author="malemaj" w:date="2014-04-23T17:51:00Z">
          <w:pPr>
            <w:autoSpaceDE w:val="0"/>
            <w:autoSpaceDN w:val="0"/>
            <w:adjustRightInd w:val="0"/>
          </w:pPr>
        </w:pPrChange>
      </w:pPr>
      <w:r w:rsidRPr="00454528">
        <w:rPr>
          <w:rFonts w:ascii="Arial" w:hAnsi="Arial" w:cs="Arial"/>
          <w:b/>
          <w:bCs/>
          <w:sz w:val="22"/>
          <w:szCs w:val="22"/>
          <w:rPrChange w:id="800" w:author="malemaj" w:date="2014-04-23T17:51:00Z">
            <w:rPr>
              <w:rFonts w:ascii="Arial" w:hAnsi="Arial" w:cs="Arial"/>
              <w:b/>
              <w:bCs/>
              <w:color w:val="0000FF" w:themeColor="hyperlink"/>
              <w:sz w:val="22"/>
              <w:szCs w:val="22"/>
              <w:u w:val="single"/>
            </w:rPr>
          </w:rPrChange>
        </w:rPr>
        <w:t>4.2 Responsibilities of all councillors</w:t>
      </w:r>
    </w:p>
    <w:p w:rsidR="00454528" w:rsidRDefault="00454528" w:rsidP="00454528">
      <w:pPr>
        <w:autoSpaceDE w:val="0"/>
        <w:autoSpaceDN w:val="0"/>
        <w:adjustRightInd w:val="0"/>
        <w:spacing w:line="240" w:lineRule="auto"/>
        <w:ind w:left="851" w:hanging="425"/>
        <w:rPr>
          <w:rFonts w:ascii="Arial" w:hAnsi="Arial" w:cs="Arial"/>
          <w:sz w:val="22"/>
          <w:szCs w:val="22"/>
        </w:rPr>
        <w:pPrChange w:id="801" w:author="malemaj" w:date="2014-04-23T17:51:00Z">
          <w:pPr>
            <w:autoSpaceDE w:val="0"/>
            <w:autoSpaceDN w:val="0"/>
            <w:adjustRightInd w:val="0"/>
            <w:ind w:left="851" w:hanging="425"/>
          </w:pPr>
        </w:pPrChange>
      </w:pPr>
      <w:r w:rsidRPr="00454528">
        <w:rPr>
          <w:rFonts w:ascii="Arial" w:hAnsi="Arial" w:cs="Arial"/>
          <w:sz w:val="22"/>
          <w:szCs w:val="22"/>
          <w:rPrChange w:id="802" w:author="malemaj" w:date="2014-04-23T17:51:00Z">
            <w:rPr>
              <w:rFonts w:ascii="Arial" w:hAnsi="Arial" w:cs="Arial"/>
              <w:color w:val="0000FF" w:themeColor="hyperlink"/>
              <w:sz w:val="22"/>
              <w:szCs w:val="22"/>
              <w:u w:val="single"/>
            </w:rPr>
          </w:rPrChange>
        </w:rPr>
        <w:t>(a.)  Section 12A of Schedule 1 of the Municipal Systems Act, Act 32 of 2000 as amended, stipulate as follows:</w:t>
      </w:r>
    </w:p>
    <w:p w:rsidR="00454528" w:rsidRDefault="00454528" w:rsidP="00454528">
      <w:pPr>
        <w:autoSpaceDE w:val="0"/>
        <w:autoSpaceDN w:val="0"/>
        <w:adjustRightInd w:val="0"/>
        <w:spacing w:line="240" w:lineRule="auto"/>
        <w:ind w:left="426"/>
        <w:rPr>
          <w:rFonts w:ascii="Arial" w:hAnsi="Arial" w:cs="Arial"/>
          <w:sz w:val="22"/>
          <w:szCs w:val="22"/>
        </w:rPr>
        <w:pPrChange w:id="803" w:author="malemaj" w:date="2014-04-23T17:51:00Z">
          <w:pPr>
            <w:autoSpaceDE w:val="0"/>
            <w:autoSpaceDN w:val="0"/>
            <w:adjustRightInd w:val="0"/>
            <w:ind w:left="426"/>
          </w:pPr>
        </w:pPrChange>
      </w:pPr>
      <w:r w:rsidRPr="00454528">
        <w:rPr>
          <w:rFonts w:ascii="Arial" w:hAnsi="Arial" w:cs="Arial"/>
          <w:sz w:val="22"/>
          <w:szCs w:val="22"/>
          <w:rPrChange w:id="804" w:author="malemaj" w:date="2014-04-23T17:51:00Z">
            <w:rPr>
              <w:rFonts w:ascii="Arial" w:hAnsi="Arial" w:cs="Arial"/>
              <w:color w:val="0000FF" w:themeColor="hyperlink"/>
              <w:sz w:val="22"/>
              <w:szCs w:val="22"/>
              <w:u w:val="single"/>
            </w:rPr>
          </w:rPrChange>
        </w:rPr>
        <w:t xml:space="preserve"> “A councillor may not be in arrears to the municipality for rates and services charges for a period longer than 3 months”</w:t>
      </w:r>
    </w:p>
    <w:p w:rsidR="00454528" w:rsidRDefault="00454528" w:rsidP="00454528">
      <w:pPr>
        <w:autoSpaceDE w:val="0"/>
        <w:autoSpaceDN w:val="0"/>
        <w:adjustRightInd w:val="0"/>
        <w:spacing w:line="240" w:lineRule="auto"/>
        <w:ind w:left="851" w:hanging="425"/>
        <w:rPr>
          <w:rFonts w:ascii="Arial" w:hAnsi="Arial" w:cs="Arial"/>
          <w:sz w:val="22"/>
          <w:szCs w:val="22"/>
        </w:rPr>
        <w:pPrChange w:id="805" w:author="malemaj" w:date="2014-04-23T17:51:00Z">
          <w:pPr>
            <w:autoSpaceDE w:val="0"/>
            <w:autoSpaceDN w:val="0"/>
            <w:adjustRightInd w:val="0"/>
            <w:ind w:left="851" w:hanging="425"/>
          </w:pPr>
        </w:pPrChange>
      </w:pPr>
      <w:r w:rsidRPr="00454528">
        <w:rPr>
          <w:rFonts w:ascii="Arial" w:hAnsi="Arial" w:cs="Arial"/>
          <w:sz w:val="22"/>
          <w:szCs w:val="22"/>
          <w:rPrChange w:id="806" w:author="malemaj" w:date="2014-04-23T17:51:00Z">
            <w:rPr>
              <w:rFonts w:ascii="Arial" w:hAnsi="Arial" w:cs="Arial"/>
              <w:color w:val="0000FF" w:themeColor="hyperlink"/>
              <w:sz w:val="22"/>
              <w:szCs w:val="22"/>
              <w:u w:val="single"/>
            </w:rPr>
          </w:rPrChange>
        </w:rPr>
        <w:t>(b)  The municipality may deduct any outstanding amounts from a councillor’s allowance after this period.</w:t>
      </w:r>
    </w:p>
    <w:p w:rsidR="00454528" w:rsidRDefault="00454528" w:rsidP="00454528">
      <w:pPr>
        <w:autoSpaceDE w:val="0"/>
        <w:autoSpaceDN w:val="0"/>
        <w:adjustRightInd w:val="0"/>
        <w:spacing w:line="240" w:lineRule="auto"/>
        <w:ind w:left="851" w:hanging="425"/>
        <w:rPr>
          <w:rFonts w:ascii="Arial" w:hAnsi="Arial" w:cs="Arial"/>
          <w:sz w:val="22"/>
          <w:szCs w:val="22"/>
        </w:rPr>
        <w:pPrChange w:id="807" w:author="malemaj" w:date="2014-04-23T17:51:00Z">
          <w:pPr>
            <w:autoSpaceDE w:val="0"/>
            <w:autoSpaceDN w:val="0"/>
            <w:adjustRightInd w:val="0"/>
            <w:ind w:left="851" w:hanging="425"/>
          </w:pPr>
        </w:pPrChange>
      </w:pPr>
      <w:r w:rsidRPr="00454528">
        <w:rPr>
          <w:rFonts w:ascii="Arial" w:hAnsi="Arial" w:cs="Arial"/>
          <w:sz w:val="22"/>
          <w:szCs w:val="22"/>
          <w:rPrChange w:id="808" w:author="malemaj" w:date="2014-04-23T17:51:00Z">
            <w:rPr>
              <w:rFonts w:ascii="Arial" w:hAnsi="Arial" w:cs="Arial"/>
              <w:color w:val="0000FF" w:themeColor="hyperlink"/>
              <w:sz w:val="22"/>
              <w:szCs w:val="22"/>
              <w:u w:val="single"/>
            </w:rPr>
          </w:rPrChange>
        </w:rPr>
        <w:t>(d) The normal credit control procedures shall also be applied to any arrear account of a councillor</w:t>
      </w:r>
    </w:p>
    <w:p w:rsidR="00454528" w:rsidRDefault="00454528" w:rsidP="00454528">
      <w:pPr>
        <w:autoSpaceDE w:val="0"/>
        <w:autoSpaceDN w:val="0"/>
        <w:adjustRightInd w:val="0"/>
        <w:spacing w:line="240" w:lineRule="auto"/>
        <w:rPr>
          <w:rFonts w:ascii="Arial" w:hAnsi="Arial" w:cs="Arial"/>
          <w:b/>
          <w:bCs/>
          <w:sz w:val="22"/>
          <w:szCs w:val="22"/>
        </w:rPr>
        <w:pPrChange w:id="809" w:author="malemaj" w:date="2014-04-23T17:51:00Z">
          <w:pPr>
            <w:autoSpaceDE w:val="0"/>
            <w:autoSpaceDN w:val="0"/>
            <w:adjustRightInd w:val="0"/>
          </w:pPr>
        </w:pPrChange>
      </w:pPr>
    </w:p>
    <w:p w:rsidR="00454528" w:rsidRDefault="00454528" w:rsidP="00454528">
      <w:pPr>
        <w:autoSpaceDE w:val="0"/>
        <w:autoSpaceDN w:val="0"/>
        <w:adjustRightInd w:val="0"/>
        <w:spacing w:line="240" w:lineRule="auto"/>
        <w:rPr>
          <w:rFonts w:ascii="Arial" w:hAnsi="Arial" w:cs="Arial"/>
          <w:b/>
          <w:bCs/>
          <w:sz w:val="22"/>
          <w:szCs w:val="22"/>
        </w:rPr>
        <w:pPrChange w:id="810" w:author="malemaj" w:date="2014-04-23T17:51:00Z">
          <w:pPr>
            <w:autoSpaceDE w:val="0"/>
            <w:autoSpaceDN w:val="0"/>
            <w:adjustRightInd w:val="0"/>
          </w:pPr>
        </w:pPrChange>
      </w:pPr>
      <w:r w:rsidRPr="00454528">
        <w:rPr>
          <w:rFonts w:ascii="Arial" w:hAnsi="Arial" w:cs="Arial"/>
          <w:b/>
          <w:bCs/>
          <w:sz w:val="22"/>
          <w:szCs w:val="22"/>
          <w:rPrChange w:id="811" w:author="malemaj" w:date="2014-04-23T17:51:00Z">
            <w:rPr>
              <w:rFonts w:ascii="Arial" w:hAnsi="Arial" w:cs="Arial"/>
              <w:b/>
              <w:bCs/>
              <w:color w:val="0000FF" w:themeColor="hyperlink"/>
              <w:sz w:val="22"/>
              <w:szCs w:val="22"/>
              <w:u w:val="single"/>
            </w:rPr>
          </w:rPrChange>
        </w:rPr>
        <w:t>4.3 Responsibilities of all municipal staff</w:t>
      </w:r>
    </w:p>
    <w:p w:rsidR="00454528" w:rsidRDefault="00454528" w:rsidP="00454528">
      <w:pPr>
        <w:autoSpaceDE w:val="0"/>
        <w:autoSpaceDN w:val="0"/>
        <w:adjustRightInd w:val="0"/>
        <w:spacing w:line="240" w:lineRule="auto"/>
        <w:ind w:left="426"/>
        <w:rPr>
          <w:rFonts w:ascii="Arial" w:hAnsi="Arial" w:cs="Arial"/>
          <w:sz w:val="22"/>
          <w:szCs w:val="22"/>
        </w:rPr>
        <w:pPrChange w:id="812" w:author="malemaj" w:date="2014-04-23T17:51:00Z">
          <w:pPr>
            <w:autoSpaceDE w:val="0"/>
            <w:autoSpaceDN w:val="0"/>
            <w:adjustRightInd w:val="0"/>
            <w:ind w:left="426"/>
          </w:pPr>
        </w:pPrChange>
      </w:pPr>
      <w:r w:rsidRPr="00454528">
        <w:rPr>
          <w:rFonts w:ascii="Arial" w:hAnsi="Arial" w:cs="Arial"/>
          <w:sz w:val="22"/>
          <w:szCs w:val="22"/>
          <w:rPrChange w:id="813" w:author="malemaj" w:date="2014-04-23T17:51:00Z">
            <w:rPr>
              <w:rFonts w:ascii="Arial" w:hAnsi="Arial" w:cs="Arial"/>
              <w:color w:val="0000FF" w:themeColor="hyperlink"/>
              <w:sz w:val="22"/>
              <w:szCs w:val="22"/>
              <w:u w:val="single"/>
            </w:rPr>
          </w:rPrChange>
        </w:rPr>
        <w:t>(a) Section 10 of Schedule 2 of the Municipal Systems Act, Act 32 of 2000 as amended, stipulate as follows:</w:t>
      </w:r>
    </w:p>
    <w:p w:rsidR="00454528" w:rsidRDefault="00454528" w:rsidP="00454528">
      <w:pPr>
        <w:autoSpaceDE w:val="0"/>
        <w:autoSpaceDN w:val="0"/>
        <w:adjustRightInd w:val="0"/>
        <w:spacing w:line="240" w:lineRule="auto"/>
        <w:ind w:left="426"/>
        <w:rPr>
          <w:rFonts w:ascii="Arial" w:hAnsi="Arial" w:cs="Arial"/>
          <w:sz w:val="22"/>
          <w:szCs w:val="22"/>
        </w:rPr>
        <w:pPrChange w:id="814" w:author="malemaj" w:date="2014-04-23T17:51:00Z">
          <w:pPr>
            <w:autoSpaceDE w:val="0"/>
            <w:autoSpaceDN w:val="0"/>
            <w:adjustRightInd w:val="0"/>
            <w:ind w:left="426"/>
          </w:pPr>
        </w:pPrChange>
      </w:pPr>
      <w:r w:rsidRPr="00454528">
        <w:rPr>
          <w:rFonts w:ascii="Arial" w:hAnsi="Arial" w:cs="Arial"/>
          <w:sz w:val="22"/>
          <w:szCs w:val="22"/>
          <w:rPrChange w:id="815" w:author="malemaj" w:date="2014-04-23T17:51:00Z">
            <w:rPr>
              <w:rFonts w:ascii="Arial" w:hAnsi="Arial" w:cs="Arial"/>
              <w:color w:val="0000FF" w:themeColor="hyperlink"/>
              <w:sz w:val="22"/>
              <w:szCs w:val="22"/>
              <w:u w:val="single"/>
            </w:rPr>
          </w:rPrChange>
        </w:rPr>
        <w:t>“A staff member of a municipality may not be in arrears to the municipality for rates and services charges for a period longer than 3 months, and a municipality may deduct any outstanding amounts from a staff member’s salary after this period.”</w:t>
      </w:r>
    </w:p>
    <w:p w:rsidR="00454528" w:rsidRPr="00454528" w:rsidRDefault="00454528" w:rsidP="00454528">
      <w:pPr>
        <w:autoSpaceDE w:val="0"/>
        <w:autoSpaceDN w:val="0"/>
        <w:adjustRightInd w:val="0"/>
        <w:spacing w:line="240" w:lineRule="auto"/>
        <w:ind w:left="426"/>
        <w:rPr>
          <w:rFonts w:ascii="Arial" w:hAnsi="Arial" w:cs="Arial"/>
          <w:b/>
          <w:sz w:val="22"/>
          <w:szCs w:val="22"/>
          <w:rPrChange w:id="816" w:author="malemaj" w:date="2014-04-23T17:51:00Z">
            <w:rPr>
              <w:rFonts w:cs="Arial"/>
              <w:b/>
              <w:sz w:val="22"/>
              <w:szCs w:val="22"/>
            </w:rPr>
          </w:rPrChange>
        </w:rPr>
        <w:pPrChange w:id="817" w:author="malemaj" w:date="2014-04-23T17:51:00Z">
          <w:pPr>
            <w:autoSpaceDE w:val="0"/>
            <w:autoSpaceDN w:val="0"/>
            <w:adjustRightInd w:val="0"/>
            <w:ind w:left="426"/>
          </w:pPr>
        </w:pPrChange>
      </w:pPr>
      <w:r w:rsidRPr="00454528">
        <w:rPr>
          <w:rFonts w:ascii="Arial" w:hAnsi="Arial" w:cs="Arial"/>
          <w:sz w:val="22"/>
          <w:szCs w:val="22"/>
          <w:rPrChange w:id="818" w:author="malemaj" w:date="2014-04-23T17:51:00Z">
            <w:rPr>
              <w:rFonts w:ascii="Arial" w:hAnsi="Arial" w:cs="Arial"/>
              <w:color w:val="0000FF" w:themeColor="hyperlink"/>
              <w:sz w:val="22"/>
              <w:szCs w:val="22"/>
              <w:u w:val="single"/>
            </w:rPr>
          </w:rPrChange>
        </w:rPr>
        <w:lastRenderedPageBreak/>
        <w:t>(b) The normal credit control procedures shall also be applied to any arrear account of a municipal staff member</w:t>
      </w:r>
    </w:p>
    <w:p w:rsidR="00454528" w:rsidRDefault="00454528" w:rsidP="00454528">
      <w:pPr>
        <w:pStyle w:val="BodyTextIndent"/>
        <w:spacing w:line="240" w:lineRule="auto"/>
        <w:ind w:left="0" w:firstLine="0"/>
        <w:jc w:val="both"/>
        <w:rPr>
          <w:rFonts w:cs="Arial"/>
          <w:sz w:val="22"/>
          <w:szCs w:val="22"/>
        </w:rPr>
        <w:pPrChange w:id="819" w:author="malemaj" w:date="2014-04-23T17:51:00Z">
          <w:pPr>
            <w:pStyle w:val="BodyTextIndent"/>
            <w:spacing w:line="360" w:lineRule="auto"/>
            <w:ind w:left="0" w:firstLine="0"/>
            <w:jc w:val="both"/>
          </w:pPr>
        </w:pPrChange>
      </w:pPr>
    </w:p>
    <w:p w:rsidR="00454528" w:rsidRDefault="00454528" w:rsidP="00454528">
      <w:pPr>
        <w:pStyle w:val="BodyTextIndent"/>
        <w:spacing w:line="240" w:lineRule="auto"/>
        <w:ind w:left="720" w:hanging="720"/>
        <w:jc w:val="both"/>
        <w:rPr>
          <w:ins w:id="820" w:author="malemaj" w:date="2014-04-23T18:51:00Z"/>
          <w:rFonts w:cs="Arial"/>
          <w:sz w:val="22"/>
          <w:szCs w:val="22"/>
        </w:rPr>
        <w:pPrChange w:id="821" w:author="malemaj" w:date="2014-04-23T17:51:00Z">
          <w:pPr>
            <w:pStyle w:val="BodyTextIndent"/>
            <w:spacing w:line="360" w:lineRule="auto"/>
            <w:ind w:left="720" w:hanging="720"/>
            <w:jc w:val="both"/>
          </w:pPr>
        </w:pPrChange>
      </w:pPr>
      <w:r w:rsidRPr="00454528">
        <w:rPr>
          <w:rFonts w:cs="Arial"/>
          <w:sz w:val="22"/>
          <w:szCs w:val="22"/>
          <w:rPrChange w:id="822" w:author="malemaj" w:date="2014-04-23T17:51:00Z">
            <w:rPr>
              <w:rFonts w:cs="Arial"/>
              <w:color w:val="0000FF" w:themeColor="hyperlink"/>
              <w:sz w:val="22"/>
              <w:szCs w:val="22"/>
              <w:u w:val="single"/>
            </w:rPr>
          </w:rPrChange>
        </w:rPr>
        <w:t>4(4)</w:t>
      </w:r>
      <w:r w:rsidRPr="00454528">
        <w:rPr>
          <w:rFonts w:cs="Arial"/>
          <w:sz w:val="22"/>
          <w:szCs w:val="22"/>
          <w:rPrChange w:id="823" w:author="malemaj" w:date="2014-04-23T17:51:00Z">
            <w:rPr>
              <w:rFonts w:cs="Arial"/>
              <w:color w:val="0000FF" w:themeColor="hyperlink"/>
              <w:sz w:val="22"/>
              <w:szCs w:val="22"/>
              <w:u w:val="single"/>
            </w:rPr>
          </w:rPrChange>
        </w:rPr>
        <w:tab/>
      </w:r>
      <w:r w:rsidRPr="00454528">
        <w:rPr>
          <w:rFonts w:cs="Arial"/>
          <w:b/>
          <w:sz w:val="22"/>
          <w:szCs w:val="22"/>
          <w:rPrChange w:id="824" w:author="malemaj" w:date="2014-04-23T17:51:00Z">
            <w:rPr>
              <w:rFonts w:cs="Arial"/>
              <w:b/>
              <w:color w:val="0000FF" w:themeColor="hyperlink"/>
              <w:sz w:val="22"/>
              <w:szCs w:val="22"/>
              <w:u w:val="single"/>
            </w:rPr>
          </w:rPrChange>
        </w:rPr>
        <w:t>CUSTOMER CARE AND MANAGEMENT</w:t>
      </w:r>
      <w:r w:rsidRPr="00454528">
        <w:rPr>
          <w:rFonts w:cs="Arial"/>
          <w:sz w:val="22"/>
          <w:szCs w:val="22"/>
          <w:rPrChange w:id="825" w:author="malemaj" w:date="2014-04-23T17:51:00Z">
            <w:rPr>
              <w:rFonts w:cs="Arial"/>
              <w:color w:val="0000FF" w:themeColor="hyperlink"/>
              <w:sz w:val="22"/>
              <w:szCs w:val="22"/>
              <w:u w:val="single"/>
            </w:rPr>
          </w:rPrChange>
        </w:rPr>
        <w:t xml:space="preserve"> </w:t>
      </w:r>
    </w:p>
    <w:p w:rsidR="00454528" w:rsidRDefault="00454528" w:rsidP="00454528">
      <w:pPr>
        <w:pStyle w:val="BodyTextIndent"/>
        <w:spacing w:line="240" w:lineRule="auto"/>
        <w:ind w:left="720" w:hanging="720"/>
        <w:jc w:val="both"/>
        <w:rPr>
          <w:rFonts w:cs="Arial"/>
          <w:sz w:val="22"/>
          <w:szCs w:val="22"/>
        </w:rPr>
        <w:pPrChange w:id="82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rFonts w:cs="Arial"/>
          <w:sz w:val="22"/>
          <w:szCs w:val="22"/>
        </w:rPr>
        <w:pPrChange w:id="827" w:author="malemaj" w:date="2014-04-23T17:51:00Z">
          <w:pPr>
            <w:pStyle w:val="BodyTextIndent"/>
            <w:spacing w:line="360" w:lineRule="auto"/>
            <w:ind w:left="0" w:firstLine="0"/>
            <w:jc w:val="both"/>
          </w:pPr>
        </w:pPrChange>
      </w:pPr>
      <w:r w:rsidRPr="00454528">
        <w:rPr>
          <w:rFonts w:cs="Arial"/>
          <w:sz w:val="22"/>
          <w:szCs w:val="22"/>
          <w:rPrChange w:id="828" w:author="malemaj" w:date="2014-04-23T17:51:00Z">
            <w:rPr>
              <w:rFonts w:cs="Arial"/>
              <w:color w:val="0000FF" w:themeColor="hyperlink"/>
              <w:sz w:val="22"/>
              <w:szCs w:val="22"/>
              <w:u w:val="single"/>
            </w:rPr>
          </w:rPrChange>
        </w:rPr>
        <w:t>The municipality shall conduct itself towards its customers in a manner that it is stipulated in section 95 of the Municipal Systems Act, 2000 which requires the municipality to, within its financial and administrative capacity;</w:t>
      </w:r>
    </w:p>
    <w:p w:rsidR="00454528" w:rsidRDefault="00454528" w:rsidP="00454528">
      <w:pPr>
        <w:pStyle w:val="BodyTextIndent"/>
        <w:spacing w:line="240" w:lineRule="auto"/>
        <w:ind w:left="1440" w:hanging="720"/>
        <w:jc w:val="both"/>
        <w:rPr>
          <w:rFonts w:cs="Arial"/>
          <w:sz w:val="22"/>
          <w:szCs w:val="22"/>
        </w:rPr>
        <w:pPrChange w:id="829" w:author="malemaj" w:date="2014-04-23T17:51:00Z">
          <w:pPr>
            <w:pStyle w:val="BodyTextIndent"/>
            <w:spacing w:line="360" w:lineRule="auto"/>
            <w:ind w:left="1440" w:hanging="720"/>
            <w:jc w:val="both"/>
          </w:pPr>
        </w:pPrChange>
      </w:pPr>
      <w:r w:rsidRPr="00454528">
        <w:rPr>
          <w:rFonts w:cs="Arial"/>
          <w:sz w:val="22"/>
          <w:szCs w:val="22"/>
          <w:rPrChange w:id="830" w:author="malemaj" w:date="2014-04-23T17:51:00Z">
            <w:rPr>
              <w:rFonts w:cs="Arial"/>
              <w:color w:val="0000FF" w:themeColor="hyperlink"/>
              <w:sz w:val="22"/>
              <w:szCs w:val="22"/>
              <w:u w:val="single"/>
            </w:rPr>
          </w:rPrChange>
        </w:rPr>
        <w:t>(a)</w:t>
      </w:r>
      <w:r w:rsidRPr="00454528">
        <w:rPr>
          <w:rFonts w:cs="Arial"/>
          <w:sz w:val="22"/>
          <w:szCs w:val="22"/>
          <w:rPrChange w:id="831" w:author="malemaj" w:date="2014-04-23T17:51:00Z">
            <w:rPr>
              <w:rFonts w:cs="Arial"/>
              <w:color w:val="0000FF" w:themeColor="hyperlink"/>
              <w:sz w:val="22"/>
              <w:szCs w:val="22"/>
              <w:u w:val="single"/>
            </w:rPr>
          </w:rPrChange>
        </w:rPr>
        <w:tab/>
        <w:t xml:space="preserve">establish a sound customer management system that aims to create positive and reciprocal relationship between persons liable for the payments for municipal services and the municipality; </w:t>
      </w:r>
    </w:p>
    <w:p w:rsidR="00454528" w:rsidRDefault="00454528" w:rsidP="00454528">
      <w:pPr>
        <w:pStyle w:val="BodyTextIndent"/>
        <w:spacing w:line="240" w:lineRule="auto"/>
        <w:ind w:left="1440" w:hanging="720"/>
        <w:jc w:val="both"/>
        <w:rPr>
          <w:rFonts w:cs="Arial"/>
          <w:sz w:val="22"/>
          <w:szCs w:val="22"/>
        </w:rPr>
        <w:pPrChange w:id="832" w:author="malemaj" w:date="2014-04-23T17:51:00Z">
          <w:pPr>
            <w:pStyle w:val="BodyTextIndent"/>
            <w:spacing w:line="360" w:lineRule="auto"/>
            <w:ind w:left="1440" w:hanging="720"/>
            <w:jc w:val="both"/>
          </w:pPr>
        </w:pPrChange>
      </w:pPr>
      <w:r w:rsidRPr="00454528">
        <w:rPr>
          <w:rFonts w:cs="Arial"/>
          <w:sz w:val="22"/>
          <w:szCs w:val="22"/>
          <w:rPrChange w:id="833" w:author="malemaj" w:date="2014-04-23T17:51:00Z">
            <w:rPr>
              <w:rFonts w:cs="Arial"/>
              <w:color w:val="0000FF" w:themeColor="hyperlink"/>
              <w:sz w:val="22"/>
              <w:szCs w:val="22"/>
              <w:u w:val="single"/>
            </w:rPr>
          </w:rPrChange>
        </w:rPr>
        <w:t>(b)</w:t>
      </w:r>
      <w:r w:rsidRPr="00454528">
        <w:rPr>
          <w:rFonts w:cs="Arial"/>
          <w:sz w:val="22"/>
          <w:szCs w:val="22"/>
          <w:rPrChange w:id="834" w:author="malemaj" w:date="2014-04-23T17:51:00Z">
            <w:rPr>
              <w:rFonts w:cs="Arial"/>
              <w:color w:val="0000FF" w:themeColor="hyperlink"/>
              <w:sz w:val="22"/>
              <w:szCs w:val="22"/>
              <w:u w:val="single"/>
            </w:rPr>
          </w:rPrChange>
        </w:rPr>
        <w:tab/>
        <w:t>establish mechanisms for users of services and ratepayers to give feedback to the municipality regarding the quality of the services and the performance of the municipality;</w:t>
      </w:r>
    </w:p>
    <w:p w:rsidR="00454528" w:rsidRDefault="00454528" w:rsidP="00454528">
      <w:pPr>
        <w:pStyle w:val="BodyTextIndent"/>
        <w:spacing w:line="240" w:lineRule="auto"/>
        <w:ind w:left="1440" w:hanging="720"/>
        <w:jc w:val="both"/>
        <w:rPr>
          <w:rFonts w:cs="Arial"/>
          <w:sz w:val="22"/>
          <w:szCs w:val="22"/>
        </w:rPr>
        <w:pPrChange w:id="835" w:author="malemaj" w:date="2014-04-23T17:51:00Z">
          <w:pPr>
            <w:pStyle w:val="BodyTextIndent"/>
            <w:spacing w:line="360" w:lineRule="auto"/>
            <w:ind w:left="1440" w:hanging="720"/>
            <w:jc w:val="both"/>
          </w:pPr>
        </w:pPrChange>
      </w:pPr>
      <w:r w:rsidRPr="00454528">
        <w:rPr>
          <w:rFonts w:cs="Arial"/>
          <w:sz w:val="22"/>
          <w:szCs w:val="22"/>
          <w:rPrChange w:id="836" w:author="malemaj" w:date="2014-04-23T17:51:00Z">
            <w:rPr>
              <w:rFonts w:cs="Arial"/>
              <w:color w:val="0000FF" w:themeColor="hyperlink"/>
              <w:sz w:val="22"/>
              <w:szCs w:val="22"/>
              <w:u w:val="single"/>
            </w:rPr>
          </w:rPrChange>
        </w:rPr>
        <w:t>(c)</w:t>
      </w:r>
      <w:r w:rsidRPr="00454528">
        <w:rPr>
          <w:rFonts w:cs="Arial"/>
          <w:sz w:val="22"/>
          <w:szCs w:val="22"/>
          <w:rPrChange w:id="837" w:author="malemaj" w:date="2014-04-23T17:51:00Z">
            <w:rPr>
              <w:rFonts w:cs="Arial"/>
              <w:color w:val="0000FF" w:themeColor="hyperlink"/>
              <w:sz w:val="22"/>
              <w:szCs w:val="22"/>
              <w:u w:val="single"/>
            </w:rPr>
          </w:rPrChange>
        </w:rPr>
        <w:tab/>
        <w:t>take reasonable steps to ensure that users of services are informed of the costs involved in service provision.  The reasons for the payment of service fees and the manner in which monies raised from the service are utilised;</w:t>
      </w:r>
    </w:p>
    <w:p w:rsidR="00454528" w:rsidRDefault="00454528" w:rsidP="00454528">
      <w:pPr>
        <w:pStyle w:val="BodyTextIndent"/>
        <w:spacing w:line="240" w:lineRule="auto"/>
        <w:ind w:left="1440" w:hanging="720"/>
        <w:jc w:val="both"/>
        <w:rPr>
          <w:rFonts w:cs="Arial"/>
          <w:sz w:val="22"/>
          <w:szCs w:val="22"/>
        </w:rPr>
        <w:pPrChange w:id="838" w:author="malemaj" w:date="2014-04-23T17:51:00Z">
          <w:pPr>
            <w:pStyle w:val="BodyTextIndent"/>
            <w:spacing w:line="360" w:lineRule="auto"/>
            <w:ind w:left="1440" w:hanging="720"/>
            <w:jc w:val="both"/>
          </w:pPr>
        </w:pPrChange>
      </w:pPr>
      <w:r w:rsidRPr="00454528">
        <w:rPr>
          <w:rFonts w:cs="Arial"/>
          <w:sz w:val="22"/>
          <w:szCs w:val="22"/>
          <w:rPrChange w:id="839" w:author="malemaj" w:date="2014-04-23T17:51:00Z">
            <w:rPr>
              <w:rFonts w:cs="Arial"/>
              <w:color w:val="0000FF" w:themeColor="hyperlink"/>
              <w:sz w:val="22"/>
              <w:szCs w:val="22"/>
              <w:u w:val="single"/>
            </w:rPr>
          </w:rPrChange>
        </w:rPr>
        <w:t>(d)</w:t>
      </w:r>
      <w:r w:rsidRPr="00454528">
        <w:rPr>
          <w:rFonts w:cs="Arial"/>
          <w:sz w:val="22"/>
          <w:szCs w:val="22"/>
          <w:rPrChange w:id="840" w:author="malemaj" w:date="2014-04-23T17:51:00Z">
            <w:rPr>
              <w:rFonts w:cs="Arial"/>
              <w:color w:val="0000FF" w:themeColor="hyperlink"/>
              <w:sz w:val="22"/>
              <w:szCs w:val="22"/>
              <w:u w:val="single"/>
            </w:rPr>
          </w:rPrChange>
        </w:rPr>
        <w:tab/>
        <w:t>where the consumption of services has to be measured, take reasonable steps to ensure that the consumption by individual users of services is measured through accurate and verifiable metering systems:</w:t>
      </w:r>
    </w:p>
    <w:p w:rsidR="00454528" w:rsidRDefault="00454528" w:rsidP="00454528">
      <w:pPr>
        <w:pStyle w:val="BodyTextIndent"/>
        <w:spacing w:line="240" w:lineRule="auto"/>
        <w:ind w:left="1440" w:hanging="720"/>
        <w:jc w:val="both"/>
        <w:rPr>
          <w:rFonts w:cs="Arial"/>
          <w:sz w:val="22"/>
          <w:szCs w:val="22"/>
        </w:rPr>
        <w:pPrChange w:id="841" w:author="malemaj" w:date="2014-04-23T17:51:00Z">
          <w:pPr>
            <w:pStyle w:val="BodyTextIndent"/>
            <w:spacing w:line="360" w:lineRule="auto"/>
            <w:ind w:left="1440" w:hanging="720"/>
            <w:jc w:val="both"/>
          </w:pPr>
        </w:pPrChange>
      </w:pPr>
      <w:r w:rsidRPr="00454528">
        <w:rPr>
          <w:rFonts w:cs="Arial"/>
          <w:sz w:val="22"/>
          <w:szCs w:val="22"/>
          <w:rPrChange w:id="842" w:author="malemaj" w:date="2014-04-23T17:51:00Z">
            <w:rPr>
              <w:rFonts w:cs="Arial"/>
              <w:color w:val="0000FF" w:themeColor="hyperlink"/>
              <w:sz w:val="22"/>
              <w:szCs w:val="22"/>
              <w:u w:val="single"/>
            </w:rPr>
          </w:rPrChange>
        </w:rPr>
        <w:t>(e)</w:t>
      </w:r>
      <w:r w:rsidRPr="00454528">
        <w:rPr>
          <w:rFonts w:cs="Arial"/>
          <w:sz w:val="22"/>
          <w:szCs w:val="22"/>
          <w:rPrChange w:id="843" w:author="malemaj" w:date="2014-04-23T17:51:00Z">
            <w:rPr>
              <w:rFonts w:cs="Arial"/>
              <w:color w:val="0000FF" w:themeColor="hyperlink"/>
              <w:sz w:val="22"/>
              <w:szCs w:val="22"/>
              <w:u w:val="single"/>
            </w:rPr>
          </w:rPrChange>
        </w:rPr>
        <w:tab/>
        <w:t>ensure that persons liable for payments receive regular and accurate accounts that indicate the basis for calculating the amounts due;</w:t>
      </w:r>
    </w:p>
    <w:p w:rsidR="00454528" w:rsidRDefault="00454528" w:rsidP="00454528">
      <w:pPr>
        <w:pStyle w:val="BodyTextIndent"/>
        <w:spacing w:line="240" w:lineRule="auto"/>
        <w:ind w:left="1440" w:hanging="720"/>
        <w:jc w:val="both"/>
        <w:rPr>
          <w:rFonts w:cs="Arial"/>
          <w:sz w:val="22"/>
          <w:szCs w:val="22"/>
        </w:rPr>
        <w:pPrChange w:id="844" w:author="malemaj" w:date="2014-04-23T17:51:00Z">
          <w:pPr>
            <w:pStyle w:val="BodyTextIndent"/>
            <w:spacing w:line="360" w:lineRule="auto"/>
            <w:ind w:left="1440" w:hanging="720"/>
            <w:jc w:val="both"/>
          </w:pPr>
        </w:pPrChange>
      </w:pPr>
      <w:r w:rsidRPr="00454528">
        <w:rPr>
          <w:rFonts w:cs="Arial"/>
          <w:sz w:val="22"/>
          <w:szCs w:val="22"/>
          <w:rPrChange w:id="845" w:author="malemaj" w:date="2014-04-23T17:51:00Z">
            <w:rPr>
              <w:rFonts w:cs="Arial"/>
              <w:color w:val="0000FF" w:themeColor="hyperlink"/>
              <w:sz w:val="22"/>
              <w:szCs w:val="22"/>
              <w:u w:val="single"/>
            </w:rPr>
          </w:rPrChange>
        </w:rPr>
        <w:t>(f)</w:t>
      </w:r>
      <w:r w:rsidRPr="00454528">
        <w:rPr>
          <w:rFonts w:cs="Arial"/>
          <w:sz w:val="22"/>
          <w:szCs w:val="22"/>
          <w:rPrChange w:id="846" w:author="malemaj" w:date="2014-04-23T17:51:00Z">
            <w:rPr>
              <w:rFonts w:cs="Arial"/>
              <w:color w:val="0000FF" w:themeColor="hyperlink"/>
              <w:sz w:val="22"/>
              <w:szCs w:val="22"/>
              <w:u w:val="single"/>
            </w:rPr>
          </w:rPrChange>
        </w:rPr>
        <w:tab/>
        <w:t>provide accessible mechanisms for those persons to query or verify accounts and metered consumption, and appeal procedures which allow such persons to receive prompt redress for inaccurate accounts;</w:t>
      </w:r>
    </w:p>
    <w:p w:rsidR="00454528" w:rsidRDefault="00454528" w:rsidP="00454528">
      <w:pPr>
        <w:pStyle w:val="BodyTextIndent"/>
        <w:spacing w:line="240" w:lineRule="auto"/>
        <w:ind w:left="1440" w:hanging="720"/>
        <w:jc w:val="both"/>
        <w:rPr>
          <w:rFonts w:cs="Arial"/>
          <w:sz w:val="22"/>
          <w:szCs w:val="22"/>
        </w:rPr>
        <w:pPrChange w:id="847" w:author="malemaj" w:date="2014-04-23T17:51:00Z">
          <w:pPr>
            <w:pStyle w:val="BodyTextIndent"/>
            <w:spacing w:line="360" w:lineRule="auto"/>
            <w:ind w:left="1440" w:hanging="720"/>
            <w:jc w:val="both"/>
          </w:pPr>
        </w:pPrChange>
      </w:pPr>
      <w:r w:rsidRPr="00454528">
        <w:rPr>
          <w:rFonts w:cs="Arial"/>
          <w:sz w:val="22"/>
          <w:szCs w:val="22"/>
          <w:rPrChange w:id="848" w:author="malemaj" w:date="2014-04-23T17:51:00Z">
            <w:rPr>
              <w:rFonts w:cs="Arial"/>
              <w:color w:val="0000FF" w:themeColor="hyperlink"/>
              <w:sz w:val="22"/>
              <w:szCs w:val="22"/>
              <w:u w:val="single"/>
            </w:rPr>
          </w:rPrChange>
        </w:rPr>
        <w:t>(g)</w:t>
      </w:r>
      <w:r w:rsidRPr="00454528">
        <w:rPr>
          <w:rFonts w:cs="Arial"/>
          <w:sz w:val="22"/>
          <w:szCs w:val="22"/>
          <w:rPrChange w:id="849" w:author="malemaj" w:date="2014-04-23T17:51:00Z">
            <w:rPr>
              <w:rFonts w:cs="Arial"/>
              <w:color w:val="0000FF" w:themeColor="hyperlink"/>
              <w:sz w:val="22"/>
              <w:szCs w:val="22"/>
              <w:u w:val="single"/>
            </w:rPr>
          </w:rPrChange>
        </w:rPr>
        <w:tab/>
        <w:t>provide accessible mechanisms for dealing with complaints from such persons, together with prompt replies and corrective action by the municipality;</w:t>
      </w:r>
    </w:p>
    <w:p w:rsidR="00454528" w:rsidRDefault="00454528" w:rsidP="00454528">
      <w:pPr>
        <w:pStyle w:val="BodyTextIndent"/>
        <w:spacing w:line="240" w:lineRule="auto"/>
        <w:ind w:left="1440" w:hanging="720"/>
        <w:jc w:val="both"/>
        <w:rPr>
          <w:rFonts w:cs="Arial"/>
          <w:sz w:val="22"/>
          <w:szCs w:val="22"/>
        </w:rPr>
        <w:pPrChange w:id="850" w:author="malemaj" w:date="2014-04-23T17:51:00Z">
          <w:pPr>
            <w:pStyle w:val="BodyTextIndent"/>
            <w:spacing w:line="360" w:lineRule="auto"/>
            <w:ind w:left="1440" w:hanging="720"/>
            <w:jc w:val="both"/>
          </w:pPr>
        </w:pPrChange>
      </w:pPr>
      <w:r w:rsidRPr="00454528">
        <w:rPr>
          <w:rFonts w:cs="Arial"/>
          <w:sz w:val="22"/>
          <w:szCs w:val="22"/>
          <w:rPrChange w:id="851" w:author="malemaj" w:date="2014-04-23T17:51:00Z">
            <w:rPr>
              <w:rFonts w:cs="Arial"/>
              <w:color w:val="0000FF" w:themeColor="hyperlink"/>
              <w:sz w:val="22"/>
              <w:szCs w:val="22"/>
              <w:u w:val="single"/>
            </w:rPr>
          </w:rPrChange>
        </w:rPr>
        <w:t>(h)</w:t>
      </w:r>
      <w:r w:rsidRPr="00454528">
        <w:rPr>
          <w:rFonts w:cs="Arial"/>
          <w:sz w:val="22"/>
          <w:szCs w:val="22"/>
          <w:rPrChange w:id="852" w:author="malemaj" w:date="2014-04-23T17:51:00Z">
            <w:rPr>
              <w:rFonts w:cs="Arial"/>
              <w:color w:val="0000FF" w:themeColor="hyperlink"/>
              <w:sz w:val="22"/>
              <w:szCs w:val="22"/>
              <w:u w:val="single"/>
            </w:rPr>
          </w:rPrChange>
        </w:rPr>
        <w:tab/>
        <w:t>provide mechanisms to monitor the response time and efficiency in complying with paragraph (g); and</w:t>
      </w:r>
    </w:p>
    <w:p w:rsidR="00454528" w:rsidRDefault="00454528" w:rsidP="00454528">
      <w:pPr>
        <w:pStyle w:val="BodyTextIndent"/>
        <w:spacing w:line="240" w:lineRule="auto"/>
        <w:ind w:left="1440" w:hanging="720"/>
        <w:jc w:val="both"/>
        <w:rPr>
          <w:rFonts w:cs="Arial"/>
          <w:sz w:val="22"/>
          <w:szCs w:val="22"/>
        </w:rPr>
        <w:pPrChange w:id="853" w:author="malemaj" w:date="2014-04-23T17:51:00Z">
          <w:pPr>
            <w:pStyle w:val="BodyTextIndent"/>
            <w:spacing w:line="360" w:lineRule="auto"/>
            <w:ind w:left="1440" w:hanging="720"/>
            <w:jc w:val="both"/>
          </w:pPr>
        </w:pPrChange>
      </w:pPr>
      <w:r w:rsidRPr="00454528">
        <w:rPr>
          <w:rFonts w:cs="Arial"/>
          <w:iCs/>
          <w:sz w:val="22"/>
          <w:szCs w:val="22"/>
          <w:rPrChange w:id="854" w:author="malemaj" w:date="2014-04-23T17:51:00Z">
            <w:rPr>
              <w:rFonts w:cs="Arial"/>
              <w:iCs/>
              <w:color w:val="0000FF" w:themeColor="hyperlink"/>
              <w:sz w:val="22"/>
              <w:szCs w:val="22"/>
              <w:u w:val="single"/>
            </w:rPr>
          </w:rPrChange>
        </w:rPr>
        <w:t>(i)</w:t>
      </w:r>
      <w:r w:rsidRPr="00454528">
        <w:rPr>
          <w:rFonts w:cs="Arial"/>
          <w:iCs/>
          <w:sz w:val="22"/>
          <w:szCs w:val="22"/>
          <w:rPrChange w:id="855" w:author="malemaj" w:date="2014-04-23T17:51:00Z">
            <w:rPr>
              <w:rFonts w:cs="Arial"/>
              <w:iCs/>
              <w:color w:val="0000FF" w:themeColor="hyperlink"/>
              <w:sz w:val="22"/>
              <w:szCs w:val="22"/>
              <w:u w:val="single"/>
            </w:rPr>
          </w:rPrChange>
        </w:rPr>
        <w:tab/>
      </w:r>
      <w:r w:rsidRPr="00454528">
        <w:rPr>
          <w:rFonts w:cs="Arial"/>
          <w:sz w:val="22"/>
          <w:szCs w:val="22"/>
          <w:rPrChange w:id="856" w:author="malemaj" w:date="2014-04-23T17:51:00Z">
            <w:rPr>
              <w:rFonts w:cs="Arial"/>
              <w:color w:val="0000FF" w:themeColor="hyperlink"/>
              <w:sz w:val="22"/>
              <w:szCs w:val="22"/>
              <w:u w:val="single"/>
            </w:rPr>
          </w:rPrChange>
        </w:rPr>
        <w:t>provide accessible pay points and other mechanisms for settling accounts or for making pre-payments for services. ,.</w:t>
      </w:r>
    </w:p>
    <w:p w:rsidR="00454528" w:rsidRDefault="00454528" w:rsidP="00454528">
      <w:pPr>
        <w:pStyle w:val="BodyTextIndent"/>
        <w:spacing w:line="240" w:lineRule="auto"/>
        <w:ind w:left="720" w:hanging="720"/>
        <w:jc w:val="both"/>
        <w:rPr>
          <w:rFonts w:cs="Arial"/>
          <w:sz w:val="22"/>
          <w:szCs w:val="22"/>
        </w:rPr>
        <w:pPrChange w:id="857" w:author="malemaj" w:date="2014-04-23T17:51:00Z">
          <w:pPr>
            <w:pStyle w:val="BodyTextIndent"/>
            <w:spacing w:line="360" w:lineRule="auto"/>
            <w:ind w:left="720" w:hanging="720"/>
            <w:jc w:val="both"/>
          </w:pPr>
        </w:pPrChange>
      </w:pPr>
      <w:r w:rsidRPr="00454528">
        <w:rPr>
          <w:rFonts w:cs="Arial"/>
          <w:sz w:val="22"/>
          <w:szCs w:val="22"/>
          <w:rPrChange w:id="858" w:author="malemaj" w:date="2014-04-23T17:51:00Z">
            <w:rPr>
              <w:rFonts w:cs="Arial"/>
              <w:color w:val="0000FF" w:themeColor="hyperlink"/>
              <w:sz w:val="22"/>
              <w:szCs w:val="22"/>
              <w:u w:val="single"/>
            </w:rPr>
          </w:rPrChange>
        </w:rPr>
        <w:tab/>
      </w:r>
    </w:p>
    <w:p w:rsidR="00454528" w:rsidRDefault="00454528" w:rsidP="00454528">
      <w:pPr>
        <w:pStyle w:val="BodyTextIndent"/>
        <w:spacing w:line="240" w:lineRule="auto"/>
        <w:ind w:left="720" w:hanging="720"/>
        <w:jc w:val="both"/>
        <w:rPr>
          <w:rFonts w:cs="Arial"/>
          <w:sz w:val="22"/>
          <w:szCs w:val="22"/>
        </w:rPr>
        <w:pPrChange w:id="85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860"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861" w:author="malemaj" w:date="2014-04-23T17:51:00Z">
            <w:rPr/>
          </w:rPrChange>
        </w:rPr>
        <w:pPrChange w:id="862" w:author="malemaj" w:date="2014-04-23T17:51:00Z">
          <w:pPr>
            <w:pStyle w:val="Heading1"/>
          </w:pPr>
        </w:pPrChange>
      </w:pPr>
      <w:del w:id="863" w:author="malemaj" w:date="2014-04-23T17:46:00Z">
        <w:r w:rsidRPr="00454528">
          <w:rPr>
            <w:rFonts w:ascii="Arial" w:hAnsi="Arial" w:cs="Arial"/>
            <w:sz w:val="22"/>
            <w:szCs w:val="22"/>
            <w:rPrChange w:id="864" w:author="malemaj" w:date="2014-04-23T17:51:00Z">
              <w:rPr>
                <w:color w:val="0000FF" w:themeColor="hyperlink"/>
                <w:u w:val="single"/>
              </w:rPr>
            </w:rPrChange>
          </w:rPr>
          <w:delText>.</w:delText>
        </w:r>
      </w:del>
      <w:bookmarkStart w:id="865" w:name="_Toc390418085"/>
      <w:r w:rsidRPr="00454528">
        <w:rPr>
          <w:rFonts w:ascii="Arial" w:hAnsi="Arial" w:cs="Arial"/>
          <w:sz w:val="22"/>
          <w:szCs w:val="22"/>
          <w:rPrChange w:id="866" w:author="malemaj" w:date="2014-04-23T17:51:00Z">
            <w:rPr>
              <w:color w:val="0000FF" w:themeColor="hyperlink"/>
              <w:u w:val="single"/>
            </w:rPr>
          </w:rPrChange>
        </w:rPr>
        <w:t>5</w:t>
      </w:r>
      <w:ins w:id="867" w:author="malemaj" w:date="2014-04-23T18:52:00Z">
        <w:r w:rsidR="0032715F">
          <w:rPr>
            <w:rFonts w:ascii="Arial" w:hAnsi="Arial" w:cs="Arial"/>
            <w:sz w:val="22"/>
            <w:szCs w:val="22"/>
          </w:rPr>
          <w:t>.</w:t>
        </w:r>
      </w:ins>
      <w:r w:rsidRPr="00454528">
        <w:rPr>
          <w:rFonts w:ascii="Arial" w:hAnsi="Arial" w:cs="Arial"/>
          <w:sz w:val="22"/>
          <w:szCs w:val="22"/>
          <w:rPrChange w:id="868" w:author="malemaj" w:date="2014-04-23T17:51:00Z">
            <w:rPr>
              <w:color w:val="0000FF" w:themeColor="hyperlink"/>
              <w:u w:val="single"/>
            </w:rPr>
          </w:rPrChange>
        </w:rPr>
        <w:tab/>
        <w:t>M</w:t>
      </w:r>
      <w:ins w:id="869" w:author="malemaj" w:date="2014-04-23T18:51:00Z">
        <w:r w:rsidR="0032715F">
          <w:rPr>
            <w:rFonts w:ascii="Arial" w:hAnsi="Arial" w:cs="Arial"/>
            <w:sz w:val="22"/>
            <w:szCs w:val="22"/>
          </w:rPr>
          <w:t>unicipal</w:t>
        </w:r>
      </w:ins>
      <w:del w:id="870" w:author="malemaj" w:date="2014-04-23T18:51:00Z">
        <w:r w:rsidRPr="00454528">
          <w:rPr>
            <w:rFonts w:ascii="Arial" w:hAnsi="Arial" w:cs="Arial"/>
            <w:sz w:val="22"/>
            <w:szCs w:val="22"/>
            <w:rPrChange w:id="871" w:author="malemaj" w:date="2014-04-23T17:51:00Z">
              <w:rPr>
                <w:color w:val="0000FF" w:themeColor="hyperlink"/>
                <w:u w:val="single"/>
              </w:rPr>
            </w:rPrChange>
          </w:rPr>
          <w:delText>UNICIPAL</w:delText>
        </w:r>
      </w:del>
      <w:r w:rsidRPr="00454528">
        <w:rPr>
          <w:rFonts w:ascii="Arial" w:hAnsi="Arial" w:cs="Arial"/>
          <w:sz w:val="22"/>
          <w:szCs w:val="22"/>
          <w:rPrChange w:id="872" w:author="malemaj" w:date="2014-04-23T17:51:00Z">
            <w:rPr>
              <w:color w:val="0000FF" w:themeColor="hyperlink"/>
              <w:u w:val="single"/>
            </w:rPr>
          </w:rPrChange>
        </w:rPr>
        <w:t xml:space="preserve"> A</w:t>
      </w:r>
      <w:ins w:id="873" w:author="malemaj" w:date="2014-04-23T18:51:00Z">
        <w:r w:rsidR="0032715F">
          <w:rPr>
            <w:rFonts w:ascii="Arial" w:hAnsi="Arial" w:cs="Arial"/>
            <w:sz w:val="22"/>
            <w:szCs w:val="22"/>
          </w:rPr>
          <w:t>ccount</w:t>
        </w:r>
      </w:ins>
      <w:bookmarkEnd w:id="865"/>
      <w:del w:id="874" w:author="malemaj" w:date="2014-04-23T18:51:00Z">
        <w:r w:rsidRPr="00454528">
          <w:rPr>
            <w:rFonts w:ascii="Arial" w:hAnsi="Arial" w:cs="Arial"/>
            <w:sz w:val="22"/>
            <w:szCs w:val="22"/>
            <w:rPrChange w:id="875" w:author="malemaj" w:date="2014-04-23T17:51:00Z">
              <w:rPr>
                <w:color w:val="0000FF" w:themeColor="hyperlink"/>
                <w:u w:val="single"/>
              </w:rPr>
            </w:rPrChange>
          </w:rPr>
          <w:delText>CCOUNT</w:delText>
        </w:r>
      </w:del>
    </w:p>
    <w:p w:rsidR="00454528" w:rsidRDefault="00454528" w:rsidP="00454528">
      <w:pPr>
        <w:pStyle w:val="BodyTextIndent"/>
        <w:spacing w:line="240" w:lineRule="auto"/>
        <w:ind w:left="720" w:hanging="720"/>
        <w:jc w:val="both"/>
        <w:rPr>
          <w:rFonts w:cs="Arial"/>
          <w:sz w:val="22"/>
          <w:szCs w:val="22"/>
        </w:rPr>
        <w:pPrChange w:id="87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877" w:author="malemaj" w:date="2014-04-23T17:51:00Z">
          <w:pPr>
            <w:pStyle w:val="BodyTextIndent"/>
            <w:spacing w:line="360" w:lineRule="auto"/>
            <w:ind w:left="720" w:hanging="720"/>
            <w:jc w:val="both"/>
          </w:pPr>
        </w:pPrChange>
      </w:pPr>
      <w:del w:id="878" w:author="malemaj" w:date="2014-04-23T17:46:00Z">
        <w:r w:rsidRPr="00454528">
          <w:rPr>
            <w:rFonts w:cs="Arial"/>
            <w:sz w:val="22"/>
            <w:szCs w:val="22"/>
            <w:rPrChange w:id="879" w:author="malemaj" w:date="2014-04-23T17:51:00Z">
              <w:rPr>
                <w:rFonts w:cs="Arial"/>
                <w:color w:val="0000FF" w:themeColor="hyperlink"/>
                <w:sz w:val="22"/>
                <w:szCs w:val="22"/>
                <w:u w:val="single"/>
              </w:rPr>
            </w:rPrChange>
          </w:rPr>
          <w:delText>.</w:delText>
        </w:r>
      </w:del>
      <w:r w:rsidRPr="00454528">
        <w:rPr>
          <w:rFonts w:cs="Arial"/>
          <w:sz w:val="22"/>
          <w:szCs w:val="22"/>
          <w:rPrChange w:id="880" w:author="malemaj" w:date="2014-04-23T17:51:00Z">
            <w:rPr>
              <w:rFonts w:cs="Arial"/>
              <w:color w:val="0000FF" w:themeColor="hyperlink"/>
              <w:sz w:val="22"/>
              <w:szCs w:val="22"/>
              <w:u w:val="single"/>
            </w:rPr>
          </w:rPrChange>
        </w:rPr>
        <w:t>5 (1)</w:t>
      </w:r>
      <w:r w:rsidRPr="00454528">
        <w:rPr>
          <w:rFonts w:cs="Arial"/>
          <w:sz w:val="22"/>
          <w:szCs w:val="22"/>
          <w:rPrChange w:id="881" w:author="malemaj" w:date="2014-04-23T17:51:00Z">
            <w:rPr>
              <w:rFonts w:cs="Arial"/>
              <w:color w:val="0000FF" w:themeColor="hyperlink"/>
              <w:sz w:val="22"/>
              <w:szCs w:val="22"/>
              <w:u w:val="single"/>
            </w:rPr>
          </w:rPrChange>
        </w:rPr>
        <w:tab/>
        <w:t xml:space="preserve">The </w:t>
      </w:r>
      <w:r w:rsidRPr="00454528">
        <w:rPr>
          <w:rFonts w:cs="Arial"/>
          <w:sz w:val="22"/>
          <w:szCs w:val="22"/>
          <w:rPrChange w:id="882" w:author="malemaj" w:date="2014-06-13T10:05:00Z">
            <w:rPr>
              <w:rFonts w:cs="Arial"/>
              <w:color w:val="0000FF" w:themeColor="hyperlink"/>
              <w:sz w:val="22"/>
              <w:szCs w:val="22"/>
              <w:u w:val="single"/>
            </w:rPr>
          </w:rPrChange>
        </w:rPr>
        <w:t xml:space="preserve">municipality shall </w:t>
      </w:r>
      <w:ins w:id="883" w:author="malemaj" w:date="2014-04-23T20:02:00Z">
        <w:r w:rsidRPr="00454528">
          <w:rPr>
            <w:rFonts w:cs="Arial"/>
            <w:sz w:val="22"/>
            <w:szCs w:val="22"/>
            <w:rPrChange w:id="884" w:author="malemaj" w:date="2014-06-13T10:05:00Z">
              <w:rPr>
                <w:rFonts w:cs="Arial"/>
                <w:color w:val="0000FF" w:themeColor="hyperlink"/>
                <w:sz w:val="22"/>
                <w:szCs w:val="22"/>
                <w:u w:val="single"/>
              </w:rPr>
            </w:rPrChange>
          </w:rPr>
          <w:t xml:space="preserve">on </w:t>
        </w:r>
      </w:ins>
      <w:r w:rsidRPr="00454528">
        <w:rPr>
          <w:rFonts w:cs="Arial"/>
          <w:sz w:val="22"/>
          <w:szCs w:val="22"/>
          <w:rPrChange w:id="885" w:author="malemaj" w:date="2014-06-13T10:05:00Z">
            <w:rPr>
              <w:rFonts w:cs="Arial"/>
              <w:color w:val="0000FF" w:themeColor="hyperlink"/>
              <w:sz w:val="22"/>
              <w:szCs w:val="22"/>
              <w:u w:val="single"/>
            </w:rPr>
          </w:rPrChange>
        </w:rPr>
        <w:t xml:space="preserve">monthly </w:t>
      </w:r>
      <w:del w:id="886" w:author="malemaj" w:date="2014-04-23T20:02:00Z">
        <w:r w:rsidRPr="00454528">
          <w:rPr>
            <w:rFonts w:cs="Arial"/>
            <w:sz w:val="22"/>
            <w:szCs w:val="22"/>
            <w:rPrChange w:id="887" w:author="malemaj" w:date="2014-06-13T10:05:00Z">
              <w:rPr>
                <w:rFonts w:cs="Arial"/>
                <w:color w:val="0000FF" w:themeColor="hyperlink"/>
                <w:sz w:val="22"/>
                <w:szCs w:val="22"/>
                <w:u w:val="single"/>
              </w:rPr>
            </w:rPrChange>
          </w:rPr>
          <w:delText xml:space="preserve">cause </w:delText>
        </w:r>
      </w:del>
      <w:ins w:id="888" w:author="malemaj" w:date="2014-04-23T20:02:00Z">
        <w:r w:rsidRPr="00454528">
          <w:rPr>
            <w:rFonts w:cs="Arial"/>
            <w:sz w:val="22"/>
            <w:szCs w:val="22"/>
            <w:rPrChange w:id="889" w:author="malemaj" w:date="2014-06-13T10:05:00Z">
              <w:rPr>
                <w:rFonts w:cs="Arial"/>
                <w:color w:val="0000FF" w:themeColor="hyperlink"/>
                <w:sz w:val="22"/>
                <w:szCs w:val="22"/>
                <w:u w:val="single"/>
              </w:rPr>
            </w:rPrChange>
          </w:rPr>
          <w:t xml:space="preserve">basis delivery </w:t>
        </w:r>
      </w:ins>
      <w:r w:rsidRPr="00454528">
        <w:rPr>
          <w:rFonts w:cs="Arial"/>
          <w:sz w:val="22"/>
          <w:szCs w:val="22"/>
          <w:rPrChange w:id="890" w:author="malemaj" w:date="2014-06-13T10:05:00Z">
            <w:rPr>
              <w:rFonts w:cs="Arial"/>
              <w:color w:val="0000FF" w:themeColor="hyperlink"/>
              <w:sz w:val="22"/>
              <w:szCs w:val="22"/>
              <w:u w:val="single"/>
            </w:rPr>
          </w:rPrChange>
        </w:rPr>
        <w:t>a municipal account, as reflected in the financial account relating to a property or premise, to be delivered to the customer in the manner provided for in section 10.</w:t>
      </w:r>
    </w:p>
    <w:p w:rsidR="00454528" w:rsidRDefault="00454528" w:rsidP="00454528">
      <w:pPr>
        <w:pStyle w:val="BodyTextIndent"/>
        <w:spacing w:line="240" w:lineRule="auto"/>
        <w:ind w:left="720" w:hanging="720"/>
        <w:jc w:val="both"/>
        <w:rPr>
          <w:rFonts w:cs="Arial"/>
          <w:sz w:val="22"/>
          <w:szCs w:val="22"/>
        </w:rPr>
        <w:pPrChange w:id="89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892" w:author="malemaj" w:date="2014-04-23T17:51:00Z">
          <w:pPr>
            <w:pStyle w:val="BodyTextIndent"/>
            <w:spacing w:line="360" w:lineRule="auto"/>
            <w:ind w:left="720" w:hanging="720"/>
            <w:jc w:val="both"/>
          </w:pPr>
        </w:pPrChange>
      </w:pPr>
      <w:del w:id="893" w:author="malemaj" w:date="2014-04-23T17:46:00Z">
        <w:r w:rsidRPr="00454528">
          <w:rPr>
            <w:rFonts w:cs="Arial"/>
            <w:sz w:val="22"/>
            <w:szCs w:val="22"/>
            <w:rPrChange w:id="894" w:author="malemaj" w:date="2014-06-13T10:05:00Z">
              <w:rPr>
                <w:rFonts w:cs="Arial"/>
                <w:color w:val="0000FF" w:themeColor="hyperlink"/>
                <w:sz w:val="22"/>
                <w:szCs w:val="22"/>
                <w:u w:val="single"/>
              </w:rPr>
            </w:rPrChange>
          </w:rPr>
          <w:delText>.</w:delText>
        </w:r>
      </w:del>
      <w:r w:rsidRPr="00454528">
        <w:rPr>
          <w:rFonts w:cs="Arial"/>
          <w:sz w:val="22"/>
          <w:szCs w:val="22"/>
          <w:rPrChange w:id="895" w:author="malemaj" w:date="2014-06-13T10:05:00Z">
            <w:rPr>
              <w:rFonts w:cs="Arial"/>
              <w:color w:val="0000FF" w:themeColor="hyperlink"/>
              <w:sz w:val="22"/>
              <w:szCs w:val="22"/>
              <w:u w:val="single"/>
            </w:rPr>
          </w:rPrChange>
        </w:rPr>
        <w:t xml:space="preserve">5 (2) </w:t>
      </w:r>
      <w:r w:rsidRPr="00454528">
        <w:rPr>
          <w:rFonts w:cs="Arial"/>
          <w:sz w:val="22"/>
          <w:szCs w:val="22"/>
          <w:rPrChange w:id="896" w:author="malemaj" w:date="2014-06-13T10:05:00Z">
            <w:rPr>
              <w:rFonts w:cs="Arial"/>
              <w:color w:val="0000FF" w:themeColor="hyperlink"/>
              <w:sz w:val="22"/>
              <w:szCs w:val="22"/>
              <w:u w:val="single"/>
            </w:rPr>
          </w:rPrChange>
        </w:rPr>
        <w:tab/>
        <w:t>The Municipal Account shall reflect amounts due for the following:</w:t>
      </w:r>
    </w:p>
    <w:p w:rsidR="00454528" w:rsidRDefault="00454528" w:rsidP="00454528">
      <w:pPr>
        <w:pStyle w:val="BodyTextIndent"/>
        <w:spacing w:line="240" w:lineRule="auto"/>
        <w:ind w:left="720" w:firstLine="0"/>
        <w:jc w:val="both"/>
        <w:rPr>
          <w:rFonts w:cs="Arial"/>
          <w:sz w:val="22"/>
          <w:szCs w:val="22"/>
        </w:rPr>
        <w:pPrChange w:id="897" w:author="malemaj" w:date="2014-04-23T17:51:00Z">
          <w:pPr>
            <w:pStyle w:val="BodyTextIndent"/>
            <w:spacing w:line="360" w:lineRule="auto"/>
            <w:ind w:left="720"/>
            <w:jc w:val="both"/>
          </w:pPr>
        </w:pPrChange>
      </w:pPr>
      <w:r w:rsidRPr="00454528">
        <w:rPr>
          <w:rFonts w:cs="Arial"/>
          <w:sz w:val="22"/>
          <w:szCs w:val="22"/>
          <w:rPrChange w:id="898" w:author="malemaj" w:date="2014-06-13T10:05:00Z">
            <w:rPr>
              <w:rFonts w:cs="Arial"/>
              <w:color w:val="0000FF" w:themeColor="hyperlink"/>
              <w:sz w:val="22"/>
              <w:szCs w:val="22"/>
              <w:u w:val="single"/>
            </w:rPr>
          </w:rPrChange>
        </w:rPr>
        <w:t>(a)</w:t>
      </w:r>
      <w:r w:rsidRPr="00454528">
        <w:rPr>
          <w:rFonts w:cs="Arial"/>
          <w:sz w:val="22"/>
          <w:szCs w:val="22"/>
          <w:rPrChange w:id="899" w:author="malemaj" w:date="2014-06-13T10:05:00Z">
            <w:rPr>
              <w:rFonts w:cs="Arial"/>
              <w:color w:val="0000FF" w:themeColor="hyperlink"/>
              <w:sz w:val="22"/>
              <w:szCs w:val="22"/>
              <w:u w:val="single"/>
            </w:rPr>
          </w:rPrChange>
        </w:rPr>
        <w:tab/>
        <w:t>The rates and services charge for a specific period;</w:t>
      </w:r>
    </w:p>
    <w:p w:rsidR="00454528" w:rsidRDefault="00454528" w:rsidP="00454528">
      <w:pPr>
        <w:pStyle w:val="BodyTextIndent"/>
        <w:spacing w:line="240" w:lineRule="auto"/>
        <w:ind w:left="720" w:firstLine="0"/>
        <w:jc w:val="both"/>
        <w:rPr>
          <w:rFonts w:cs="Arial"/>
          <w:sz w:val="22"/>
          <w:szCs w:val="22"/>
        </w:rPr>
        <w:pPrChange w:id="900" w:author="malemaj" w:date="2014-04-23T17:51:00Z">
          <w:pPr>
            <w:pStyle w:val="BodyTextIndent"/>
            <w:spacing w:line="360" w:lineRule="auto"/>
            <w:ind w:left="720"/>
            <w:jc w:val="both"/>
          </w:pPr>
        </w:pPrChange>
      </w:pPr>
      <w:r w:rsidRPr="00454528">
        <w:rPr>
          <w:rFonts w:cs="Arial"/>
          <w:sz w:val="22"/>
          <w:szCs w:val="22"/>
          <w:rPrChange w:id="901" w:author="malemaj" w:date="2014-06-13T10:05:00Z">
            <w:rPr>
              <w:rFonts w:cs="Arial"/>
              <w:color w:val="0000FF" w:themeColor="hyperlink"/>
              <w:sz w:val="22"/>
              <w:szCs w:val="22"/>
              <w:u w:val="single"/>
            </w:rPr>
          </w:rPrChange>
        </w:rPr>
        <w:t>(b)</w:t>
      </w:r>
      <w:r w:rsidRPr="00454528">
        <w:rPr>
          <w:rFonts w:cs="Arial"/>
          <w:sz w:val="22"/>
          <w:szCs w:val="22"/>
          <w:rPrChange w:id="902" w:author="malemaj" w:date="2014-06-13T10:05:00Z">
            <w:rPr>
              <w:rFonts w:cs="Arial"/>
              <w:color w:val="0000FF" w:themeColor="hyperlink"/>
              <w:sz w:val="22"/>
              <w:szCs w:val="22"/>
              <w:u w:val="single"/>
            </w:rPr>
          </w:rPrChange>
        </w:rPr>
        <w:tab/>
        <w:t xml:space="preserve">The interest charges for any overdue amount; </w:t>
      </w:r>
    </w:p>
    <w:p w:rsidR="00454528" w:rsidRDefault="00454528" w:rsidP="00454528">
      <w:pPr>
        <w:pStyle w:val="BodyTextIndent"/>
        <w:spacing w:line="240" w:lineRule="auto"/>
        <w:ind w:left="720" w:firstLine="0"/>
        <w:jc w:val="both"/>
        <w:rPr>
          <w:rFonts w:cs="Arial"/>
          <w:sz w:val="22"/>
          <w:szCs w:val="22"/>
        </w:rPr>
        <w:pPrChange w:id="903" w:author="malemaj" w:date="2014-04-23T17:51:00Z">
          <w:pPr>
            <w:pStyle w:val="BodyTextIndent"/>
            <w:spacing w:line="360" w:lineRule="auto"/>
            <w:ind w:left="720"/>
            <w:jc w:val="both"/>
          </w:pPr>
        </w:pPrChange>
      </w:pPr>
      <w:r w:rsidRPr="00454528">
        <w:rPr>
          <w:rFonts w:cs="Arial"/>
          <w:sz w:val="22"/>
          <w:szCs w:val="22"/>
          <w:rPrChange w:id="904" w:author="malemaj" w:date="2014-06-13T10:05:00Z">
            <w:rPr>
              <w:rFonts w:cs="Arial"/>
              <w:color w:val="0000FF" w:themeColor="hyperlink"/>
              <w:sz w:val="22"/>
              <w:szCs w:val="22"/>
              <w:u w:val="single"/>
            </w:rPr>
          </w:rPrChange>
        </w:rPr>
        <w:t>(c)</w:t>
      </w:r>
      <w:r w:rsidRPr="00454528">
        <w:rPr>
          <w:rFonts w:cs="Arial"/>
          <w:sz w:val="22"/>
          <w:szCs w:val="22"/>
          <w:rPrChange w:id="905" w:author="malemaj" w:date="2014-06-13T10:05:00Z">
            <w:rPr>
              <w:rFonts w:cs="Arial"/>
              <w:color w:val="0000FF" w:themeColor="hyperlink"/>
              <w:sz w:val="22"/>
              <w:szCs w:val="22"/>
              <w:u w:val="single"/>
            </w:rPr>
          </w:rPrChange>
        </w:rPr>
        <w:tab/>
        <w:t>Any other charges, levies and taxes due to the municipality; and</w:t>
      </w:r>
    </w:p>
    <w:p w:rsidR="00454528" w:rsidRDefault="00454528" w:rsidP="00454528">
      <w:pPr>
        <w:pStyle w:val="BodyTextIndent"/>
        <w:spacing w:line="240" w:lineRule="auto"/>
        <w:ind w:left="1440" w:hanging="720"/>
        <w:jc w:val="both"/>
        <w:rPr>
          <w:ins w:id="906" w:author="malemaj" w:date="2014-04-23T20:00:00Z"/>
          <w:rFonts w:cs="Arial"/>
          <w:sz w:val="22"/>
          <w:szCs w:val="22"/>
        </w:rPr>
        <w:pPrChange w:id="907" w:author="malemaj" w:date="2014-04-23T17:51:00Z">
          <w:pPr>
            <w:pStyle w:val="BodyTextIndent"/>
            <w:spacing w:line="360" w:lineRule="auto"/>
            <w:ind w:left="1440" w:hanging="720"/>
            <w:jc w:val="both"/>
          </w:pPr>
        </w:pPrChange>
      </w:pPr>
      <w:r w:rsidRPr="00454528">
        <w:rPr>
          <w:rFonts w:cs="Arial"/>
          <w:sz w:val="22"/>
          <w:szCs w:val="22"/>
          <w:rPrChange w:id="908" w:author="malemaj" w:date="2014-06-13T10:05:00Z">
            <w:rPr>
              <w:rFonts w:cs="Arial"/>
              <w:color w:val="0000FF" w:themeColor="hyperlink"/>
              <w:sz w:val="22"/>
              <w:szCs w:val="22"/>
              <w:u w:val="single"/>
            </w:rPr>
          </w:rPrChange>
        </w:rPr>
        <w:t>(d)</w:t>
      </w:r>
      <w:r w:rsidRPr="00454528">
        <w:rPr>
          <w:rFonts w:cs="Arial"/>
          <w:sz w:val="22"/>
          <w:szCs w:val="22"/>
          <w:rPrChange w:id="909" w:author="malemaj" w:date="2014-06-13T10:05:00Z">
            <w:rPr>
              <w:rFonts w:cs="Arial"/>
              <w:color w:val="0000FF" w:themeColor="hyperlink"/>
              <w:sz w:val="22"/>
              <w:szCs w:val="22"/>
              <w:u w:val="single"/>
            </w:rPr>
          </w:rPrChange>
        </w:rPr>
        <w:tab/>
        <w:t>The number of units consumed in relation to electricity and/or water consumed for a specific period.</w:t>
      </w:r>
    </w:p>
    <w:p w:rsidR="00454528" w:rsidRDefault="00454528" w:rsidP="00454528">
      <w:pPr>
        <w:pStyle w:val="BodyTextIndent"/>
        <w:spacing w:line="240" w:lineRule="auto"/>
        <w:ind w:left="1440" w:hanging="720"/>
        <w:jc w:val="both"/>
        <w:rPr>
          <w:ins w:id="910" w:author="malemaj" w:date="2014-04-23T20:00:00Z"/>
          <w:rFonts w:cs="Arial"/>
          <w:sz w:val="22"/>
          <w:szCs w:val="22"/>
        </w:rPr>
        <w:pPrChange w:id="911" w:author="malemaj" w:date="2014-04-23T17:51:00Z">
          <w:pPr>
            <w:pStyle w:val="BodyTextIndent"/>
            <w:spacing w:line="360" w:lineRule="auto"/>
            <w:ind w:left="1440" w:hanging="720"/>
            <w:jc w:val="both"/>
          </w:pPr>
        </w:pPrChange>
      </w:pPr>
    </w:p>
    <w:p w:rsidR="00454528" w:rsidRPr="00454528" w:rsidRDefault="00454528" w:rsidP="00454528">
      <w:pPr>
        <w:autoSpaceDE w:val="0"/>
        <w:autoSpaceDN w:val="0"/>
        <w:adjustRightInd w:val="0"/>
        <w:spacing w:line="240" w:lineRule="auto"/>
        <w:ind w:left="720" w:hanging="720"/>
        <w:rPr>
          <w:ins w:id="912" w:author="malemaj" w:date="2014-04-23T20:01:00Z"/>
          <w:rFonts w:ascii="Arial" w:hAnsi="Arial" w:cs="Arial"/>
          <w:sz w:val="22"/>
          <w:szCs w:val="22"/>
          <w:rPrChange w:id="913" w:author="malemaj" w:date="2014-04-23T20:01:00Z">
            <w:rPr>
              <w:ins w:id="914" w:author="malemaj" w:date="2014-04-23T20:01:00Z"/>
              <w:rFonts w:ascii="Arial" w:hAnsi="Arial" w:cs="Arial"/>
            </w:rPr>
          </w:rPrChange>
        </w:rPr>
        <w:pPrChange w:id="915" w:author="malemaj" w:date="2014-04-23T20:01:00Z">
          <w:pPr>
            <w:autoSpaceDE w:val="0"/>
            <w:autoSpaceDN w:val="0"/>
            <w:adjustRightInd w:val="0"/>
            <w:spacing w:line="240" w:lineRule="auto"/>
          </w:pPr>
        </w:pPrChange>
      </w:pPr>
      <w:ins w:id="916" w:author="malemaj" w:date="2014-04-23T20:01:00Z">
        <w:r w:rsidRPr="00454528">
          <w:rPr>
            <w:rFonts w:ascii="Arial" w:hAnsi="Arial" w:cs="Arial"/>
            <w:sz w:val="22"/>
            <w:szCs w:val="22"/>
            <w:rPrChange w:id="917" w:author="malemaj" w:date="2014-06-13T10:05:00Z">
              <w:rPr>
                <w:rFonts w:ascii="Arial" w:hAnsi="Arial" w:cs="Arial"/>
                <w:color w:val="0000FF" w:themeColor="hyperlink"/>
                <w:u w:val="single"/>
              </w:rPr>
            </w:rPrChange>
          </w:rPr>
          <w:t xml:space="preserve">5 (3) </w:t>
        </w:r>
        <w:r w:rsidR="000E6EFD" w:rsidRPr="00EC69A4">
          <w:rPr>
            <w:rFonts w:ascii="Arial" w:hAnsi="Arial" w:cs="Arial"/>
            <w:sz w:val="22"/>
            <w:szCs w:val="22"/>
          </w:rPr>
          <w:tab/>
        </w:r>
        <w:r w:rsidRPr="00454528">
          <w:rPr>
            <w:rFonts w:ascii="Arial" w:hAnsi="Arial" w:cs="Arial"/>
            <w:sz w:val="22"/>
            <w:szCs w:val="22"/>
            <w:rPrChange w:id="918" w:author="malemaj" w:date="2014-06-13T10:05:00Z">
              <w:rPr>
                <w:rFonts w:ascii="Arial" w:hAnsi="Arial" w:cs="Arial"/>
                <w:color w:val="0000FF" w:themeColor="hyperlink"/>
                <w:u w:val="single"/>
              </w:rPr>
            </w:rPrChange>
          </w:rPr>
          <w:t xml:space="preserve">Consumers will receive monthly statement/s with an indicated payment due date. The statement shall contain messages of events within the municipality from month to month. Consumers with disputes on their account/s must pay other services and an average of the disputed service/s. Ratepayers/consumers who have not received an </w:t>
        </w:r>
        <w:r w:rsidRPr="00454528">
          <w:rPr>
            <w:rFonts w:ascii="Arial" w:hAnsi="Arial" w:cs="Arial"/>
            <w:sz w:val="22"/>
            <w:szCs w:val="22"/>
            <w:rPrChange w:id="919" w:author="malemaj" w:date="2014-06-13T10:05:00Z">
              <w:rPr>
                <w:rFonts w:ascii="Arial" w:hAnsi="Arial" w:cs="Arial"/>
                <w:color w:val="0000FF" w:themeColor="hyperlink"/>
                <w:u w:val="single"/>
              </w:rPr>
            </w:rPrChange>
          </w:rPr>
          <w:lastRenderedPageBreak/>
          <w:t>account for a specific month, are advised to pay an average of the previous two months’ accounts and to notify the Manager Revenue in order to ensure that correct postal details are on the system. It should be stressed that the non-receipt of an account does not exempt one from the liability of payment.</w:t>
        </w:r>
        <w:r w:rsidRPr="00454528">
          <w:rPr>
            <w:rFonts w:ascii="Arial" w:hAnsi="Arial" w:cs="Arial"/>
            <w:sz w:val="22"/>
            <w:szCs w:val="22"/>
            <w:rPrChange w:id="920" w:author="malemaj" w:date="2014-04-23T20:01:00Z">
              <w:rPr>
                <w:rFonts w:ascii="Arial" w:hAnsi="Arial" w:cs="Arial"/>
                <w:color w:val="0000FF" w:themeColor="hyperlink"/>
                <w:u w:val="single"/>
              </w:rPr>
            </w:rPrChange>
          </w:rPr>
          <w:t xml:space="preserve"> </w:t>
        </w:r>
      </w:ins>
    </w:p>
    <w:p w:rsidR="00454528" w:rsidRDefault="00454528" w:rsidP="00454528">
      <w:pPr>
        <w:pStyle w:val="BodyTextIndent"/>
        <w:spacing w:line="240" w:lineRule="auto"/>
        <w:ind w:left="1440" w:hanging="720"/>
        <w:jc w:val="both"/>
        <w:rPr>
          <w:rFonts w:cs="Arial"/>
          <w:sz w:val="22"/>
          <w:szCs w:val="22"/>
        </w:rPr>
        <w:pPrChange w:id="921" w:author="malemaj" w:date="2014-04-23T17:51:00Z">
          <w:pPr>
            <w:pStyle w:val="BodyTextIndent"/>
            <w:spacing w:line="360" w:lineRule="auto"/>
            <w:ind w:left="1440" w:hanging="720"/>
            <w:jc w:val="both"/>
          </w:pPr>
        </w:pPrChange>
      </w:pPr>
    </w:p>
    <w:p w:rsidR="00454528" w:rsidRDefault="00454528" w:rsidP="00454528">
      <w:pPr>
        <w:pStyle w:val="BodyTextIndent"/>
        <w:spacing w:line="240" w:lineRule="auto"/>
        <w:ind w:left="0" w:firstLine="0"/>
        <w:jc w:val="both"/>
        <w:rPr>
          <w:rFonts w:cs="Arial"/>
          <w:b/>
          <w:sz w:val="22"/>
          <w:szCs w:val="22"/>
        </w:rPr>
        <w:pPrChange w:id="922" w:author="malemaj" w:date="2014-04-23T17:51:00Z">
          <w:pPr>
            <w:pStyle w:val="BodyTextIndent"/>
            <w:spacing w:line="360" w:lineRule="auto"/>
            <w:ind w:left="0" w:firstLine="0"/>
            <w:jc w:val="both"/>
          </w:pPr>
        </w:pPrChange>
      </w:pPr>
    </w:p>
    <w:p w:rsidR="00454528" w:rsidRPr="00454528" w:rsidRDefault="00454528" w:rsidP="00454528">
      <w:pPr>
        <w:pStyle w:val="BodyTextIndent"/>
        <w:spacing w:line="240" w:lineRule="auto"/>
        <w:ind w:left="720" w:hanging="720"/>
        <w:jc w:val="both"/>
        <w:rPr>
          <w:del w:id="923" w:author="malemaj" w:date="2014-04-23T17:47:00Z"/>
          <w:rFonts w:cs="Arial"/>
          <w:sz w:val="22"/>
          <w:szCs w:val="22"/>
          <w:highlight w:val="yellow"/>
          <w:rPrChange w:id="924" w:author="malemaj" w:date="2014-04-23T20:00:00Z">
            <w:rPr>
              <w:del w:id="925" w:author="malemaj" w:date="2014-04-23T17:47:00Z"/>
              <w:rFonts w:cs="Arial"/>
              <w:sz w:val="22"/>
              <w:szCs w:val="22"/>
            </w:rPr>
          </w:rPrChange>
        </w:rPr>
        <w:pPrChange w:id="926" w:author="malemaj" w:date="2014-04-23T17:51:00Z">
          <w:pPr>
            <w:pStyle w:val="BodyTextIndent"/>
            <w:spacing w:line="360" w:lineRule="auto"/>
            <w:ind w:left="720" w:hanging="720"/>
            <w:jc w:val="both"/>
          </w:pPr>
        </w:pPrChange>
      </w:pPr>
      <w:del w:id="927" w:author="malemaj" w:date="2014-04-23T17:47:00Z">
        <w:r w:rsidRPr="00454528">
          <w:rPr>
            <w:rFonts w:cs="Arial"/>
            <w:sz w:val="22"/>
            <w:szCs w:val="22"/>
            <w:highlight w:val="yellow"/>
            <w:rPrChange w:id="928" w:author="malemaj" w:date="2014-04-23T20:00:00Z">
              <w:rPr>
                <w:rFonts w:cs="Arial"/>
                <w:color w:val="0000FF" w:themeColor="hyperlink"/>
                <w:sz w:val="22"/>
                <w:szCs w:val="22"/>
                <w:u w:val="single"/>
              </w:rPr>
            </w:rPrChange>
          </w:rPr>
          <w:delText xml:space="preserve">credit control measures </w:delText>
        </w:r>
      </w:del>
    </w:p>
    <w:p w:rsidR="00454528" w:rsidRPr="00454528" w:rsidRDefault="00454528" w:rsidP="00454528">
      <w:pPr>
        <w:pStyle w:val="BodyTextIndent"/>
        <w:spacing w:line="240" w:lineRule="auto"/>
        <w:ind w:left="720" w:hanging="720"/>
        <w:jc w:val="both"/>
        <w:rPr>
          <w:del w:id="929" w:author="malemaj" w:date="2014-04-23T17:47:00Z"/>
          <w:rFonts w:cs="Arial"/>
          <w:sz w:val="22"/>
          <w:szCs w:val="22"/>
          <w:highlight w:val="yellow"/>
          <w:rPrChange w:id="930" w:author="malemaj" w:date="2014-04-23T20:00:00Z">
            <w:rPr>
              <w:del w:id="931" w:author="malemaj" w:date="2014-04-23T17:47:00Z"/>
              <w:rFonts w:cs="Arial"/>
              <w:sz w:val="22"/>
              <w:szCs w:val="22"/>
            </w:rPr>
          </w:rPrChange>
        </w:rPr>
        <w:pPrChange w:id="932" w:author="malemaj" w:date="2014-04-23T17:51:00Z">
          <w:pPr>
            <w:pStyle w:val="BodyTextIndent"/>
            <w:spacing w:line="360" w:lineRule="auto"/>
            <w:ind w:left="720" w:hanging="720"/>
            <w:jc w:val="both"/>
          </w:pPr>
        </w:pPrChange>
      </w:pPr>
      <w:del w:id="933" w:author="malemaj" w:date="2014-06-13T10:05:00Z">
        <w:r w:rsidRPr="00454528">
          <w:rPr>
            <w:rFonts w:cs="Arial"/>
            <w:sz w:val="22"/>
            <w:szCs w:val="22"/>
            <w:highlight w:val="yellow"/>
            <w:rPrChange w:id="934" w:author="malemaj" w:date="2014-04-23T20:00:00Z">
              <w:rPr>
                <w:rFonts w:cs="Arial"/>
                <w:color w:val="0000FF" w:themeColor="hyperlink"/>
                <w:sz w:val="22"/>
                <w:szCs w:val="22"/>
                <w:u w:val="single"/>
              </w:rPr>
            </w:rPrChange>
          </w:rPr>
          <w:delText xml:space="preserve">a) </w:delText>
        </w:r>
      </w:del>
    </w:p>
    <w:p w:rsidR="00454528" w:rsidRPr="00454528" w:rsidRDefault="00454528" w:rsidP="00454528">
      <w:pPr>
        <w:pStyle w:val="BodyTextIndent"/>
        <w:spacing w:line="240" w:lineRule="auto"/>
        <w:ind w:left="720" w:hanging="720"/>
        <w:jc w:val="both"/>
        <w:rPr>
          <w:del w:id="935" w:author="malemaj" w:date="2014-06-13T10:05:00Z"/>
          <w:rFonts w:cs="Arial"/>
          <w:sz w:val="22"/>
          <w:szCs w:val="22"/>
          <w:highlight w:val="yellow"/>
          <w:rPrChange w:id="936" w:author="malemaj" w:date="2014-04-23T20:00:00Z">
            <w:rPr>
              <w:del w:id="937" w:author="malemaj" w:date="2014-06-13T10:05:00Z"/>
              <w:rFonts w:cs="Arial"/>
              <w:sz w:val="22"/>
              <w:szCs w:val="22"/>
            </w:rPr>
          </w:rPrChange>
        </w:rPr>
        <w:pPrChange w:id="938" w:author="malemaj" w:date="2014-04-23T17:51:00Z">
          <w:pPr>
            <w:pStyle w:val="BodyTextIndent"/>
            <w:spacing w:line="360" w:lineRule="auto"/>
            <w:ind w:left="720" w:hanging="720"/>
            <w:jc w:val="both"/>
          </w:pPr>
        </w:pPrChange>
      </w:pPr>
      <w:del w:id="939" w:author="malemaj" w:date="2014-06-13T10:05:00Z">
        <w:r w:rsidRPr="00454528">
          <w:rPr>
            <w:rFonts w:cs="Arial"/>
            <w:sz w:val="22"/>
            <w:szCs w:val="22"/>
            <w:highlight w:val="yellow"/>
            <w:rPrChange w:id="940" w:author="malemaj" w:date="2014-04-23T20:00:00Z">
              <w:rPr>
                <w:rFonts w:cs="Arial"/>
                <w:color w:val="0000FF" w:themeColor="hyperlink"/>
                <w:sz w:val="22"/>
                <w:szCs w:val="22"/>
                <w:u w:val="single"/>
              </w:rPr>
            </w:rPrChange>
          </w:rPr>
          <w:delText xml:space="preserve">Reminder/Demand for payment </w:delText>
        </w:r>
      </w:del>
    </w:p>
    <w:p w:rsidR="00454528" w:rsidRPr="00454528" w:rsidRDefault="00454528" w:rsidP="00454528">
      <w:pPr>
        <w:pStyle w:val="BodyTextIndent"/>
        <w:spacing w:line="240" w:lineRule="auto"/>
        <w:ind w:left="720" w:hanging="720"/>
        <w:jc w:val="both"/>
        <w:rPr>
          <w:del w:id="941" w:author="malemaj" w:date="2014-06-13T10:05:00Z"/>
          <w:rFonts w:cs="Arial"/>
          <w:sz w:val="22"/>
          <w:szCs w:val="22"/>
          <w:highlight w:val="yellow"/>
          <w:rPrChange w:id="942" w:author="malemaj" w:date="2014-04-23T20:00:00Z">
            <w:rPr>
              <w:del w:id="943" w:author="malemaj" w:date="2014-06-13T10:05:00Z"/>
              <w:rFonts w:cs="Arial"/>
              <w:sz w:val="22"/>
              <w:szCs w:val="22"/>
            </w:rPr>
          </w:rPrChange>
        </w:rPr>
        <w:pPrChange w:id="944"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945" w:author="malemaj" w:date="2014-06-13T10:05:00Z"/>
          <w:rFonts w:cs="Arial"/>
          <w:sz w:val="22"/>
          <w:szCs w:val="22"/>
          <w:highlight w:val="yellow"/>
          <w:rPrChange w:id="946" w:author="malemaj" w:date="2014-04-23T20:00:00Z">
            <w:rPr>
              <w:del w:id="947" w:author="malemaj" w:date="2014-06-13T10:05:00Z"/>
              <w:rFonts w:cs="Arial"/>
              <w:sz w:val="22"/>
              <w:szCs w:val="22"/>
            </w:rPr>
          </w:rPrChange>
        </w:rPr>
        <w:pPrChange w:id="948" w:author="malemaj" w:date="2014-04-23T17:51:00Z">
          <w:pPr>
            <w:pStyle w:val="BodyTextIndent"/>
            <w:spacing w:line="360" w:lineRule="auto"/>
            <w:ind w:left="720" w:hanging="720"/>
            <w:jc w:val="both"/>
          </w:pPr>
        </w:pPrChange>
      </w:pPr>
      <w:del w:id="949" w:author="malemaj" w:date="2014-06-13T10:05:00Z">
        <w:r w:rsidRPr="00454528">
          <w:rPr>
            <w:rFonts w:cs="Arial"/>
            <w:sz w:val="22"/>
            <w:szCs w:val="22"/>
            <w:highlight w:val="yellow"/>
            <w:rPrChange w:id="950" w:author="malemaj" w:date="2014-04-23T20:00:00Z">
              <w:rPr>
                <w:rFonts w:cs="Arial"/>
                <w:color w:val="0000FF" w:themeColor="hyperlink"/>
                <w:sz w:val="22"/>
                <w:szCs w:val="22"/>
                <w:u w:val="single"/>
              </w:rPr>
            </w:rPrChange>
          </w:rPr>
          <w:delText>A reminder that the previous account has not been paid on the due date is generated after</w:delText>
        </w:r>
      </w:del>
    </w:p>
    <w:p w:rsidR="00454528" w:rsidRPr="00454528" w:rsidRDefault="00454528" w:rsidP="00454528">
      <w:pPr>
        <w:pStyle w:val="BodyTextIndent"/>
        <w:spacing w:line="240" w:lineRule="auto"/>
        <w:ind w:left="720" w:hanging="720"/>
        <w:jc w:val="both"/>
        <w:rPr>
          <w:del w:id="951" w:author="malemaj" w:date="2014-06-13T10:05:00Z"/>
          <w:rFonts w:cs="Arial"/>
          <w:sz w:val="22"/>
          <w:szCs w:val="22"/>
          <w:highlight w:val="yellow"/>
          <w:rPrChange w:id="952" w:author="malemaj" w:date="2014-04-23T20:00:00Z">
            <w:rPr>
              <w:del w:id="953" w:author="malemaj" w:date="2014-06-13T10:05:00Z"/>
              <w:rFonts w:cs="Arial"/>
              <w:sz w:val="22"/>
              <w:szCs w:val="22"/>
            </w:rPr>
          </w:rPrChange>
        </w:rPr>
        <w:pPrChange w:id="954" w:author="malemaj" w:date="2014-04-23T17:51:00Z">
          <w:pPr>
            <w:pStyle w:val="BodyTextIndent"/>
            <w:spacing w:line="360" w:lineRule="auto"/>
            <w:ind w:left="720" w:hanging="720"/>
            <w:jc w:val="both"/>
          </w:pPr>
        </w:pPrChange>
      </w:pPr>
      <w:del w:id="955" w:author="malemaj" w:date="2014-06-13T10:05:00Z">
        <w:r w:rsidRPr="00454528">
          <w:rPr>
            <w:rFonts w:cs="Arial"/>
            <w:sz w:val="22"/>
            <w:szCs w:val="22"/>
            <w:highlight w:val="yellow"/>
            <w:rPrChange w:id="956" w:author="malemaj" w:date="2014-04-23T20:00:00Z">
              <w:rPr>
                <w:rFonts w:cs="Arial"/>
                <w:color w:val="0000FF" w:themeColor="hyperlink"/>
                <w:sz w:val="22"/>
                <w:szCs w:val="22"/>
                <w:u w:val="single"/>
              </w:rPr>
            </w:rPrChange>
          </w:rPr>
          <w:delText xml:space="preserve">the due date and hand-delivered to the debtor’s physical address. </w:delText>
        </w:r>
      </w:del>
    </w:p>
    <w:p w:rsidR="00454528" w:rsidRPr="00454528" w:rsidRDefault="00454528" w:rsidP="00454528">
      <w:pPr>
        <w:pStyle w:val="BodyTextIndent"/>
        <w:spacing w:line="240" w:lineRule="auto"/>
        <w:ind w:left="720" w:hanging="720"/>
        <w:jc w:val="both"/>
        <w:rPr>
          <w:del w:id="957" w:author="malemaj" w:date="2014-03-24T11:11:00Z"/>
          <w:rFonts w:cs="Arial"/>
          <w:sz w:val="22"/>
          <w:szCs w:val="22"/>
          <w:highlight w:val="yellow"/>
          <w:rPrChange w:id="958" w:author="malemaj" w:date="2014-04-23T20:00:00Z">
            <w:rPr>
              <w:del w:id="959" w:author="malemaj" w:date="2014-03-24T11:11:00Z"/>
              <w:rFonts w:cs="Arial"/>
              <w:sz w:val="22"/>
              <w:szCs w:val="22"/>
            </w:rPr>
          </w:rPrChange>
        </w:rPr>
        <w:pPrChange w:id="960" w:author="malemaj" w:date="2014-04-23T17:51:00Z">
          <w:pPr>
            <w:pStyle w:val="BodyTextIndent"/>
            <w:spacing w:line="360" w:lineRule="auto"/>
            <w:ind w:left="720" w:hanging="720"/>
            <w:jc w:val="both"/>
          </w:pPr>
        </w:pPrChange>
      </w:pPr>
      <w:del w:id="961" w:author="malemaj" w:date="2014-06-13T10:05:00Z">
        <w:r w:rsidRPr="00454528">
          <w:rPr>
            <w:rFonts w:cs="Arial"/>
            <w:sz w:val="22"/>
            <w:szCs w:val="22"/>
            <w:highlight w:val="yellow"/>
            <w:rPrChange w:id="962" w:author="malemaj" w:date="2014-04-23T20:00:00Z">
              <w:rPr>
                <w:rFonts w:cs="Arial"/>
                <w:color w:val="0000FF" w:themeColor="hyperlink"/>
                <w:sz w:val="22"/>
                <w:szCs w:val="22"/>
                <w:u w:val="single"/>
              </w:rPr>
            </w:rPrChange>
          </w:rPr>
          <w:delText xml:space="preserve">This reminder clearly states that a period of 7 days is allowed for payment and </w:delText>
        </w:r>
      </w:del>
      <w:del w:id="963" w:author="malemaj" w:date="2014-03-24T11:10:00Z">
        <w:r w:rsidRPr="00454528">
          <w:rPr>
            <w:rFonts w:cs="Arial"/>
            <w:sz w:val="22"/>
            <w:szCs w:val="22"/>
            <w:highlight w:val="yellow"/>
            <w:rPrChange w:id="964" w:author="malemaj" w:date="2014-04-23T20:00:00Z">
              <w:rPr>
                <w:rFonts w:cs="Arial"/>
                <w:color w:val="0000FF" w:themeColor="hyperlink"/>
                <w:sz w:val="22"/>
                <w:szCs w:val="22"/>
                <w:u w:val="single"/>
              </w:rPr>
            </w:rPrChange>
          </w:rPr>
          <w:delText>arrangemen</w:delText>
        </w:r>
      </w:del>
      <w:del w:id="965" w:author="malemaj" w:date="2014-06-13T10:05:00Z">
        <w:r w:rsidRPr="00454528">
          <w:rPr>
            <w:rFonts w:cs="Arial"/>
            <w:sz w:val="22"/>
            <w:szCs w:val="22"/>
            <w:highlight w:val="yellow"/>
            <w:rPrChange w:id="966" w:author="malemaj" w:date="2014-04-23T20:00:00Z">
              <w:rPr>
                <w:rFonts w:cs="Arial"/>
                <w:color w:val="0000FF" w:themeColor="hyperlink"/>
                <w:sz w:val="22"/>
                <w:szCs w:val="22"/>
                <w:u w:val="single"/>
              </w:rPr>
            </w:rPrChange>
          </w:rPr>
          <w:delText xml:space="preserve">for </w:delText>
        </w:r>
      </w:del>
    </w:p>
    <w:p w:rsidR="00454528" w:rsidRPr="00454528" w:rsidRDefault="00454528" w:rsidP="00454528">
      <w:pPr>
        <w:pStyle w:val="BodyTextIndent"/>
        <w:spacing w:line="240" w:lineRule="auto"/>
        <w:ind w:left="720" w:hanging="720"/>
        <w:jc w:val="both"/>
        <w:rPr>
          <w:del w:id="967" w:author="malemaj" w:date="2014-06-13T10:05:00Z"/>
          <w:rFonts w:cs="Arial"/>
          <w:sz w:val="22"/>
          <w:szCs w:val="22"/>
          <w:highlight w:val="yellow"/>
          <w:rPrChange w:id="968" w:author="malemaj" w:date="2014-04-23T20:00:00Z">
            <w:rPr>
              <w:del w:id="969" w:author="malemaj" w:date="2014-06-13T10:05:00Z"/>
              <w:rFonts w:cs="Arial"/>
              <w:sz w:val="22"/>
              <w:szCs w:val="22"/>
            </w:rPr>
          </w:rPrChange>
        </w:rPr>
        <w:pPrChange w:id="970" w:author="malemaj" w:date="2014-04-23T17:51:00Z">
          <w:pPr>
            <w:pStyle w:val="BodyTextIndent"/>
            <w:spacing w:line="360" w:lineRule="auto"/>
            <w:ind w:left="720" w:hanging="720"/>
            <w:jc w:val="both"/>
          </w:pPr>
        </w:pPrChange>
      </w:pPr>
      <w:del w:id="971" w:author="malemaj" w:date="2014-06-13T10:05:00Z">
        <w:r w:rsidRPr="00454528">
          <w:rPr>
            <w:rFonts w:cs="Arial"/>
            <w:sz w:val="22"/>
            <w:szCs w:val="22"/>
            <w:highlight w:val="yellow"/>
            <w:rPrChange w:id="972" w:author="malemaj" w:date="2014-04-23T20:00:00Z">
              <w:rPr>
                <w:rFonts w:cs="Arial"/>
                <w:color w:val="0000FF" w:themeColor="hyperlink"/>
                <w:sz w:val="22"/>
                <w:szCs w:val="22"/>
                <w:u w:val="single"/>
              </w:rPr>
            </w:rPrChange>
          </w:rPr>
          <w:delText xml:space="preserve">payment, in the absence of which, service delivery to the client will be limited. </w:delText>
        </w:r>
      </w:del>
    </w:p>
    <w:p w:rsidR="00454528" w:rsidRDefault="00454528" w:rsidP="00454528">
      <w:pPr>
        <w:pStyle w:val="BodyTextIndent"/>
        <w:spacing w:line="240" w:lineRule="auto"/>
        <w:ind w:left="720" w:hanging="720"/>
        <w:jc w:val="both"/>
        <w:rPr>
          <w:del w:id="973" w:author="malemaj" w:date="2014-06-13T10:05:00Z"/>
          <w:rFonts w:cs="Arial"/>
          <w:sz w:val="22"/>
          <w:szCs w:val="22"/>
        </w:rPr>
        <w:pPrChange w:id="974" w:author="malemaj" w:date="2014-04-23T17:51:00Z">
          <w:pPr>
            <w:pStyle w:val="BodyTextIndent"/>
            <w:spacing w:line="360" w:lineRule="auto"/>
            <w:ind w:left="720" w:hanging="720"/>
            <w:jc w:val="both"/>
          </w:pPr>
        </w:pPrChange>
      </w:pPr>
      <w:del w:id="975" w:author="malemaj" w:date="2014-06-13T10:05:00Z">
        <w:r w:rsidRPr="00454528">
          <w:rPr>
            <w:rFonts w:cs="Arial"/>
            <w:sz w:val="22"/>
            <w:szCs w:val="22"/>
            <w:highlight w:val="yellow"/>
            <w:rPrChange w:id="976" w:author="malemaj" w:date="2014-04-23T20:00:00Z">
              <w:rPr>
                <w:rFonts w:cs="Arial"/>
                <w:color w:val="0000FF" w:themeColor="hyperlink"/>
                <w:sz w:val="22"/>
                <w:szCs w:val="22"/>
                <w:u w:val="single"/>
              </w:rPr>
            </w:rPrChange>
          </w:rPr>
          <w:delText>The account of the debtor is debited with the cost of such a reminder at the approved tariff of the Municipality.</w:delText>
        </w:r>
        <w:r w:rsidRPr="00454528">
          <w:rPr>
            <w:rFonts w:cs="Arial"/>
            <w:sz w:val="22"/>
            <w:szCs w:val="22"/>
            <w:rPrChange w:id="977" w:author="malemaj" w:date="2014-04-23T17:51:00Z">
              <w:rPr>
                <w:rFonts w:cs="Arial"/>
                <w:color w:val="0000FF" w:themeColor="hyperlink"/>
                <w:sz w:val="22"/>
                <w:szCs w:val="22"/>
                <w:u w:val="single"/>
              </w:rPr>
            </w:rPrChange>
          </w:rPr>
          <w:delText xml:space="preserve"> </w:delText>
        </w:r>
      </w:del>
    </w:p>
    <w:p w:rsidR="00454528" w:rsidRDefault="00454528" w:rsidP="00454528">
      <w:pPr>
        <w:pStyle w:val="BodyTextIndent"/>
        <w:spacing w:line="240" w:lineRule="auto"/>
        <w:ind w:left="720" w:hanging="720"/>
        <w:jc w:val="both"/>
        <w:rPr>
          <w:rFonts w:cs="Arial"/>
          <w:sz w:val="22"/>
          <w:szCs w:val="22"/>
        </w:rPr>
        <w:pPrChange w:id="97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97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98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981" w:author="malemaj" w:date="2014-04-23T17:51:00Z">
          <w:pPr>
            <w:pStyle w:val="BodyTextIndent"/>
            <w:spacing w:line="360" w:lineRule="auto"/>
            <w:ind w:left="720" w:hanging="720"/>
            <w:jc w:val="both"/>
          </w:pPr>
        </w:pPrChange>
      </w:pPr>
      <w:r w:rsidRPr="00454528">
        <w:rPr>
          <w:rFonts w:cs="Arial"/>
          <w:sz w:val="22"/>
          <w:szCs w:val="22"/>
          <w:rPrChange w:id="982" w:author="malemaj" w:date="2014-04-23T17:51:00Z">
            <w:rPr>
              <w:rFonts w:cs="Arial"/>
              <w:color w:val="0000FF" w:themeColor="hyperlink"/>
              <w:sz w:val="22"/>
              <w:szCs w:val="22"/>
              <w:u w:val="single"/>
            </w:rPr>
          </w:rPrChange>
        </w:rPr>
        <w:br w:type="page"/>
      </w:r>
    </w:p>
    <w:p w:rsidR="00454528" w:rsidRPr="00454528" w:rsidRDefault="00454528" w:rsidP="00454528">
      <w:pPr>
        <w:pStyle w:val="BodyTextIndent"/>
        <w:spacing w:line="240" w:lineRule="auto"/>
        <w:ind w:left="720" w:hanging="720"/>
        <w:jc w:val="both"/>
        <w:rPr>
          <w:del w:id="983" w:author="malemaj" w:date="2014-06-13T10:06:00Z"/>
          <w:rFonts w:cs="Arial"/>
          <w:sz w:val="22"/>
          <w:szCs w:val="22"/>
          <w:highlight w:val="yellow"/>
          <w:rPrChange w:id="984" w:author="malemaj" w:date="2014-04-23T19:59:00Z">
            <w:rPr>
              <w:del w:id="985" w:author="malemaj" w:date="2014-06-13T10:06:00Z"/>
              <w:rFonts w:cs="Arial"/>
              <w:sz w:val="22"/>
              <w:szCs w:val="22"/>
            </w:rPr>
          </w:rPrChange>
        </w:rPr>
        <w:pPrChange w:id="986" w:author="malemaj" w:date="2014-04-23T17:51:00Z">
          <w:pPr>
            <w:pStyle w:val="BodyTextIndent"/>
            <w:spacing w:line="360" w:lineRule="auto"/>
            <w:ind w:left="720" w:hanging="720"/>
            <w:jc w:val="both"/>
          </w:pPr>
        </w:pPrChange>
      </w:pPr>
      <w:del w:id="987" w:author="malemaj" w:date="2014-06-13T10:06:00Z">
        <w:r w:rsidRPr="00454528">
          <w:rPr>
            <w:rFonts w:cs="Arial"/>
            <w:sz w:val="22"/>
            <w:szCs w:val="22"/>
            <w:highlight w:val="yellow"/>
            <w:rPrChange w:id="988" w:author="malemaj" w:date="2014-04-23T19:59:00Z">
              <w:rPr>
                <w:rFonts w:cs="Arial"/>
                <w:color w:val="0000FF" w:themeColor="hyperlink"/>
                <w:sz w:val="22"/>
                <w:szCs w:val="22"/>
                <w:u w:val="single"/>
              </w:rPr>
            </w:rPrChange>
          </w:rPr>
          <w:lastRenderedPageBreak/>
          <w:delText xml:space="preserve">b) Electricity disconnection (level 1) and Water restriction </w:delText>
        </w:r>
      </w:del>
    </w:p>
    <w:p w:rsidR="00454528" w:rsidRPr="00454528" w:rsidRDefault="00454528" w:rsidP="00454528">
      <w:pPr>
        <w:pStyle w:val="BodyTextIndent"/>
        <w:spacing w:line="240" w:lineRule="auto"/>
        <w:ind w:left="720" w:hanging="720"/>
        <w:jc w:val="both"/>
        <w:rPr>
          <w:del w:id="989" w:author="malemaj" w:date="2014-06-13T10:06:00Z"/>
          <w:rFonts w:cs="Arial"/>
          <w:sz w:val="22"/>
          <w:szCs w:val="22"/>
          <w:highlight w:val="yellow"/>
          <w:rPrChange w:id="990" w:author="malemaj" w:date="2014-04-23T19:59:00Z">
            <w:rPr>
              <w:del w:id="991" w:author="malemaj" w:date="2014-06-13T10:06:00Z"/>
              <w:rFonts w:cs="Arial"/>
              <w:sz w:val="22"/>
              <w:szCs w:val="22"/>
            </w:rPr>
          </w:rPrChange>
        </w:rPr>
        <w:pPrChange w:id="992"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993" w:author="malemaj" w:date="2014-06-13T10:06:00Z"/>
          <w:rFonts w:cs="Arial"/>
          <w:sz w:val="22"/>
          <w:szCs w:val="22"/>
          <w:highlight w:val="yellow"/>
          <w:rPrChange w:id="994" w:author="malemaj" w:date="2014-04-23T19:59:00Z">
            <w:rPr>
              <w:del w:id="995" w:author="malemaj" w:date="2014-06-13T10:06:00Z"/>
              <w:rFonts w:cs="Arial"/>
              <w:sz w:val="22"/>
              <w:szCs w:val="22"/>
            </w:rPr>
          </w:rPrChange>
        </w:rPr>
        <w:pPrChange w:id="996" w:author="malemaj" w:date="2014-04-23T17:51:00Z">
          <w:pPr>
            <w:pStyle w:val="BodyTextIndent"/>
            <w:spacing w:line="360" w:lineRule="auto"/>
            <w:ind w:left="720" w:hanging="720"/>
            <w:jc w:val="both"/>
          </w:pPr>
        </w:pPrChange>
      </w:pPr>
      <w:del w:id="997" w:author="malemaj" w:date="2014-06-13T10:06:00Z">
        <w:r w:rsidRPr="00454528">
          <w:rPr>
            <w:rFonts w:cs="Arial"/>
            <w:sz w:val="22"/>
            <w:szCs w:val="22"/>
            <w:highlight w:val="yellow"/>
            <w:rPrChange w:id="998" w:author="malemaj" w:date="2014-04-23T19:59:00Z">
              <w:rPr>
                <w:rFonts w:cs="Arial"/>
                <w:color w:val="0000FF" w:themeColor="hyperlink"/>
                <w:sz w:val="22"/>
                <w:szCs w:val="22"/>
                <w:u w:val="single"/>
              </w:rPr>
            </w:rPrChange>
          </w:rPr>
          <w:delText xml:space="preserve">In the absence of reaction on the 7 day reminder, the electricity supply to the debtor is </w:delText>
        </w:r>
      </w:del>
    </w:p>
    <w:p w:rsidR="00454528" w:rsidRPr="00454528" w:rsidRDefault="00454528" w:rsidP="00454528">
      <w:pPr>
        <w:pStyle w:val="BodyTextIndent"/>
        <w:spacing w:line="240" w:lineRule="auto"/>
        <w:ind w:left="720" w:hanging="720"/>
        <w:jc w:val="both"/>
        <w:rPr>
          <w:del w:id="999" w:author="malemaj" w:date="2014-06-13T10:06:00Z"/>
          <w:rFonts w:cs="Arial"/>
          <w:sz w:val="22"/>
          <w:szCs w:val="22"/>
          <w:highlight w:val="yellow"/>
          <w:rPrChange w:id="1000" w:author="malemaj" w:date="2014-04-23T19:59:00Z">
            <w:rPr>
              <w:del w:id="1001" w:author="malemaj" w:date="2014-06-13T10:06:00Z"/>
              <w:rFonts w:cs="Arial"/>
              <w:sz w:val="22"/>
              <w:szCs w:val="22"/>
            </w:rPr>
          </w:rPrChange>
        </w:rPr>
        <w:pPrChange w:id="1002" w:author="malemaj" w:date="2014-04-23T17:51:00Z">
          <w:pPr>
            <w:pStyle w:val="BodyTextIndent"/>
            <w:spacing w:line="360" w:lineRule="auto"/>
            <w:ind w:left="720" w:hanging="720"/>
            <w:jc w:val="both"/>
          </w:pPr>
        </w:pPrChange>
      </w:pPr>
      <w:del w:id="1003" w:author="malemaj" w:date="2014-06-13T10:06:00Z">
        <w:r w:rsidRPr="00454528">
          <w:rPr>
            <w:rFonts w:cs="Arial"/>
            <w:sz w:val="22"/>
            <w:szCs w:val="22"/>
            <w:highlight w:val="yellow"/>
            <w:rPrChange w:id="1004" w:author="malemaj" w:date="2014-04-23T19:59:00Z">
              <w:rPr>
                <w:rFonts w:cs="Arial"/>
                <w:color w:val="0000FF" w:themeColor="hyperlink"/>
                <w:sz w:val="22"/>
                <w:szCs w:val="22"/>
                <w:u w:val="single"/>
              </w:rPr>
            </w:rPrChange>
          </w:rPr>
          <w:delText xml:space="preserve">discontinued together with the notice for the reason of the discontinuance. The account of the </w:delText>
        </w:r>
      </w:del>
    </w:p>
    <w:p w:rsidR="00454528" w:rsidRPr="00454528" w:rsidRDefault="00454528" w:rsidP="00454528">
      <w:pPr>
        <w:pStyle w:val="BodyTextIndent"/>
        <w:spacing w:line="240" w:lineRule="auto"/>
        <w:ind w:left="720" w:hanging="720"/>
        <w:jc w:val="both"/>
        <w:rPr>
          <w:del w:id="1005" w:author="malemaj" w:date="2014-06-13T10:06:00Z"/>
          <w:rFonts w:cs="Arial"/>
          <w:sz w:val="22"/>
          <w:szCs w:val="22"/>
          <w:highlight w:val="yellow"/>
          <w:rPrChange w:id="1006" w:author="malemaj" w:date="2014-04-23T19:59:00Z">
            <w:rPr>
              <w:del w:id="1007" w:author="malemaj" w:date="2014-06-13T10:06:00Z"/>
              <w:rFonts w:cs="Arial"/>
              <w:sz w:val="22"/>
              <w:szCs w:val="22"/>
            </w:rPr>
          </w:rPrChange>
        </w:rPr>
        <w:pPrChange w:id="1008" w:author="malemaj" w:date="2014-04-23T17:51:00Z">
          <w:pPr>
            <w:pStyle w:val="BodyTextIndent"/>
            <w:spacing w:line="360" w:lineRule="auto"/>
            <w:ind w:left="720" w:hanging="720"/>
            <w:jc w:val="both"/>
          </w:pPr>
        </w:pPrChange>
      </w:pPr>
      <w:del w:id="1009" w:author="malemaj" w:date="2014-06-13T10:06:00Z">
        <w:r w:rsidRPr="00454528">
          <w:rPr>
            <w:rFonts w:cs="Arial"/>
            <w:sz w:val="22"/>
            <w:szCs w:val="22"/>
            <w:highlight w:val="yellow"/>
            <w:rPrChange w:id="1010" w:author="malemaj" w:date="2014-04-23T19:59:00Z">
              <w:rPr>
                <w:rFonts w:cs="Arial"/>
                <w:color w:val="0000FF" w:themeColor="hyperlink"/>
                <w:sz w:val="22"/>
                <w:szCs w:val="22"/>
                <w:u w:val="single"/>
              </w:rPr>
            </w:rPrChange>
          </w:rPr>
          <w:delText xml:space="preserve">debtor is debited with the cost of the level 1 cut-off at the approved tariff of the Municipality. </w:delText>
        </w:r>
      </w:del>
    </w:p>
    <w:p w:rsidR="00454528" w:rsidRPr="00454528" w:rsidRDefault="00454528" w:rsidP="00454528">
      <w:pPr>
        <w:pStyle w:val="BodyTextIndent"/>
        <w:spacing w:line="240" w:lineRule="auto"/>
        <w:ind w:left="720" w:hanging="720"/>
        <w:jc w:val="both"/>
        <w:rPr>
          <w:del w:id="1011" w:author="malemaj" w:date="2014-06-13T10:06:00Z"/>
          <w:rFonts w:cs="Arial"/>
          <w:sz w:val="22"/>
          <w:szCs w:val="22"/>
          <w:highlight w:val="yellow"/>
          <w:rPrChange w:id="1012" w:author="malemaj" w:date="2014-04-23T19:59:00Z">
            <w:rPr>
              <w:del w:id="1013" w:author="malemaj" w:date="2014-06-13T10:06:00Z"/>
              <w:rFonts w:cs="Arial"/>
              <w:sz w:val="22"/>
              <w:szCs w:val="22"/>
            </w:rPr>
          </w:rPrChange>
        </w:rPr>
        <w:pPrChange w:id="1014"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015" w:author="malemaj" w:date="2014-06-13T10:06:00Z"/>
          <w:rFonts w:cs="Arial"/>
          <w:sz w:val="22"/>
          <w:szCs w:val="22"/>
          <w:highlight w:val="yellow"/>
          <w:rPrChange w:id="1016" w:author="malemaj" w:date="2014-04-23T19:59:00Z">
            <w:rPr>
              <w:del w:id="1017" w:author="malemaj" w:date="2014-06-13T10:06:00Z"/>
              <w:rFonts w:cs="Arial"/>
              <w:sz w:val="22"/>
              <w:szCs w:val="22"/>
            </w:rPr>
          </w:rPrChange>
        </w:rPr>
        <w:pPrChange w:id="1018" w:author="malemaj" w:date="2014-04-23T17:51:00Z">
          <w:pPr>
            <w:pStyle w:val="BodyTextIndent"/>
            <w:spacing w:line="360" w:lineRule="auto"/>
            <w:ind w:left="720" w:hanging="720"/>
            <w:jc w:val="both"/>
          </w:pPr>
        </w:pPrChange>
      </w:pPr>
      <w:del w:id="1019" w:author="malemaj" w:date="2014-06-13T10:06:00Z">
        <w:r w:rsidRPr="00454528">
          <w:rPr>
            <w:rFonts w:cs="Arial"/>
            <w:sz w:val="22"/>
            <w:szCs w:val="22"/>
            <w:highlight w:val="yellow"/>
            <w:rPrChange w:id="1020" w:author="malemaj" w:date="2014-04-23T19:59:00Z">
              <w:rPr>
                <w:rFonts w:cs="Arial"/>
                <w:color w:val="0000FF" w:themeColor="hyperlink"/>
                <w:sz w:val="22"/>
                <w:szCs w:val="22"/>
                <w:u w:val="single"/>
              </w:rPr>
            </w:rPrChange>
          </w:rPr>
          <w:delText xml:space="preserve">Should the debtor receive an amount for water consumption levies but not for electricity, a </w:delText>
        </w:r>
      </w:del>
    </w:p>
    <w:p w:rsidR="00454528" w:rsidRPr="00454528" w:rsidRDefault="00454528" w:rsidP="00454528">
      <w:pPr>
        <w:pStyle w:val="BodyTextIndent"/>
        <w:spacing w:line="240" w:lineRule="auto"/>
        <w:ind w:left="720" w:hanging="720"/>
        <w:jc w:val="both"/>
        <w:rPr>
          <w:del w:id="1021" w:author="malemaj" w:date="2014-06-13T10:06:00Z"/>
          <w:rFonts w:cs="Arial"/>
          <w:sz w:val="22"/>
          <w:szCs w:val="22"/>
          <w:highlight w:val="yellow"/>
          <w:rPrChange w:id="1022" w:author="malemaj" w:date="2014-04-23T19:59:00Z">
            <w:rPr>
              <w:del w:id="1023" w:author="malemaj" w:date="2014-06-13T10:06:00Z"/>
              <w:rFonts w:cs="Arial"/>
              <w:sz w:val="22"/>
              <w:szCs w:val="22"/>
            </w:rPr>
          </w:rPrChange>
        </w:rPr>
        <w:pPrChange w:id="1024" w:author="malemaj" w:date="2014-04-23T17:51:00Z">
          <w:pPr>
            <w:pStyle w:val="BodyTextIndent"/>
            <w:spacing w:line="360" w:lineRule="auto"/>
            <w:ind w:left="720" w:hanging="720"/>
            <w:jc w:val="both"/>
          </w:pPr>
        </w:pPrChange>
      </w:pPr>
      <w:del w:id="1025" w:author="malemaj" w:date="2014-06-13T10:06:00Z">
        <w:r w:rsidRPr="00454528">
          <w:rPr>
            <w:rFonts w:cs="Arial"/>
            <w:sz w:val="22"/>
            <w:szCs w:val="22"/>
            <w:highlight w:val="yellow"/>
            <w:rPrChange w:id="1026" w:author="malemaj" w:date="2014-04-23T19:59:00Z">
              <w:rPr>
                <w:rFonts w:cs="Arial"/>
                <w:color w:val="0000FF" w:themeColor="hyperlink"/>
                <w:sz w:val="22"/>
                <w:szCs w:val="22"/>
                <w:u w:val="single"/>
              </w:rPr>
            </w:rPrChange>
          </w:rPr>
          <w:delText xml:space="preserve">disconnection (restriction for residential debtors) of water is carried out at the consumption </w:delText>
        </w:r>
      </w:del>
    </w:p>
    <w:p w:rsidR="00454528" w:rsidRPr="00454528" w:rsidRDefault="00454528" w:rsidP="00454528">
      <w:pPr>
        <w:pStyle w:val="BodyTextIndent"/>
        <w:spacing w:line="240" w:lineRule="auto"/>
        <w:ind w:left="720" w:hanging="720"/>
        <w:jc w:val="both"/>
        <w:rPr>
          <w:del w:id="1027" w:author="malemaj" w:date="2014-06-13T10:06:00Z"/>
          <w:rFonts w:cs="Arial"/>
          <w:sz w:val="22"/>
          <w:szCs w:val="22"/>
          <w:highlight w:val="yellow"/>
          <w:rPrChange w:id="1028" w:author="malemaj" w:date="2014-04-23T19:59:00Z">
            <w:rPr>
              <w:del w:id="1029" w:author="malemaj" w:date="2014-06-13T10:06:00Z"/>
              <w:rFonts w:cs="Arial"/>
              <w:sz w:val="22"/>
              <w:szCs w:val="22"/>
            </w:rPr>
          </w:rPrChange>
        </w:rPr>
        <w:pPrChange w:id="1030" w:author="malemaj" w:date="2014-04-23T17:51:00Z">
          <w:pPr>
            <w:pStyle w:val="BodyTextIndent"/>
            <w:spacing w:line="360" w:lineRule="auto"/>
            <w:ind w:left="720" w:hanging="720"/>
            <w:jc w:val="both"/>
          </w:pPr>
        </w:pPrChange>
      </w:pPr>
      <w:del w:id="1031" w:author="malemaj" w:date="2014-06-13T10:06:00Z">
        <w:r w:rsidRPr="00454528">
          <w:rPr>
            <w:rFonts w:cs="Arial"/>
            <w:sz w:val="22"/>
            <w:szCs w:val="22"/>
            <w:highlight w:val="yellow"/>
            <w:rPrChange w:id="1032" w:author="malemaj" w:date="2014-04-23T19:59:00Z">
              <w:rPr>
                <w:rFonts w:cs="Arial"/>
                <w:color w:val="0000FF" w:themeColor="hyperlink"/>
                <w:sz w:val="22"/>
                <w:szCs w:val="22"/>
                <w:u w:val="single"/>
              </w:rPr>
            </w:rPrChange>
          </w:rPr>
          <w:delText xml:space="preserve">address and a notice to that effect is left at the premises. The account of the debtor is debited </w:delText>
        </w:r>
      </w:del>
    </w:p>
    <w:p w:rsidR="00454528" w:rsidRPr="00454528" w:rsidRDefault="00454528" w:rsidP="00454528">
      <w:pPr>
        <w:pStyle w:val="BodyTextIndent"/>
        <w:spacing w:line="240" w:lineRule="auto"/>
        <w:ind w:left="720" w:hanging="720"/>
        <w:jc w:val="both"/>
        <w:rPr>
          <w:del w:id="1033" w:author="malemaj" w:date="2014-06-13T10:06:00Z"/>
          <w:rFonts w:cs="Arial"/>
          <w:sz w:val="22"/>
          <w:szCs w:val="22"/>
          <w:highlight w:val="yellow"/>
          <w:rPrChange w:id="1034" w:author="malemaj" w:date="2014-04-23T19:59:00Z">
            <w:rPr>
              <w:del w:id="1035" w:author="malemaj" w:date="2014-06-13T10:06:00Z"/>
              <w:rFonts w:cs="Arial"/>
              <w:sz w:val="22"/>
              <w:szCs w:val="22"/>
            </w:rPr>
          </w:rPrChange>
        </w:rPr>
        <w:pPrChange w:id="1036" w:author="malemaj" w:date="2014-04-23T17:51:00Z">
          <w:pPr>
            <w:pStyle w:val="BodyTextIndent"/>
            <w:spacing w:line="360" w:lineRule="auto"/>
            <w:ind w:left="720" w:hanging="720"/>
            <w:jc w:val="both"/>
          </w:pPr>
        </w:pPrChange>
      </w:pPr>
      <w:del w:id="1037" w:author="malemaj" w:date="2014-06-13T10:06:00Z">
        <w:r w:rsidRPr="00454528">
          <w:rPr>
            <w:rFonts w:cs="Arial"/>
            <w:sz w:val="22"/>
            <w:szCs w:val="22"/>
            <w:highlight w:val="yellow"/>
            <w:rPrChange w:id="1038" w:author="malemaj" w:date="2014-04-23T19:59:00Z">
              <w:rPr>
                <w:rFonts w:cs="Arial"/>
                <w:color w:val="0000FF" w:themeColor="hyperlink"/>
                <w:sz w:val="22"/>
                <w:szCs w:val="22"/>
                <w:u w:val="single"/>
              </w:rPr>
            </w:rPrChange>
          </w:rPr>
          <w:delText xml:space="preserve">with the cost of this action at the approved tariff of the Municipality. </w:delText>
        </w:r>
      </w:del>
    </w:p>
    <w:p w:rsidR="00454528" w:rsidRPr="00454528" w:rsidRDefault="00454528" w:rsidP="00454528">
      <w:pPr>
        <w:pStyle w:val="BodyTextIndent"/>
        <w:spacing w:line="240" w:lineRule="auto"/>
        <w:ind w:left="720" w:hanging="720"/>
        <w:jc w:val="both"/>
        <w:rPr>
          <w:del w:id="1039" w:author="malemaj" w:date="2014-06-13T10:06:00Z"/>
          <w:rFonts w:cs="Arial"/>
          <w:sz w:val="22"/>
          <w:szCs w:val="22"/>
          <w:highlight w:val="yellow"/>
          <w:rPrChange w:id="1040" w:author="malemaj" w:date="2014-04-23T19:59:00Z">
            <w:rPr>
              <w:del w:id="1041" w:author="malemaj" w:date="2014-06-13T10:06:00Z"/>
              <w:rFonts w:cs="Arial"/>
              <w:sz w:val="22"/>
              <w:szCs w:val="22"/>
            </w:rPr>
          </w:rPrChange>
        </w:rPr>
        <w:pPrChange w:id="1042"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043" w:author="malemaj" w:date="2014-06-13T10:06:00Z"/>
          <w:rFonts w:cs="Arial"/>
          <w:sz w:val="22"/>
          <w:szCs w:val="22"/>
          <w:highlight w:val="yellow"/>
          <w:rPrChange w:id="1044" w:author="malemaj" w:date="2014-04-23T19:59:00Z">
            <w:rPr>
              <w:del w:id="1045" w:author="malemaj" w:date="2014-06-13T10:06:00Z"/>
              <w:rFonts w:cs="Arial"/>
              <w:sz w:val="22"/>
              <w:szCs w:val="22"/>
            </w:rPr>
          </w:rPrChange>
        </w:rPr>
        <w:pPrChange w:id="1046" w:author="malemaj" w:date="2014-04-23T17:51:00Z">
          <w:pPr>
            <w:pStyle w:val="BodyTextIndent"/>
            <w:spacing w:line="360" w:lineRule="auto"/>
            <w:ind w:left="720" w:hanging="720"/>
            <w:jc w:val="both"/>
          </w:pPr>
        </w:pPrChange>
      </w:pPr>
      <w:del w:id="1047" w:author="malemaj" w:date="2014-06-13T10:06:00Z">
        <w:r w:rsidRPr="00454528">
          <w:rPr>
            <w:rFonts w:cs="Arial"/>
            <w:sz w:val="22"/>
            <w:szCs w:val="22"/>
            <w:highlight w:val="yellow"/>
            <w:rPrChange w:id="1048" w:author="malemaj" w:date="2014-04-23T19:59:00Z">
              <w:rPr>
                <w:rFonts w:cs="Arial"/>
                <w:color w:val="0000FF" w:themeColor="hyperlink"/>
                <w:sz w:val="22"/>
                <w:szCs w:val="22"/>
                <w:u w:val="single"/>
              </w:rPr>
            </w:rPrChange>
          </w:rPr>
          <w:delText xml:space="preserve">c) Electricity disconnection (level 2) and Water restriction </w:delText>
        </w:r>
      </w:del>
    </w:p>
    <w:p w:rsidR="00454528" w:rsidRPr="00454528" w:rsidRDefault="00454528" w:rsidP="00454528">
      <w:pPr>
        <w:pStyle w:val="BodyTextIndent"/>
        <w:spacing w:line="240" w:lineRule="auto"/>
        <w:ind w:left="720" w:hanging="720"/>
        <w:jc w:val="both"/>
        <w:rPr>
          <w:del w:id="1049" w:author="malemaj" w:date="2014-06-13T10:06:00Z"/>
          <w:rFonts w:cs="Arial"/>
          <w:sz w:val="22"/>
          <w:szCs w:val="22"/>
          <w:highlight w:val="yellow"/>
          <w:rPrChange w:id="1050" w:author="malemaj" w:date="2014-04-23T19:59:00Z">
            <w:rPr>
              <w:del w:id="1051" w:author="malemaj" w:date="2014-06-13T10:06:00Z"/>
              <w:rFonts w:cs="Arial"/>
              <w:sz w:val="22"/>
              <w:szCs w:val="22"/>
            </w:rPr>
          </w:rPrChange>
        </w:rPr>
        <w:pPrChange w:id="1052"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053" w:author="malemaj" w:date="2014-06-13T10:06:00Z"/>
          <w:rFonts w:cs="Arial"/>
          <w:sz w:val="22"/>
          <w:szCs w:val="22"/>
          <w:highlight w:val="yellow"/>
          <w:rPrChange w:id="1054" w:author="malemaj" w:date="2014-04-23T19:59:00Z">
            <w:rPr>
              <w:del w:id="1055" w:author="malemaj" w:date="2014-06-13T10:06:00Z"/>
              <w:rFonts w:cs="Arial"/>
              <w:sz w:val="22"/>
              <w:szCs w:val="22"/>
            </w:rPr>
          </w:rPrChange>
        </w:rPr>
        <w:pPrChange w:id="1056" w:author="malemaj" w:date="2014-04-23T17:51:00Z">
          <w:pPr>
            <w:pStyle w:val="BodyTextIndent"/>
            <w:spacing w:line="360" w:lineRule="auto"/>
            <w:ind w:left="720" w:hanging="720"/>
            <w:jc w:val="both"/>
          </w:pPr>
        </w:pPrChange>
      </w:pPr>
      <w:del w:id="1057" w:author="malemaj" w:date="2014-06-13T10:06:00Z">
        <w:r w:rsidRPr="00454528">
          <w:rPr>
            <w:rFonts w:cs="Arial"/>
            <w:sz w:val="22"/>
            <w:szCs w:val="22"/>
            <w:highlight w:val="yellow"/>
            <w:rPrChange w:id="1058" w:author="malemaj" w:date="2014-04-23T19:59:00Z">
              <w:rPr>
                <w:rFonts w:cs="Arial"/>
                <w:color w:val="0000FF" w:themeColor="hyperlink"/>
                <w:sz w:val="22"/>
                <w:szCs w:val="22"/>
                <w:u w:val="single"/>
              </w:rPr>
            </w:rPrChange>
          </w:rPr>
          <w:delText xml:space="preserve">In the further absence of reaction on the level 1cut-off of electricity, the level 1 cut-off is </w:delText>
        </w:r>
      </w:del>
    </w:p>
    <w:p w:rsidR="00454528" w:rsidRPr="00454528" w:rsidRDefault="00454528" w:rsidP="00454528">
      <w:pPr>
        <w:pStyle w:val="BodyTextIndent"/>
        <w:spacing w:line="240" w:lineRule="auto"/>
        <w:ind w:left="720" w:hanging="720"/>
        <w:jc w:val="both"/>
        <w:rPr>
          <w:del w:id="1059" w:author="malemaj" w:date="2014-06-13T10:06:00Z"/>
          <w:rFonts w:cs="Arial"/>
          <w:sz w:val="22"/>
          <w:szCs w:val="22"/>
          <w:highlight w:val="yellow"/>
          <w:rPrChange w:id="1060" w:author="malemaj" w:date="2014-04-23T19:59:00Z">
            <w:rPr>
              <w:del w:id="1061" w:author="malemaj" w:date="2014-06-13T10:06:00Z"/>
              <w:rFonts w:cs="Arial"/>
              <w:sz w:val="22"/>
              <w:szCs w:val="22"/>
            </w:rPr>
          </w:rPrChange>
        </w:rPr>
        <w:pPrChange w:id="1062" w:author="malemaj" w:date="2014-04-23T17:51:00Z">
          <w:pPr>
            <w:pStyle w:val="BodyTextIndent"/>
            <w:spacing w:line="360" w:lineRule="auto"/>
            <w:ind w:left="720" w:hanging="720"/>
            <w:jc w:val="both"/>
          </w:pPr>
        </w:pPrChange>
      </w:pPr>
      <w:del w:id="1063" w:author="malemaj" w:date="2014-06-13T10:06:00Z">
        <w:r w:rsidRPr="00454528">
          <w:rPr>
            <w:rFonts w:cs="Arial"/>
            <w:sz w:val="22"/>
            <w:szCs w:val="22"/>
            <w:highlight w:val="yellow"/>
            <w:rPrChange w:id="1064" w:author="malemaj" w:date="2014-04-23T19:59:00Z">
              <w:rPr>
                <w:rFonts w:cs="Arial"/>
                <w:color w:val="0000FF" w:themeColor="hyperlink"/>
                <w:sz w:val="22"/>
                <w:szCs w:val="22"/>
                <w:u w:val="single"/>
              </w:rPr>
            </w:rPrChange>
          </w:rPr>
          <w:delText xml:space="preserve">inspected after 7 days to ensure that the service is still discontinued. If the electricity is found </w:delText>
        </w:r>
      </w:del>
    </w:p>
    <w:p w:rsidR="00454528" w:rsidRPr="00454528" w:rsidRDefault="00454528" w:rsidP="00454528">
      <w:pPr>
        <w:pStyle w:val="BodyTextIndent"/>
        <w:spacing w:line="240" w:lineRule="auto"/>
        <w:ind w:left="720" w:hanging="720"/>
        <w:jc w:val="both"/>
        <w:rPr>
          <w:del w:id="1065" w:author="malemaj" w:date="2014-06-13T10:06:00Z"/>
          <w:rFonts w:cs="Arial"/>
          <w:sz w:val="22"/>
          <w:szCs w:val="22"/>
          <w:highlight w:val="yellow"/>
          <w:rPrChange w:id="1066" w:author="malemaj" w:date="2014-04-23T19:59:00Z">
            <w:rPr>
              <w:del w:id="1067" w:author="malemaj" w:date="2014-06-13T10:06:00Z"/>
              <w:rFonts w:cs="Arial"/>
              <w:sz w:val="22"/>
              <w:szCs w:val="22"/>
            </w:rPr>
          </w:rPrChange>
        </w:rPr>
        <w:pPrChange w:id="1068" w:author="malemaj" w:date="2014-04-23T17:51:00Z">
          <w:pPr>
            <w:pStyle w:val="BodyTextIndent"/>
            <w:spacing w:line="360" w:lineRule="auto"/>
            <w:ind w:left="720" w:hanging="720"/>
            <w:jc w:val="both"/>
          </w:pPr>
        </w:pPrChange>
      </w:pPr>
      <w:del w:id="1069" w:author="malemaj" w:date="2014-06-13T10:06:00Z">
        <w:r w:rsidRPr="00454528">
          <w:rPr>
            <w:rFonts w:cs="Arial"/>
            <w:sz w:val="22"/>
            <w:szCs w:val="22"/>
            <w:highlight w:val="yellow"/>
            <w:rPrChange w:id="1070" w:author="malemaj" w:date="2014-04-23T19:59:00Z">
              <w:rPr>
                <w:rFonts w:cs="Arial"/>
                <w:color w:val="0000FF" w:themeColor="hyperlink"/>
                <w:sz w:val="22"/>
                <w:szCs w:val="22"/>
                <w:u w:val="single"/>
              </w:rPr>
            </w:rPrChange>
          </w:rPr>
          <w:delText xml:space="preserve">on, it is again discontinued with the relevant notification, but then via a more expensive </w:delText>
        </w:r>
      </w:del>
    </w:p>
    <w:p w:rsidR="00454528" w:rsidRPr="00454528" w:rsidRDefault="00454528" w:rsidP="00454528">
      <w:pPr>
        <w:pStyle w:val="BodyTextIndent"/>
        <w:spacing w:line="240" w:lineRule="auto"/>
        <w:ind w:left="720" w:hanging="720"/>
        <w:jc w:val="both"/>
        <w:rPr>
          <w:del w:id="1071" w:author="malemaj" w:date="2014-06-13T10:06:00Z"/>
          <w:rFonts w:cs="Arial"/>
          <w:sz w:val="22"/>
          <w:szCs w:val="22"/>
          <w:highlight w:val="yellow"/>
          <w:rPrChange w:id="1072" w:author="malemaj" w:date="2014-04-23T19:59:00Z">
            <w:rPr>
              <w:del w:id="1073" w:author="malemaj" w:date="2014-06-13T10:06:00Z"/>
              <w:rFonts w:cs="Arial"/>
              <w:sz w:val="22"/>
              <w:szCs w:val="22"/>
            </w:rPr>
          </w:rPrChange>
        </w:rPr>
        <w:pPrChange w:id="1074" w:author="malemaj" w:date="2014-04-23T17:51:00Z">
          <w:pPr>
            <w:pStyle w:val="BodyTextIndent"/>
            <w:spacing w:line="360" w:lineRule="auto"/>
            <w:ind w:left="720" w:hanging="720"/>
            <w:jc w:val="both"/>
          </w:pPr>
        </w:pPrChange>
      </w:pPr>
      <w:del w:id="1075" w:author="malemaj" w:date="2014-06-13T10:06:00Z">
        <w:r w:rsidRPr="00454528">
          <w:rPr>
            <w:rFonts w:cs="Arial"/>
            <w:sz w:val="22"/>
            <w:szCs w:val="22"/>
            <w:highlight w:val="yellow"/>
            <w:rPrChange w:id="1076" w:author="malemaj" w:date="2014-04-23T19:59:00Z">
              <w:rPr>
                <w:rFonts w:cs="Arial"/>
                <w:color w:val="0000FF" w:themeColor="hyperlink"/>
                <w:sz w:val="22"/>
                <w:szCs w:val="22"/>
                <w:u w:val="single"/>
              </w:rPr>
            </w:rPrChange>
          </w:rPr>
          <w:delText xml:space="preserve">procedure to ensure a more tamperproof disconnection. The account of the debtor is debited </w:delText>
        </w:r>
      </w:del>
    </w:p>
    <w:p w:rsidR="00454528" w:rsidRPr="00454528" w:rsidRDefault="00454528" w:rsidP="00454528">
      <w:pPr>
        <w:pStyle w:val="BodyTextIndent"/>
        <w:spacing w:line="240" w:lineRule="auto"/>
        <w:ind w:left="720" w:hanging="720"/>
        <w:jc w:val="both"/>
        <w:rPr>
          <w:del w:id="1077" w:author="malemaj" w:date="2014-06-13T10:06:00Z"/>
          <w:rFonts w:cs="Arial"/>
          <w:sz w:val="22"/>
          <w:szCs w:val="22"/>
          <w:highlight w:val="yellow"/>
          <w:rPrChange w:id="1078" w:author="malemaj" w:date="2014-04-23T19:59:00Z">
            <w:rPr>
              <w:del w:id="1079" w:author="malemaj" w:date="2014-06-13T10:06:00Z"/>
              <w:rFonts w:cs="Arial"/>
              <w:sz w:val="22"/>
              <w:szCs w:val="22"/>
            </w:rPr>
          </w:rPrChange>
        </w:rPr>
        <w:pPrChange w:id="1080" w:author="malemaj" w:date="2014-04-23T17:51:00Z">
          <w:pPr>
            <w:pStyle w:val="BodyTextIndent"/>
            <w:spacing w:line="360" w:lineRule="auto"/>
            <w:ind w:left="720" w:hanging="720"/>
            <w:jc w:val="both"/>
          </w:pPr>
        </w:pPrChange>
      </w:pPr>
      <w:del w:id="1081" w:author="malemaj" w:date="2014-06-13T10:06:00Z">
        <w:r w:rsidRPr="00454528">
          <w:rPr>
            <w:rFonts w:cs="Arial"/>
            <w:sz w:val="22"/>
            <w:szCs w:val="22"/>
            <w:highlight w:val="yellow"/>
            <w:rPrChange w:id="1082" w:author="malemaj" w:date="2014-04-23T19:59:00Z">
              <w:rPr>
                <w:rFonts w:cs="Arial"/>
                <w:color w:val="0000FF" w:themeColor="hyperlink"/>
                <w:sz w:val="22"/>
                <w:szCs w:val="22"/>
                <w:u w:val="single"/>
              </w:rPr>
            </w:rPrChange>
          </w:rPr>
          <w:delText xml:space="preserve">with the higher cost of the level 2 cut-off at the approved tariff of the Municipality. </w:delText>
        </w:r>
      </w:del>
    </w:p>
    <w:p w:rsidR="00454528" w:rsidRPr="00454528" w:rsidRDefault="00454528" w:rsidP="00454528">
      <w:pPr>
        <w:pStyle w:val="BodyTextIndent"/>
        <w:spacing w:line="240" w:lineRule="auto"/>
        <w:ind w:left="720" w:hanging="720"/>
        <w:jc w:val="both"/>
        <w:rPr>
          <w:del w:id="1083" w:author="malemaj" w:date="2014-06-13T10:06:00Z"/>
          <w:rFonts w:cs="Arial"/>
          <w:sz w:val="22"/>
          <w:szCs w:val="22"/>
          <w:highlight w:val="yellow"/>
          <w:rPrChange w:id="1084" w:author="malemaj" w:date="2014-04-23T19:59:00Z">
            <w:rPr>
              <w:del w:id="1085" w:author="malemaj" w:date="2014-06-13T10:06:00Z"/>
              <w:rFonts w:cs="Arial"/>
              <w:sz w:val="22"/>
              <w:szCs w:val="22"/>
            </w:rPr>
          </w:rPrChange>
        </w:rPr>
        <w:pPrChange w:id="1086"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087" w:author="malemaj" w:date="2014-06-13T10:06:00Z"/>
          <w:rFonts w:cs="Arial"/>
          <w:sz w:val="22"/>
          <w:szCs w:val="22"/>
          <w:highlight w:val="yellow"/>
          <w:rPrChange w:id="1088" w:author="malemaj" w:date="2014-04-23T19:59:00Z">
            <w:rPr>
              <w:del w:id="1089" w:author="malemaj" w:date="2014-06-13T10:06:00Z"/>
              <w:rFonts w:cs="Arial"/>
              <w:sz w:val="22"/>
              <w:szCs w:val="22"/>
            </w:rPr>
          </w:rPrChange>
        </w:rPr>
        <w:pPrChange w:id="1090" w:author="malemaj" w:date="2014-04-23T17:51:00Z">
          <w:pPr>
            <w:pStyle w:val="BodyTextIndent"/>
            <w:spacing w:line="360" w:lineRule="auto"/>
            <w:ind w:left="720" w:hanging="720"/>
            <w:jc w:val="both"/>
          </w:pPr>
        </w:pPrChange>
      </w:pPr>
      <w:del w:id="1091" w:author="malemaj" w:date="2014-06-13T10:06:00Z">
        <w:r w:rsidRPr="00454528">
          <w:rPr>
            <w:rFonts w:cs="Arial"/>
            <w:sz w:val="22"/>
            <w:szCs w:val="22"/>
            <w:highlight w:val="yellow"/>
            <w:rPrChange w:id="1092" w:author="malemaj" w:date="2014-04-23T19:59:00Z">
              <w:rPr>
                <w:rFonts w:cs="Arial"/>
                <w:color w:val="0000FF" w:themeColor="hyperlink"/>
                <w:sz w:val="22"/>
                <w:szCs w:val="22"/>
                <w:u w:val="single"/>
              </w:rPr>
            </w:rPrChange>
          </w:rPr>
          <w:delText xml:space="preserve">Together with the level 1 electricity cut-off inspection, the water supply is also disconnected </w:delText>
        </w:r>
      </w:del>
    </w:p>
    <w:p w:rsidR="00454528" w:rsidRPr="00454528" w:rsidRDefault="00454528" w:rsidP="00454528">
      <w:pPr>
        <w:pStyle w:val="BodyTextIndent"/>
        <w:spacing w:line="240" w:lineRule="auto"/>
        <w:ind w:left="720" w:hanging="720"/>
        <w:jc w:val="both"/>
        <w:rPr>
          <w:del w:id="1093" w:author="malemaj" w:date="2014-03-24T11:11:00Z"/>
          <w:rFonts w:cs="Arial"/>
          <w:sz w:val="22"/>
          <w:szCs w:val="22"/>
          <w:highlight w:val="yellow"/>
          <w:rPrChange w:id="1094" w:author="malemaj" w:date="2014-04-23T19:59:00Z">
            <w:rPr>
              <w:del w:id="1095" w:author="malemaj" w:date="2014-03-24T11:11:00Z"/>
              <w:rFonts w:cs="Arial"/>
              <w:sz w:val="22"/>
              <w:szCs w:val="22"/>
            </w:rPr>
          </w:rPrChange>
        </w:rPr>
        <w:pPrChange w:id="1096" w:author="malemaj" w:date="2014-04-23T17:51:00Z">
          <w:pPr>
            <w:pStyle w:val="BodyTextIndent"/>
            <w:spacing w:line="360" w:lineRule="auto"/>
            <w:ind w:left="720" w:hanging="720"/>
            <w:jc w:val="both"/>
          </w:pPr>
        </w:pPrChange>
      </w:pPr>
      <w:del w:id="1097" w:author="malemaj" w:date="2014-06-13T10:06:00Z">
        <w:r w:rsidRPr="00454528">
          <w:rPr>
            <w:rFonts w:cs="Arial"/>
            <w:sz w:val="22"/>
            <w:szCs w:val="22"/>
            <w:highlight w:val="yellow"/>
            <w:rPrChange w:id="1098" w:author="malemaj" w:date="2014-04-23T19:59:00Z">
              <w:rPr>
                <w:rFonts w:cs="Arial"/>
                <w:color w:val="0000FF" w:themeColor="hyperlink"/>
                <w:sz w:val="22"/>
                <w:szCs w:val="22"/>
                <w:u w:val="single"/>
              </w:rPr>
            </w:rPrChange>
          </w:rPr>
          <w:delText>(restricted for residential debtors) and a notice to that effect is left at the premises. The</w:delText>
        </w:r>
      </w:del>
      <w:del w:id="1099" w:author="malemaj" w:date="2014-03-24T11:11:00Z">
        <w:r w:rsidRPr="00454528">
          <w:rPr>
            <w:rFonts w:cs="Arial"/>
            <w:sz w:val="22"/>
            <w:szCs w:val="22"/>
            <w:highlight w:val="yellow"/>
            <w:rPrChange w:id="1100" w:author="malemaj" w:date="2014-04-23T19:59:00Z">
              <w:rPr>
                <w:rFonts w:cs="Arial"/>
                <w:color w:val="0000FF" w:themeColor="hyperlink"/>
                <w:sz w:val="22"/>
                <w:szCs w:val="22"/>
                <w:u w:val="single"/>
              </w:rPr>
            </w:rPrChange>
          </w:rPr>
          <w:delText xml:space="preserve"> </w:delText>
        </w:r>
      </w:del>
      <w:del w:id="1101" w:author="malemaj" w:date="2014-06-13T10:06:00Z">
        <w:r w:rsidRPr="00454528">
          <w:rPr>
            <w:rFonts w:cs="Arial"/>
            <w:sz w:val="22"/>
            <w:szCs w:val="22"/>
            <w:highlight w:val="yellow"/>
            <w:rPrChange w:id="1102" w:author="malemaj" w:date="2014-04-23T19:59:00Z">
              <w:rPr>
                <w:rFonts w:cs="Arial"/>
                <w:color w:val="0000FF" w:themeColor="hyperlink"/>
                <w:sz w:val="22"/>
                <w:szCs w:val="22"/>
                <w:u w:val="single"/>
              </w:rPr>
            </w:rPrChange>
          </w:rPr>
          <w:delText xml:space="preserve">account </w:delText>
        </w:r>
      </w:del>
    </w:p>
    <w:p w:rsidR="00454528" w:rsidRPr="00454528" w:rsidRDefault="00454528" w:rsidP="00454528">
      <w:pPr>
        <w:pStyle w:val="BodyTextIndent"/>
        <w:spacing w:line="240" w:lineRule="auto"/>
        <w:ind w:left="720" w:hanging="720"/>
        <w:jc w:val="both"/>
        <w:rPr>
          <w:del w:id="1103" w:author="malemaj" w:date="2014-06-13T10:06:00Z"/>
          <w:rFonts w:cs="Arial"/>
          <w:sz w:val="22"/>
          <w:szCs w:val="22"/>
          <w:highlight w:val="yellow"/>
          <w:rPrChange w:id="1104" w:author="malemaj" w:date="2014-04-23T19:59:00Z">
            <w:rPr>
              <w:del w:id="1105" w:author="malemaj" w:date="2014-06-13T10:06:00Z"/>
              <w:rFonts w:cs="Arial"/>
              <w:sz w:val="22"/>
              <w:szCs w:val="22"/>
            </w:rPr>
          </w:rPrChange>
        </w:rPr>
        <w:pPrChange w:id="1106" w:author="malemaj" w:date="2014-04-23T17:51:00Z">
          <w:pPr>
            <w:pStyle w:val="BodyTextIndent"/>
            <w:spacing w:line="360" w:lineRule="auto"/>
            <w:ind w:left="720" w:hanging="720"/>
            <w:jc w:val="both"/>
          </w:pPr>
        </w:pPrChange>
      </w:pPr>
      <w:del w:id="1107" w:author="malemaj" w:date="2014-06-13T10:06:00Z">
        <w:r w:rsidRPr="00454528">
          <w:rPr>
            <w:rFonts w:cs="Arial"/>
            <w:sz w:val="22"/>
            <w:szCs w:val="22"/>
            <w:highlight w:val="yellow"/>
            <w:rPrChange w:id="1108" w:author="malemaj" w:date="2014-04-23T19:59:00Z">
              <w:rPr>
                <w:rFonts w:cs="Arial"/>
                <w:color w:val="0000FF" w:themeColor="hyperlink"/>
                <w:sz w:val="22"/>
                <w:szCs w:val="22"/>
                <w:u w:val="single"/>
              </w:rPr>
            </w:rPrChange>
          </w:rPr>
          <w:delText xml:space="preserve">of the debtor is debited with the cost of this action at the approved tariff of the Municipality. </w:delText>
        </w:r>
      </w:del>
    </w:p>
    <w:p w:rsidR="00454528" w:rsidRPr="00454528" w:rsidRDefault="00454528" w:rsidP="00454528">
      <w:pPr>
        <w:pStyle w:val="BodyTextIndent"/>
        <w:spacing w:line="240" w:lineRule="auto"/>
        <w:ind w:left="720" w:hanging="720"/>
        <w:jc w:val="both"/>
        <w:rPr>
          <w:del w:id="1109" w:author="malemaj" w:date="2014-06-13T10:06:00Z"/>
          <w:rFonts w:cs="Arial"/>
          <w:sz w:val="22"/>
          <w:szCs w:val="22"/>
          <w:highlight w:val="yellow"/>
          <w:rPrChange w:id="1110" w:author="malemaj" w:date="2014-04-23T19:59:00Z">
            <w:rPr>
              <w:del w:id="1111" w:author="malemaj" w:date="2014-06-13T10:06:00Z"/>
              <w:rFonts w:cs="Arial"/>
              <w:sz w:val="22"/>
              <w:szCs w:val="22"/>
            </w:rPr>
          </w:rPrChange>
        </w:rPr>
        <w:pPrChange w:id="1112"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113" w:author="malemaj" w:date="2014-06-13T10:06:00Z"/>
          <w:rFonts w:cs="Arial"/>
          <w:sz w:val="22"/>
          <w:szCs w:val="22"/>
          <w:highlight w:val="yellow"/>
          <w:rPrChange w:id="1114" w:author="malemaj" w:date="2014-04-23T19:59:00Z">
            <w:rPr>
              <w:del w:id="1115" w:author="malemaj" w:date="2014-06-13T10:06:00Z"/>
              <w:rFonts w:cs="Arial"/>
              <w:sz w:val="22"/>
              <w:szCs w:val="22"/>
            </w:rPr>
          </w:rPrChange>
        </w:rPr>
        <w:pPrChange w:id="1116" w:author="malemaj" w:date="2014-04-23T17:51:00Z">
          <w:pPr>
            <w:pStyle w:val="BodyTextIndent"/>
            <w:spacing w:line="360" w:lineRule="auto"/>
            <w:ind w:left="720" w:hanging="720"/>
            <w:jc w:val="both"/>
          </w:pPr>
        </w:pPrChange>
      </w:pPr>
      <w:del w:id="1117" w:author="malemaj" w:date="2014-06-13T10:06:00Z">
        <w:r w:rsidRPr="00454528">
          <w:rPr>
            <w:rFonts w:cs="Arial"/>
            <w:sz w:val="22"/>
            <w:szCs w:val="22"/>
            <w:highlight w:val="yellow"/>
            <w:rPrChange w:id="1118" w:author="malemaj" w:date="2014-04-23T19:59:00Z">
              <w:rPr>
                <w:rFonts w:cs="Arial"/>
                <w:color w:val="0000FF" w:themeColor="hyperlink"/>
                <w:sz w:val="22"/>
                <w:szCs w:val="22"/>
                <w:u w:val="single"/>
              </w:rPr>
            </w:rPrChange>
          </w:rPr>
          <w:delText xml:space="preserve">d) Illegal reconnection /tampering of electricity </w:delText>
        </w:r>
      </w:del>
    </w:p>
    <w:p w:rsidR="00454528" w:rsidRPr="00454528" w:rsidRDefault="00454528" w:rsidP="00454528">
      <w:pPr>
        <w:pStyle w:val="BodyTextIndent"/>
        <w:spacing w:line="240" w:lineRule="auto"/>
        <w:ind w:left="720" w:hanging="720"/>
        <w:jc w:val="both"/>
        <w:rPr>
          <w:del w:id="1119" w:author="malemaj" w:date="2014-06-13T10:06:00Z"/>
          <w:rFonts w:cs="Arial"/>
          <w:sz w:val="22"/>
          <w:szCs w:val="22"/>
          <w:highlight w:val="yellow"/>
          <w:rPrChange w:id="1120" w:author="malemaj" w:date="2014-04-23T19:59:00Z">
            <w:rPr>
              <w:del w:id="1121" w:author="malemaj" w:date="2014-06-13T10:06:00Z"/>
              <w:rFonts w:cs="Arial"/>
              <w:sz w:val="22"/>
              <w:szCs w:val="22"/>
            </w:rPr>
          </w:rPrChange>
        </w:rPr>
        <w:pPrChange w:id="1122"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1123" w:author="malemaj" w:date="2014-06-13T10:06:00Z"/>
          <w:rFonts w:cs="Arial"/>
          <w:sz w:val="22"/>
          <w:szCs w:val="22"/>
          <w:highlight w:val="yellow"/>
          <w:rPrChange w:id="1124" w:author="malemaj" w:date="2014-04-23T19:59:00Z">
            <w:rPr>
              <w:del w:id="1125" w:author="malemaj" w:date="2014-06-13T10:06:00Z"/>
              <w:rFonts w:cs="Arial"/>
              <w:sz w:val="22"/>
              <w:szCs w:val="22"/>
            </w:rPr>
          </w:rPrChange>
        </w:rPr>
        <w:pPrChange w:id="1126" w:author="malemaj" w:date="2014-04-23T17:51:00Z">
          <w:pPr>
            <w:pStyle w:val="BodyTextIndent"/>
            <w:spacing w:line="360" w:lineRule="auto"/>
            <w:ind w:left="720" w:hanging="720"/>
            <w:jc w:val="both"/>
          </w:pPr>
        </w:pPrChange>
      </w:pPr>
      <w:del w:id="1127" w:author="malemaj" w:date="2014-06-13T10:06:00Z">
        <w:r w:rsidRPr="00454528">
          <w:rPr>
            <w:rFonts w:cs="Arial"/>
            <w:sz w:val="22"/>
            <w:szCs w:val="22"/>
            <w:highlight w:val="yellow"/>
            <w:rPrChange w:id="1128" w:author="malemaj" w:date="2014-04-23T19:59:00Z">
              <w:rPr>
                <w:rFonts w:cs="Arial"/>
                <w:color w:val="0000FF" w:themeColor="hyperlink"/>
                <w:sz w:val="22"/>
                <w:szCs w:val="22"/>
                <w:u w:val="single"/>
              </w:rPr>
            </w:rPrChange>
          </w:rPr>
          <w:delText xml:space="preserve">If consecutive follow-up actions due to the no re-action by the debtor reveal that illegal </w:delText>
        </w:r>
      </w:del>
    </w:p>
    <w:p w:rsidR="00454528" w:rsidRPr="00454528" w:rsidRDefault="00454528" w:rsidP="00454528">
      <w:pPr>
        <w:pStyle w:val="BodyTextIndent"/>
        <w:spacing w:line="240" w:lineRule="auto"/>
        <w:ind w:left="720" w:hanging="720"/>
        <w:jc w:val="both"/>
        <w:rPr>
          <w:del w:id="1129" w:author="malemaj" w:date="2014-06-13T10:06:00Z"/>
          <w:rFonts w:cs="Arial"/>
          <w:sz w:val="22"/>
          <w:szCs w:val="22"/>
          <w:highlight w:val="yellow"/>
          <w:rPrChange w:id="1130" w:author="malemaj" w:date="2014-04-23T19:59:00Z">
            <w:rPr>
              <w:del w:id="1131" w:author="malemaj" w:date="2014-06-13T10:06:00Z"/>
              <w:rFonts w:cs="Arial"/>
              <w:sz w:val="22"/>
              <w:szCs w:val="22"/>
            </w:rPr>
          </w:rPrChange>
        </w:rPr>
        <w:pPrChange w:id="1132" w:author="malemaj" w:date="2014-04-23T17:51:00Z">
          <w:pPr>
            <w:pStyle w:val="BodyTextIndent"/>
            <w:spacing w:line="360" w:lineRule="auto"/>
            <w:ind w:left="720" w:hanging="720"/>
            <w:jc w:val="both"/>
          </w:pPr>
        </w:pPrChange>
      </w:pPr>
      <w:del w:id="1133" w:author="malemaj" w:date="2014-06-13T10:06:00Z">
        <w:r w:rsidRPr="00454528">
          <w:rPr>
            <w:rFonts w:cs="Arial"/>
            <w:sz w:val="22"/>
            <w:szCs w:val="22"/>
            <w:highlight w:val="yellow"/>
            <w:rPrChange w:id="1134" w:author="malemaj" w:date="2014-04-23T19:59:00Z">
              <w:rPr>
                <w:rFonts w:cs="Arial"/>
                <w:color w:val="0000FF" w:themeColor="hyperlink"/>
                <w:sz w:val="22"/>
                <w:szCs w:val="22"/>
                <w:u w:val="single"/>
              </w:rPr>
            </w:rPrChange>
          </w:rPr>
          <w:delText xml:space="preserve">consumption of the service occurred or a disconnection has been tampered with, the service </w:delText>
        </w:r>
      </w:del>
    </w:p>
    <w:p w:rsidR="00454528" w:rsidRPr="00454528" w:rsidRDefault="00454528" w:rsidP="00454528">
      <w:pPr>
        <w:pStyle w:val="BodyTextIndent"/>
        <w:spacing w:line="240" w:lineRule="auto"/>
        <w:ind w:left="720" w:hanging="720"/>
        <w:jc w:val="both"/>
        <w:rPr>
          <w:del w:id="1135" w:author="malemaj" w:date="2014-06-13T10:06:00Z"/>
          <w:rFonts w:cs="Arial"/>
          <w:sz w:val="22"/>
          <w:szCs w:val="22"/>
          <w:highlight w:val="yellow"/>
          <w:rPrChange w:id="1136" w:author="malemaj" w:date="2014-04-23T19:59:00Z">
            <w:rPr>
              <w:del w:id="1137" w:author="malemaj" w:date="2014-06-13T10:06:00Z"/>
              <w:rFonts w:cs="Arial"/>
              <w:sz w:val="22"/>
              <w:szCs w:val="22"/>
            </w:rPr>
          </w:rPrChange>
        </w:rPr>
        <w:pPrChange w:id="1138" w:author="malemaj" w:date="2014-04-23T17:51:00Z">
          <w:pPr>
            <w:pStyle w:val="BodyTextIndent"/>
            <w:spacing w:line="360" w:lineRule="auto"/>
            <w:ind w:left="720" w:hanging="720"/>
            <w:jc w:val="both"/>
          </w:pPr>
        </w:pPrChange>
      </w:pPr>
      <w:del w:id="1139" w:author="malemaj" w:date="2014-06-13T10:06:00Z">
        <w:r w:rsidRPr="00454528">
          <w:rPr>
            <w:rFonts w:cs="Arial"/>
            <w:sz w:val="22"/>
            <w:szCs w:val="22"/>
            <w:highlight w:val="yellow"/>
            <w:rPrChange w:id="1140" w:author="malemaj" w:date="2014-04-23T19:59:00Z">
              <w:rPr>
                <w:rFonts w:cs="Arial"/>
                <w:color w:val="0000FF" w:themeColor="hyperlink"/>
                <w:sz w:val="22"/>
                <w:szCs w:val="22"/>
                <w:u w:val="single"/>
              </w:rPr>
            </w:rPrChange>
          </w:rPr>
          <w:delText xml:space="preserve">connection is removed and evidence against offenders is filed on an investigation document. </w:delText>
        </w:r>
      </w:del>
    </w:p>
    <w:p w:rsidR="00454528" w:rsidRPr="00454528" w:rsidRDefault="00454528" w:rsidP="00454528">
      <w:pPr>
        <w:pStyle w:val="BodyTextIndent"/>
        <w:spacing w:line="240" w:lineRule="auto"/>
        <w:ind w:left="0" w:firstLine="0"/>
        <w:jc w:val="both"/>
        <w:rPr>
          <w:del w:id="1141" w:author="malemaj" w:date="2014-06-13T10:06:00Z"/>
          <w:rFonts w:cs="Arial"/>
          <w:sz w:val="22"/>
          <w:szCs w:val="22"/>
          <w:highlight w:val="yellow"/>
          <w:rPrChange w:id="1142" w:author="malemaj" w:date="2014-04-23T19:59:00Z">
            <w:rPr>
              <w:del w:id="1143" w:author="malemaj" w:date="2014-06-13T10:06:00Z"/>
              <w:rFonts w:cs="Arial"/>
              <w:sz w:val="22"/>
              <w:szCs w:val="22"/>
            </w:rPr>
          </w:rPrChange>
        </w:rPr>
        <w:pPrChange w:id="1144" w:author="malemaj" w:date="2014-04-23T17:51:00Z">
          <w:pPr>
            <w:pStyle w:val="BodyTextIndent"/>
            <w:spacing w:line="360" w:lineRule="auto"/>
            <w:ind w:left="0" w:firstLine="0"/>
            <w:jc w:val="both"/>
          </w:pPr>
        </w:pPrChange>
      </w:pPr>
    </w:p>
    <w:p w:rsidR="00454528" w:rsidRPr="00454528" w:rsidRDefault="00454528" w:rsidP="00454528">
      <w:pPr>
        <w:pStyle w:val="BodyTextIndent"/>
        <w:spacing w:line="240" w:lineRule="auto"/>
        <w:ind w:left="720" w:hanging="720"/>
        <w:jc w:val="both"/>
        <w:rPr>
          <w:del w:id="1145" w:author="malemaj" w:date="2014-06-13T10:06:00Z"/>
          <w:rFonts w:cs="Arial"/>
          <w:sz w:val="22"/>
          <w:szCs w:val="22"/>
          <w:highlight w:val="yellow"/>
          <w:rPrChange w:id="1146" w:author="malemaj" w:date="2014-04-23T19:59:00Z">
            <w:rPr>
              <w:del w:id="1147" w:author="malemaj" w:date="2014-06-13T10:06:00Z"/>
              <w:rFonts w:cs="Arial"/>
              <w:sz w:val="22"/>
              <w:szCs w:val="22"/>
            </w:rPr>
          </w:rPrChange>
        </w:rPr>
        <w:pPrChange w:id="1148" w:author="malemaj" w:date="2014-04-23T17:51:00Z">
          <w:pPr>
            <w:pStyle w:val="BodyTextIndent"/>
            <w:spacing w:line="360" w:lineRule="auto"/>
            <w:ind w:left="720" w:hanging="720"/>
            <w:jc w:val="both"/>
          </w:pPr>
        </w:pPrChange>
      </w:pPr>
      <w:del w:id="1149" w:author="malemaj" w:date="2014-06-13T10:06:00Z">
        <w:r w:rsidRPr="00454528">
          <w:rPr>
            <w:rFonts w:cs="Arial"/>
            <w:sz w:val="22"/>
            <w:szCs w:val="22"/>
            <w:highlight w:val="yellow"/>
            <w:rPrChange w:id="1150" w:author="malemaj" w:date="2014-04-23T19:59:00Z">
              <w:rPr>
                <w:rFonts w:cs="Arial"/>
                <w:color w:val="0000FF" w:themeColor="hyperlink"/>
                <w:sz w:val="22"/>
                <w:szCs w:val="22"/>
                <w:u w:val="single"/>
              </w:rPr>
            </w:rPrChange>
          </w:rPr>
          <w:delText xml:space="preserve">e) Illegal reconnection /tampering of water </w:delText>
        </w:r>
      </w:del>
    </w:p>
    <w:p w:rsidR="00454528" w:rsidRPr="00454528" w:rsidRDefault="00454528" w:rsidP="00454528">
      <w:pPr>
        <w:pStyle w:val="BodyTextIndent"/>
        <w:spacing w:line="240" w:lineRule="auto"/>
        <w:ind w:left="720" w:hanging="720"/>
        <w:jc w:val="both"/>
        <w:rPr>
          <w:del w:id="1151" w:author="malemaj" w:date="2014-06-13T10:06:00Z"/>
          <w:rFonts w:cs="Arial"/>
          <w:sz w:val="22"/>
          <w:szCs w:val="22"/>
          <w:highlight w:val="yellow"/>
          <w:rPrChange w:id="1152" w:author="malemaj" w:date="2014-04-23T19:59:00Z">
            <w:rPr>
              <w:del w:id="1153" w:author="malemaj" w:date="2014-06-13T10:06:00Z"/>
              <w:rFonts w:cs="Arial"/>
              <w:sz w:val="22"/>
              <w:szCs w:val="22"/>
            </w:rPr>
          </w:rPrChange>
        </w:rPr>
        <w:pPrChange w:id="1154"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0" w:firstLine="0"/>
        <w:jc w:val="both"/>
        <w:rPr>
          <w:del w:id="1155" w:author="malemaj" w:date="2014-06-13T10:06:00Z"/>
          <w:rFonts w:cs="Arial"/>
          <w:sz w:val="22"/>
          <w:szCs w:val="22"/>
          <w:highlight w:val="yellow"/>
          <w:rPrChange w:id="1156" w:author="malemaj" w:date="2014-04-23T19:59:00Z">
            <w:rPr>
              <w:del w:id="1157" w:author="malemaj" w:date="2014-06-13T10:06:00Z"/>
              <w:rFonts w:cs="Arial"/>
              <w:sz w:val="22"/>
              <w:szCs w:val="22"/>
            </w:rPr>
          </w:rPrChange>
        </w:rPr>
        <w:pPrChange w:id="1158" w:author="malemaj" w:date="2014-04-23T17:51:00Z">
          <w:pPr>
            <w:pStyle w:val="BodyTextIndent"/>
            <w:spacing w:line="360" w:lineRule="auto"/>
            <w:ind w:left="0" w:firstLine="0"/>
            <w:jc w:val="both"/>
          </w:pPr>
        </w:pPrChange>
      </w:pPr>
      <w:del w:id="1159" w:author="malemaj" w:date="2014-06-13T10:06:00Z">
        <w:r w:rsidRPr="00454528">
          <w:rPr>
            <w:rFonts w:cs="Arial"/>
            <w:sz w:val="22"/>
            <w:szCs w:val="22"/>
            <w:highlight w:val="yellow"/>
            <w:rPrChange w:id="1160" w:author="malemaj" w:date="2014-04-23T19:59:00Z">
              <w:rPr>
                <w:rFonts w:cs="Arial"/>
                <w:color w:val="0000FF" w:themeColor="hyperlink"/>
                <w:sz w:val="22"/>
                <w:szCs w:val="22"/>
                <w:u w:val="single"/>
              </w:rPr>
            </w:rPrChange>
          </w:rPr>
          <w:delText xml:space="preserve">The water disconnection/restriction is monitored and followed up in cases of absence of reaction </w:delText>
        </w:r>
      </w:del>
    </w:p>
    <w:p w:rsidR="00454528" w:rsidRPr="00454528" w:rsidRDefault="00454528" w:rsidP="00454528">
      <w:pPr>
        <w:pStyle w:val="BodyTextIndent"/>
        <w:spacing w:line="240" w:lineRule="auto"/>
        <w:ind w:left="720" w:hanging="720"/>
        <w:jc w:val="both"/>
        <w:rPr>
          <w:del w:id="1161" w:author="malemaj" w:date="2014-06-13T10:06:00Z"/>
          <w:rFonts w:cs="Arial"/>
          <w:sz w:val="22"/>
          <w:szCs w:val="22"/>
          <w:highlight w:val="yellow"/>
          <w:rPrChange w:id="1162" w:author="malemaj" w:date="2014-04-23T19:59:00Z">
            <w:rPr>
              <w:del w:id="1163" w:author="malemaj" w:date="2014-06-13T10:06:00Z"/>
              <w:rFonts w:cs="Arial"/>
              <w:sz w:val="22"/>
              <w:szCs w:val="22"/>
            </w:rPr>
          </w:rPrChange>
        </w:rPr>
        <w:pPrChange w:id="1164" w:author="malemaj" w:date="2014-04-23T17:51:00Z">
          <w:pPr>
            <w:pStyle w:val="BodyTextIndent"/>
            <w:spacing w:line="360" w:lineRule="auto"/>
            <w:ind w:left="720" w:hanging="720"/>
            <w:jc w:val="both"/>
          </w:pPr>
        </w:pPrChange>
      </w:pPr>
      <w:del w:id="1165" w:author="malemaj" w:date="2014-06-13T10:06:00Z">
        <w:r w:rsidRPr="00454528">
          <w:rPr>
            <w:rFonts w:cs="Arial"/>
            <w:sz w:val="22"/>
            <w:szCs w:val="22"/>
            <w:highlight w:val="yellow"/>
            <w:rPrChange w:id="1166" w:author="malemaj" w:date="2014-04-23T19:59:00Z">
              <w:rPr>
                <w:rFonts w:cs="Arial"/>
                <w:color w:val="0000FF" w:themeColor="hyperlink"/>
                <w:sz w:val="22"/>
                <w:szCs w:val="22"/>
                <w:u w:val="single"/>
              </w:rPr>
            </w:rPrChange>
          </w:rPr>
          <w:delText xml:space="preserve">by the debtor to ensure the disconnection/restriction is not tampered with. Interference with </w:delText>
        </w:r>
      </w:del>
    </w:p>
    <w:p w:rsidR="00454528" w:rsidRPr="00454528" w:rsidRDefault="00454528" w:rsidP="00454528">
      <w:pPr>
        <w:pStyle w:val="BodyTextIndent"/>
        <w:spacing w:line="240" w:lineRule="auto"/>
        <w:ind w:left="720" w:hanging="720"/>
        <w:jc w:val="both"/>
        <w:rPr>
          <w:del w:id="1167" w:author="malemaj" w:date="2014-06-13T10:06:00Z"/>
          <w:rFonts w:cs="Arial"/>
          <w:sz w:val="22"/>
          <w:szCs w:val="22"/>
          <w:highlight w:val="yellow"/>
          <w:rPrChange w:id="1168" w:author="malemaj" w:date="2014-04-23T19:59:00Z">
            <w:rPr>
              <w:del w:id="1169" w:author="malemaj" w:date="2014-06-13T10:06:00Z"/>
              <w:rFonts w:cs="Arial"/>
              <w:sz w:val="22"/>
              <w:szCs w:val="22"/>
            </w:rPr>
          </w:rPrChange>
        </w:rPr>
        <w:pPrChange w:id="1170" w:author="malemaj" w:date="2014-04-23T17:51:00Z">
          <w:pPr>
            <w:pStyle w:val="BodyTextIndent"/>
            <w:spacing w:line="360" w:lineRule="auto"/>
            <w:ind w:left="720" w:hanging="720"/>
            <w:jc w:val="both"/>
          </w:pPr>
        </w:pPrChange>
      </w:pPr>
      <w:del w:id="1171" w:author="malemaj" w:date="2014-06-13T10:06:00Z">
        <w:r w:rsidRPr="00454528">
          <w:rPr>
            <w:rFonts w:cs="Arial"/>
            <w:sz w:val="22"/>
            <w:szCs w:val="22"/>
            <w:highlight w:val="yellow"/>
            <w:rPrChange w:id="1172" w:author="malemaj" w:date="2014-04-23T19:59:00Z">
              <w:rPr>
                <w:rFonts w:cs="Arial"/>
                <w:color w:val="0000FF" w:themeColor="hyperlink"/>
                <w:sz w:val="22"/>
                <w:szCs w:val="22"/>
                <w:u w:val="single"/>
              </w:rPr>
            </w:rPrChange>
          </w:rPr>
          <w:delText xml:space="preserve">disconnections will lead to the eventual removal of such a service connection. Any first time </w:delText>
        </w:r>
      </w:del>
    </w:p>
    <w:p w:rsidR="00454528" w:rsidRPr="00454528" w:rsidRDefault="00454528" w:rsidP="00454528">
      <w:pPr>
        <w:pStyle w:val="BodyTextIndent"/>
        <w:spacing w:line="240" w:lineRule="auto"/>
        <w:ind w:left="720" w:hanging="720"/>
        <w:jc w:val="both"/>
        <w:rPr>
          <w:del w:id="1173" w:author="malemaj" w:date="2014-06-13T10:06:00Z"/>
          <w:rFonts w:cs="Arial"/>
          <w:sz w:val="22"/>
          <w:szCs w:val="22"/>
          <w:highlight w:val="yellow"/>
          <w:rPrChange w:id="1174" w:author="malemaj" w:date="2014-04-23T19:59:00Z">
            <w:rPr>
              <w:del w:id="1175" w:author="malemaj" w:date="2014-06-13T10:06:00Z"/>
              <w:rFonts w:cs="Arial"/>
              <w:sz w:val="22"/>
              <w:szCs w:val="22"/>
            </w:rPr>
          </w:rPrChange>
        </w:rPr>
        <w:pPrChange w:id="1176" w:author="malemaj" w:date="2014-04-23T17:51:00Z">
          <w:pPr>
            <w:pStyle w:val="BodyTextIndent"/>
            <w:spacing w:line="360" w:lineRule="auto"/>
            <w:ind w:left="720" w:hanging="720"/>
            <w:jc w:val="both"/>
          </w:pPr>
        </w:pPrChange>
      </w:pPr>
      <w:del w:id="1177" w:author="malemaj" w:date="2014-06-13T10:06:00Z">
        <w:r w:rsidRPr="00454528">
          <w:rPr>
            <w:rFonts w:cs="Arial"/>
            <w:sz w:val="22"/>
            <w:szCs w:val="22"/>
            <w:highlight w:val="yellow"/>
            <w:rPrChange w:id="1178" w:author="malemaj" w:date="2014-04-23T19:59:00Z">
              <w:rPr>
                <w:rFonts w:cs="Arial"/>
                <w:color w:val="0000FF" w:themeColor="hyperlink"/>
                <w:sz w:val="22"/>
                <w:szCs w:val="22"/>
                <w:u w:val="single"/>
              </w:rPr>
            </w:rPrChange>
          </w:rPr>
          <w:delText xml:space="preserve">discovery of tampering at the address of a residential debtor leads to more severe restriction of </w:delText>
        </w:r>
      </w:del>
    </w:p>
    <w:p w:rsidR="00454528" w:rsidRPr="00454528" w:rsidRDefault="00454528" w:rsidP="00454528">
      <w:pPr>
        <w:pStyle w:val="BodyTextIndent"/>
        <w:spacing w:line="240" w:lineRule="auto"/>
        <w:ind w:left="720" w:hanging="720"/>
        <w:jc w:val="both"/>
        <w:rPr>
          <w:del w:id="1179" w:author="malemaj" w:date="2014-06-13T10:06:00Z"/>
          <w:rFonts w:cs="Arial"/>
          <w:sz w:val="22"/>
          <w:szCs w:val="22"/>
          <w:highlight w:val="yellow"/>
          <w:rPrChange w:id="1180" w:author="malemaj" w:date="2014-04-23T19:59:00Z">
            <w:rPr>
              <w:del w:id="1181" w:author="malemaj" w:date="2014-06-13T10:06:00Z"/>
              <w:rFonts w:cs="Arial"/>
              <w:sz w:val="22"/>
              <w:szCs w:val="22"/>
            </w:rPr>
          </w:rPrChange>
        </w:rPr>
        <w:pPrChange w:id="1182" w:author="malemaj" w:date="2014-04-23T17:51:00Z">
          <w:pPr>
            <w:pStyle w:val="BodyTextIndent"/>
            <w:spacing w:line="360" w:lineRule="auto"/>
            <w:ind w:left="720" w:hanging="720"/>
            <w:jc w:val="both"/>
          </w:pPr>
        </w:pPrChange>
      </w:pPr>
      <w:del w:id="1183" w:author="malemaj" w:date="2014-06-13T10:06:00Z">
        <w:r w:rsidRPr="00454528">
          <w:rPr>
            <w:rFonts w:cs="Arial"/>
            <w:sz w:val="22"/>
            <w:szCs w:val="22"/>
            <w:highlight w:val="yellow"/>
            <w:rPrChange w:id="1184" w:author="malemaj" w:date="2014-04-23T19:59:00Z">
              <w:rPr>
                <w:rFonts w:cs="Arial"/>
                <w:color w:val="0000FF" w:themeColor="hyperlink"/>
                <w:sz w:val="22"/>
                <w:szCs w:val="22"/>
                <w:u w:val="single"/>
              </w:rPr>
            </w:rPrChange>
          </w:rPr>
          <w:delText xml:space="preserve">the water supply and any further tampering after that will lead to disconnection of the water </w:delText>
        </w:r>
      </w:del>
    </w:p>
    <w:p w:rsidR="00454528" w:rsidRDefault="00454528" w:rsidP="00454528">
      <w:pPr>
        <w:pStyle w:val="BodyTextIndent"/>
        <w:spacing w:line="240" w:lineRule="auto"/>
        <w:ind w:left="720" w:hanging="720"/>
        <w:jc w:val="both"/>
        <w:rPr>
          <w:del w:id="1185" w:author="malemaj" w:date="2014-06-13T10:06:00Z"/>
          <w:rFonts w:cs="Arial"/>
          <w:sz w:val="22"/>
          <w:szCs w:val="22"/>
        </w:rPr>
        <w:pPrChange w:id="1186" w:author="malemaj" w:date="2014-04-23T17:51:00Z">
          <w:pPr>
            <w:pStyle w:val="BodyTextIndent"/>
            <w:spacing w:line="360" w:lineRule="auto"/>
            <w:ind w:left="720" w:hanging="720"/>
            <w:jc w:val="both"/>
          </w:pPr>
        </w:pPrChange>
      </w:pPr>
      <w:del w:id="1187" w:author="malemaj" w:date="2014-06-13T10:06:00Z">
        <w:r w:rsidRPr="00454528">
          <w:rPr>
            <w:rFonts w:cs="Arial"/>
            <w:sz w:val="22"/>
            <w:szCs w:val="22"/>
            <w:highlight w:val="yellow"/>
            <w:rPrChange w:id="1188" w:author="malemaj" w:date="2014-04-23T19:59:00Z">
              <w:rPr>
                <w:rFonts w:cs="Arial"/>
                <w:color w:val="0000FF" w:themeColor="hyperlink"/>
                <w:sz w:val="22"/>
                <w:szCs w:val="22"/>
                <w:u w:val="single"/>
              </w:rPr>
            </w:rPrChange>
          </w:rPr>
          <w:delText>supply. Evidence against offenders is filed on an investigation document.</w:delText>
        </w:r>
      </w:del>
    </w:p>
    <w:p w:rsidR="00454528" w:rsidRDefault="00454528" w:rsidP="00454528">
      <w:pPr>
        <w:pStyle w:val="BodyTextIndent"/>
        <w:spacing w:line="240" w:lineRule="auto"/>
        <w:ind w:left="720" w:hanging="720"/>
        <w:jc w:val="both"/>
        <w:rPr>
          <w:rFonts w:cs="Arial"/>
          <w:sz w:val="22"/>
          <w:szCs w:val="22"/>
        </w:rPr>
        <w:pPrChange w:id="1189"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b/>
          <w:sz w:val="22"/>
          <w:szCs w:val="22"/>
        </w:rPr>
        <w:pPrChange w:id="1190" w:author="malemaj" w:date="2014-04-23T17:51:00Z">
          <w:pPr>
            <w:pStyle w:val="BodyTextIndent"/>
            <w:spacing w:line="360" w:lineRule="auto"/>
            <w:ind w:left="720" w:hanging="720"/>
            <w:jc w:val="both"/>
          </w:pPr>
        </w:pPrChange>
      </w:pPr>
      <w:ins w:id="1191" w:author="malemaj" w:date="2014-04-23T18:52:00Z">
        <w:r>
          <w:rPr>
            <w:rFonts w:cs="Arial"/>
            <w:b/>
            <w:sz w:val="22"/>
            <w:szCs w:val="22"/>
          </w:rPr>
          <w:t>6.</w:t>
        </w:r>
      </w:ins>
      <w:del w:id="1192" w:author="malemaj" w:date="2014-04-23T18:52:00Z">
        <w:r w:rsidR="00454528" w:rsidRPr="00454528">
          <w:rPr>
            <w:rFonts w:cs="Arial"/>
            <w:b/>
            <w:sz w:val="22"/>
            <w:szCs w:val="22"/>
            <w:rPrChange w:id="1193" w:author="malemaj" w:date="2014-04-23T17:51:00Z">
              <w:rPr>
                <w:rFonts w:cs="Arial"/>
                <w:b/>
                <w:color w:val="0000FF" w:themeColor="hyperlink"/>
                <w:sz w:val="22"/>
                <w:szCs w:val="22"/>
                <w:u w:val="single"/>
              </w:rPr>
            </w:rPrChange>
          </w:rPr>
          <w:delText>5.</w:delText>
        </w:r>
      </w:del>
      <w:r w:rsidR="00454528" w:rsidRPr="00454528">
        <w:rPr>
          <w:rFonts w:cs="Arial"/>
          <w:b/>
          <w:sz w:val="22"/>
          <w:szCs w:val="22"/>
          <w:rPrChange w:id="1194" w:author="malemaj" w:date="2014-04-23T17:51:00Z">
            <w:rPr>
              <w:rFonts w:cs="Arial"/>
              <w:b/>
              <w:color w:val="0000FF" w:themeColor="hyperlink"/>
              <w:sz w:val="22"/>
              <w:szCs w:val="22"/>
              <w:u w:val="single"/>
            </w:rPr>
          </w:rPrChange>
        </w:rPr>
        <w:tab/>
        <w:t>S</w:t>
      </w:r>
      <w:ins w:id="1195" w:author="malemaj" w:date="2014-04-23T18:52:00Z">
        <w:r>
          <w:rPr>
            <w:rFonts w:cs="Arial"/>
            <w:b/>
            <w:sz w:val="22"/>
            <w:szCs w:val="22"/>
          </w:rPr>
          <w:t>ervice</w:t>
        </w:r>
      </w:ins>
      <w:del w:id="1196" w:author="malemaj" w:date="2014-04-23T18:52:00Z">
        <w:r w:rsidR="00454528" w:rsidRPr="00454528">
          <w:rPr>
            <w:rFonts w:cs="Arial"/>
            <w:b/>
            <w:sz w:val="22"/>
            <w:szCs w:val="22"/>
            <w:rPrChange w:id="1197" w:author="malemaj" w:date="2014-04-23T17:51:00Z">
              <w:rPr>
                <w:rFonts w:cs="Arial"/>
                <w:b/>
                <w:color w:val="0000FF" w:themeColor="hyperlink"/>
                <w:sz w:val="22"/>
                <w:szCs w:val="22"/>
                <w:u w:val="single"/>
              </w:rPr>
            </w:rPrChange>
          </w:rPr>
          <w:delText>ERVICE</w:delText>
        </w:r>
      </w:del>
      <w:r w:rsidR="00454528" w:rsidRPr="00454528">
        <w:rPr>
          <w:rFonts w:cs="Arial"/>
          <w:b/>
          <w:sz w:val="22"/>
          <w:szCs w:val="22"/>
          <w:rPrChange w:id="1198" w:author="malemaj" w:date="2014-04-23T17:51:00Z">
            <w:rPr>
              <w:rFonts w:cs="Arial"/>
              <w:b/>
              <w:color w:val="0000FF" w:themeColor="hyperlink"/>
              <w:sz w:val="22"/>
              <w:szCs w:val="22"/>
              <w:u w:val="single"/>
            </w:rPr>
          </w:rPrChange>
        </w:rPr>
        <w:t xml:space="preserve"> A</w:t>
      </w:r>
      <w:ins w:id="1199" w:author="malemaj" w:date="2014-04-23T18:52:00Z">
        <w:r>
          <w:rPr>
            <w:rFonts w:cs="Arial"/>
            <w:b/>
            <w:sz w:val="22"/>
            <w:szCs w:val="22"/>
          </w:rPr>
          <w:t>greement</w:t>
        </w:r>
      </w:ins>
      <w:del w:id="1200" w:author="malemaj" w:date="2014-04-23T18:52:00Z">
        <w:r w:rsidR="00454528" w:rsidRPr="00454528">
          <w:rPr>
            <w:rFonts w:cs="Arial"/>
            <w:b/>
            <w:sz w:val="22"/>
            <w:szCs w:val="22"/>
            <w:rPrChange w:id="1201" w:author="malemaj" w:date="2014-04-23T17:51:00Z">
              <w:rPr>
                <w:rFonts w:cs="Arial"/>
                <w:b/>
                <w:color w:val="0000FF" w:themeColor="hyperlink"/>
                <w:sz w:val="22"/>
                <w:szCs w:val="22"/>
                <w:u w:val="single"/>
              </w:rPr>
            </w:rPrChange>
          </w:rPr>
          <w:delText>GREEMENT</w:delText>
        </w:r>
      </w:del>
    </w:p>
    <w:p w:rsidR="00454528" w:rsidRDefault="00454528" w:rsidP="00454528">
      <w:pPr>
        <w:pStyle w:val="BodyTextIndent"/>
        <w:spacing w:line="240" w:lineRule="auto"/>
        <w:ind w:left="720" w:hanging="720"/>
        <w:jc w:val="both"/>
        <w:rPr>
          <w:rFonts w:cs="Arial"/>
          <w:sz w:val="22"/>
          <w:szCs w:val="22"/>
        </w:rPr>
        <w:pPrChange w:id="1202"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203" w:author="malemaj" w:date="2014-04-23T17:51:00Z">
          <w:pPr>
            <w:pStyle w:val="BodyTextIndent"/>
            <w:spacing w:line="360" w:lineRule="auto"/>
            <w:ind w:left="720" w:hanging="720"/>
            <w:jc w:val="both"/>
          </w:pPr>
        </w:pPrChange>
      </w:pPr>
      <w:ins w:id="1204" w:author="malemaj" w:date="2014-04-23T18:54:00Z">
        <w:r>
          <w:rPr>
            <w:rFonts w:cs="Arial"/>
            <w:sz w:val="22"/>
            <w:szCs w:val="22"/>
          </w:rPr>
          <w:t>6</w:t>
        </w:r>
      </w:ins>
      <w:del w:id="1205" w:author="malemaj" w:date="2014-04-23T18:54:00Z">
        <w:r w:rsidR="00454528" w:rsidRPr="00454528">
          <w:rPr>
            <w:rFonts w:cs="Arial"/>
            <w:sz w:val="22"/>
            <w:szCs w:val="22"/>
            <w:rPrChange w:id="1206"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07" w:author="malemaj" w:date="2014-04-23T17:51:00Z">
            <w:rPr>
              <w:rFonts w:cs="Arial"/>
              <w:color w:val="0000FF" w:themeColor="hyperlink"/>
              <w:sz w:val="22"/>
              <w:szCs w:val="22"/>
              <w:u w:val="single"/>
            </w:rPr>
          </w:rPrChange>
        </w:rPr>
        <w:t>(1)</w:t>
      </w:r>
      <w:r w:rsidR="00454528" w:rsidRPr="00454528">
        <w:rPr>
          <w:rFonts w:cs="Arial"/>
          <w:sz w:val="22"/>
          <w:szCs w:val="22"/>
          <w:rPrChange w:id="1208" w:author="malemaj" w:date="2014-04-23T17:51:00Z">
            <w:rPr>
              <w:rFonts w:cs="Arial"/>
              <w:color w:val="0000FF" w:themeColor="hyperlink"/>
              <w:sz w:val="22"/>
              <w:szCs w:val="22"/>
              <w:u w:val="single"/>
            </w:rPr>
          </w:rPrChange>
        </w:rPr>
        <w:tab/>
        <w:t>No municipal services shall be provided to any property unless a written agreement governing the supply and cost thereof has been entered into with the municipality subject to its administrative, logistical and financial capability.</w:t>
      </w:r>
    </w:p>
    <w:p w:rsidR="00454528" w:rsidRDefault="0032715F" w:rsidP="00454528">
      <w:pPr>
        <w:pStyle w:val="BodyTextIndent"/>
        <w:spacing w:line="240" w:lineRule="auto"/>
        <w:ind w:left="720" w:hanging="720"/>
        <w:jc w:val="both"/>
        <w:rPr>
          <w:rFonts w:cs="Arial"/>
          <w:sz w:val="22"/>
          <w:szCs w:val="22"/>
        </w:rPr>
        <w:pPrChange w:id="1209" w:author="malemaj" w:date="2014-04-23T17:51:00Z">
          <w:pPr>
            <w:pStyle w:val="BodyTextIndent"/>
            <w:spacing w:line="360" w:lineRule="auto"/>
            <w:ind w:left="720" w:hanging="720"/>
            <w:jc w:val="both"/>
          </w:pPr>
        </w:pPrChange>
      </w:pPr>
      <w:ins w:id="1210" w:author="malemaj" w:date="2014-04-23T18:54:00Z">
        <w:r>
          <w:rPr>
            <w:rFonts w:cs="Arial"/>
            <w:sz w:val="22"/>
            <w:szCs w:val="22"/>
          </w:rPr>
          <w:t>6</w:t>
        </w:r>
      </w:ins>
      <w:del w:id="1211" w:author="malemaj" w:date="2014-04-23T18:54:00Z">
        <w:r w:rsidR="00454528" w:rsidRPr="00454528">
          <w:rPr>
            <w:rFonts w:cs="Arial"/>
            <w:sz w:val="22"/>
            <w:szCs w:val="22"/>
            <w:rPrChange w:id="1212"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13" w:author="malemaj" w:date="2014-04-23T17:51:00Z">
            <w:rPr>
              <w:rFonts w:cs="Arial"/>
              <w:color w:val="0000FF" w:themeColor="hyperlink"/>
              <w:sz w:val="22"/>
              <w:szCs w:val="22"/>
              <w:u w:val="single"/>
            </w:rPr>
          </w:rPrChange>
        </w:rPr>
        <w:t>(2)</w:t>
      </w:r>
      <w:r w:rsidR="00454528" w:rsidRPr="00454528">
        <w:rPr>
          <w:rFonts w:cs="Arial"/>
          <w:sz w:val="22"/>
          <w:szCs w:val="22"/>
          <w:rPrChange w:id="1214" w:author="malemaj" w:date="2014-04-23T17:51:00Z">
            <w:rPr>
              <w:rFonts w:cs="Arial"/>
              <w:color w:val="0000FF" w:themeColor="hyperlink"/>
              <w:sz w:val="22"/>
              <w:szCs w:val="22"/>
              <w:u w:val="single"/>
            </w:rPr>
          </w:rPrChange>
        </w:rPr>
        <w:tab/>
        <w:t>Such an agreement shall be entered into by both the owner and occupier, where applicable. The owner shall bind himself/herself as surety and co- principal debtor in favour of the municipality for the fulfilment of the obligations of the occupier towards the municipality;</w:t>
      </w:r>
    </w:p>
    <w:p w:rsidR="00454528" w:rsidRDefault="0032715F" w:rsidP="00454528">
      <w:pPr>
        <w:pStyle w:val="BodyTextIndent"/>
        <w:spacing w:line="240" w:lineRule="auto"/>
        <w:ind w:left="720" w:hanging="720"/>
        <w:jc w:val="both"/>
        <w:rPr>
          <w:rFonts w:cs="Arial"/>
          <w:sz w:val="22"/>
          <w:szCs w:val="22"/>
        </w:rPr>
        <w:pPrChange w:id="1215" w:author="malemaj" w:date="2014-04-23T17:51:00Z">
          <w:pPr>
            <w:pStyle w:val="BodyTextIndent"/>
            <w:spacing w:line="360" w:lineRule="auto"/>
            <w:ind w:left="720" w:hanging="720"/>
            <w:jc w:val="both"/>
          </w:pPr>
        </w:pPrChange>
      </w:pPr>
      <w:ins w:id="1216" w:author="malemaj" w:date="2014-04-23T18:54:00Z">
        <w:r>
          <w:rPr>
            <w:rFonts w:cs="Arial"/>
            <w:sz w:val="22"/>
            <w:szCs w:val="22"/>
          </w:rPr>
          <w:t>6</w:t>
        </w:r>
      </w:ins>
      <w:del w:id="1217" w:author="malemaj" w:date="2014-04-23T18:54:00Z">
        <w:r w:rsidR="00454528" w:rsidRPr="00454528">
          <w:rPr>
            <w:rFonts w:cs="Arial"/>
            <w:sz w:val="22"/>
            <w:szCs w:val="22"/>
            <w:rPrChange w:id="1218"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19" w:author="malemaj" w:date="2014-04-23T17:51:00Z">
            <w:rPr>
              <w:rFonts w:cs="Arial"/>
              <w:color w:val="0000FF" w:themeColor="hyperlink"/>
              <w:sz w:val="22"/>
              <w:szCs w:val="22"/>
              <w:u w:val="single"/>
            </w:rPr>
          </w:rPrChange>
        </w:rPr>
        <w:t>(3)</w:t>
      </w:r>
      <w:r w:rsidR="00454528" w:rsidRPr="00454528">
        <w:rPr>
          <w:rFonts w:cs="Arial"/>
          <w:sz w:val="22"/>
          <w:szCs w:val="22"/>
          <w:rPrChange w:id="1220" w:author="malemaj" w:date="2014-04-23T17:51:00Z">
            <w:rPr>
              <w:rFonts w:cs="Arial"/>
              <w:color w:val="0000FF" w:themeColor="hyperlink"/>
              <w:sz w:val="22"/>
              <w:szCs w:val="22"/>
              <w:u w:val="single"/>
            </w:rPr>
          </w:rPrChange>
        </w:rPr>
        <w:tab/>
        <w:t xml:space="preserve">The owner and occupier shall be jointly and severally liable for payment of all services charges.  It is the duty of the owner to ensure that at all times that the occupier of the premises are not in arrears with payments, but the Municipality shall within its financial </w:t>
      </w:r>
      <w:r w:rsidR="00454528" w:rsidRPr="00454528">
        <w:rPr>
          <w:rFonts w:cs="Arial"/>
          <w:sz w:val="22"/>
          <w:szCs w:val="22"/>
          <w:rPrChange w:id="1221" w:author="malemaj" w:date="2014-04-23T17:51:00Z">
            <w:rPr>
              <w:rFonts w:cs="Arial"/>
              <w:color w:val="0000FF" w:themeColor="hyperlink"/>
              <w:sz w:val="22"/>
              <w:szCs w:val="22"/>
              <w:u w:val="single"/>
            </w:rPr>
          </w:rPrChange>
        </w:rPr>
        <w:lastRenderedPageBreak/>
        <w:t>and human resource constraints, make an endeavour to inform the owner of the performance by the occupier in terms of the agreement.</w:t>
      </w:r>
    </w:p>
    <w:p w:rsidR="00454528" w:rsidRDefault="0032715F" w:rsidP="00454528">
      <w:pPr>
        <w:pStyle w:val="BodyTextIndent"/>
        <w:spacing w:line="240" w:lineRule="auto"/>
        <w:ind w:left="720" w:hanging="720"/>
        <w:jc w:val="both"/>
        <w:rPr>
          <w:rFonts w:cs="Arial"/>
          <w:sz w:val="22"/>
          <w:szCs w:val="22"/>
        </w:rPr>
        <w:pPrChange w:id="1222" w:author="malemaj" w:date="2014-04-23T17:51:00Z">
          <w:pPr>
            <w:pStyle w:val="BodyTextIndent"/>
            <w:spacing w:line="360" w:lineRule="auto"/>
            <w:ind w:left="720" w:hanging="720"/>
            <w:jc w:val="both"/>
          </w:pPr>
        </w:pPrChange>
      </w:pPr>
      <w:ins w:id="1223" w:author="malemaj" w:date="2014-04-23T18:54:00Z">
        <w:r>
          <w:rPr>
            <w:rFonts w:cs="Arial"/>
            <w:sz w:val="22"/>
            <w:szCs w:val="22"/>
          </w:rPr>
          <w:t>6</w:t>
        </w:r>
      </w:ins>
      <w:del w:id="1224" w:author="malemaj" w:date="2014-04-23T18:54:00Z">
        <w:r w:rsidR="00454528" w:rsidRPr="00454528">
          <w:rPr>
            <w:rFonts w:cs="Arial"/>
            <w:sz w:val="22"/>
            <w:szCs w:val="22"/>
            <w:rPrChange w:id="1225"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26" w:author="malemaj" w:date="2014-04-23T17:51:00Z">
            <w:rPr>
              <w:rFonts w:cs="Arial"/>
              <w:color w:val="0000FF" w:themeColor="hyperlink"/>
              <w:sz w:val="22"/>
              <w:szCs w:val="22"/>
              <w:u w:val="single"/>
            </w:rPr>
          </w:rPrChange>
        </w:rPr>
        <w:t>(4)</w:t>
      </w:r>
      <w:r w:rsidR="00454528" w:rsidRPr="00454528">
        <w:rPr>
          <w:rFonts w:cs="Arial"/>
          <w:sz w:val="22"/>
          <w:szCs w:val="22"/>
          <w:rPrChange w:id="1227" w:author="malemaj" w:date="2014-04-23T17:51:00Z">
            <w:rPr>
              <w:rFonts w:cs="Arial"/>
              <w:color w:val="0000FF" w:themeColor="hyperlink"/>
              <w:sz w:val="22"/>
              <w:szCs w:val="22"/>
              <w:u w:val="single"/>
            </w:rPr>
          </w:rPrChange>
        </w:rPr>
        <w:tab/>
        <w:t>In case of service agreement by business entities, including but not limited to trusts, companies, close corporations, partnerships, sole proprietors and voluntary associations the municipality may require the agreement to be accompanied by any one or more or all of the following:</w:t>
      </w:r>
    </w:p>
    <w:p w:rsidR="00454528" w:rsidRDefault="00454528" w:rsidP="00454528">
      <w:pPr>
        <w:pStyle w:val="BodyTextIndent"/>
        <w:spacing w:line="240" w:lineRule="auto"/>
        <w:ind w:left="1440" w:hanging="720"/>
        <w:jc w:val="both"/>
        <w:rPr>
          <w:rFonts w:cs="Arial"/>
          <w:sz w:val="22"/>
          <w:szCs w:val="22"/>
        </w:rPr>
        <w:pPrChange w:id="1228" w:author="malemaj" w:date="2014-04-23T17:51:00Z">
          <w:pPr>
            <w:pStyle w:val="BodyTextIndent"/>
            <w:spacing w:line="360" w:lineRule="auto"/>
            <w:ind w:left="1440" w:hanging="720"/>
            <w:jc w:val="both"/>
          </w:pPr>
        </w:pPrChange>
      </w:pPr>
      <w:r w:rsidRPr="00454528">
        <w:rPr>
          <w:rFonts w:cs="Arial"/>
          <w:sz w:val="22"/>
          <w:szCs w:val="22"/>
          <w:rPrChange w:id="1229" w:author="malemaj" w:date="2014-04-23T17:51:00Z">
            <w:rPr>
              <w:rFonts w:cs="Arial"/>
              <w:color w:val="0000FF" w:themeColor="hyperlink"/>
              <w:sz w:val="22"/>
              <w:szCs w:val="22"/>
              <w:u w:val="single"/>
            </w:rPr>
          </w:rPrChange>
        </w:rPr>
        <w:t>(a)</w:t>
      </w:r>
      <w:r w:rsidRPr="00454528">
        <w:rPr>
          <w:rFonts w:cs="Arial"/>
          <w:sz w:val="22"/>
          <w:szCs w:val="22"/>
          <w:rPrChange w:id="1230" w:author="malemaj" w:date="2014-04-23T17:51:00Z">
            <w:rPr>
              <w:rFonts w:cs="Arial"/>
              <w:color w:val="0000FF" w:themeColor="hyperlink"/>
              <w:sz w:val="22"/>
              <w:szCs w:val="22"/>
              <w:u w:val="single"/>
            </w:rPr>
          </w:rPrChange>
        </w:rPr>
        <w:tab/>
        <w:t>A resolution whereby authority to enter into the agreement is delegated to the signatory;</w:t>
      </w:r>
    </w:p>
    <w:p w:rsidR="00454528" w:rsidRDefault="00454528" w:rsidP="00454528">
      <w:pPr>
        <w:pStyle w:val="BodyTextIndent"/>
        <w:spacing w:line="240" w:lineRule="auto"/>
        <w:ind w:left="1440" w:hanging="720"/>
        <w:jc w:val="both"/>
        <w:rPr>
          <w:rFonts w:cs="Arial"/>
          <w:sz w:val="22"/>
          <w:szCs w:val="22"/>
        </w:rPr>
        <w:pPrChange w:id="1231" w:author="malemaj" w:date="2014-04-23T17:51:00Z">
          <w:pPr>
            <w:pStyle w:val="BodyTextIndent"/>
            <w:spacing w:line="360" w:lineRule="auto"/>
            <w:ind w:left="1440" w:hanging="720"/>
            <w:jc w:val="both"/>
          </w:pPr>
        </w:pPrChange>
      </w:pPr>
      <w:r w:rsidRPr="00454528">
        <w:rPr>
          <w:rFonts w:cs="Arial"/>
          <w:sz w:val="22"/>
          <w:szCs w:val="22"/>
          <w:rPrChange w:id="1232" w:author="malemaj" w:date="2014-04-23T17:51:00Z">
            <w:rPr>
              <w:rFonts w:cs="Arial"/>
              <w:color w:val="0000FF" w:themeColor="hyperlink"/>
              <w:sz w:val="22"/>
              <w:szCs w:val="22"/>
              <w:u w:val="single"/>
            </w:rPr>
          </w:rPrChange>
        </w:rPr>
        <w:t>(b)</w:t>
      </w:r>
      <w:r w:rsidRPr="00454528">
        <w:rPr>
          <w:rFonts w:cs="Arial"/>
          <w:sz w:val="22"/>
          <w:szCs w:val="22"/>
          <w:rPrChange w:id="1233" w:author="malemaj" w:date="2014-04-23T17:51:00Z">
            <w:rPr>
              <w:rFonts w:cs="Arial"/>
              <w:color w:val="0000FF" w:themeColor="hyperlink"/>
              <w:sz w:val="22"/>
              <w:szCs w:val="22"/>
              <w:u w:val="single"/>
            </w:rPr>
          </w:rPrChange>
        </w:rPr>
        <w:tab/>
        <w:t>The business entity’s registration number or ID number, if applicable;</w:t>
      </w:r>
    </w:p>
    <w:p w:rsidR="00454528" w:rsidRDefault="00454528" w:rsidP="00454528">
      <w:pPr>
        <w:pStyle w:val="BodyTextIndent"/>
        <w:spacing w:line="240" w:lineRule="auto"/>
        <w:ind w:left="1440" w:hanging="720"/>
        <w:jc w:val="both"/>
        <w:rPr>
          <w:rFonts w:cs="Arial"/>
          <w:sz w:val="22"/>
          <w:szCs w:val="22"/>
        </w:rPr>
        <w:pPrChange w:id="1234" w:author="malemaj" w:date="2014-04-23T17:51:00Z">
          <w:pPr>
            <w:pStyle w:val="BodyTextIndent"/>
            <w:spacing w:line="360" w:lineRule="auto"/>
            <w:ind w:left="1440" w:hanging="720"/>
            <w:jc w:val="both"/>
          </w:pPr>
        </w:pPrChange>
      </w:pPr>
      <w:r w:rsidRPr="00454528">
        <w:rPr>
          <w:rFonts w:cs="Arial"/>
          <w:sz w:val="22"/>
          <w:szCs w:val="22"/>
          <w:rPrChange w:id="1235" w:author="malemaj" w:date="2014-04-23T17:51:00Z">
            <w:rPr>
              <w:rFonts w:cs="Arial"/>
              <w:color w:val="0000FF" w:themeColor="hyperlink"/>
              <w:sz w:val="22"/>
              <w:szCs w:val="22"/>
              <w:u w:val="single"/>
            </w:rPr>
          </w:rPrChange>
        </w:rPr>
        <w:t>(c)</w:t>
      </w:r>
      <w:r w:rsidRPr="00454528">
        <w:rPr>
          <w:rFonts w:cs="Arial"/>
          <w:sz w:val="22"/>
          <w:szCs w:val="22"/>
          <w:rPrChange w:id="1236" w:author="malemaj" w:date="2014-04-23T17:51:00Z">
            <w:rPr>
              <w:rFonts w:cs="Arial"/>
              <w:color w:val="0000FF" w:themeColor="hyperlink"/>
              <w:sz w:val="22"/>
              <w:szCs w:val="22"/>
              <w:u w:val="single"/>
            </w:rPr>
          </w:rPrChange>
        </w:rPr>
        <w:tab/>
        <w:t>The names, addresses and all relevant contact particulars of all the businesses’ directors or members or trustees or proprietors or partners or executive members;</w:t>
      </w:r>
    </w:p>
    <w:p w:rsidR="00454528" w:rsidRDefault="00454528" w:rsidP="00454528">
      <w:pPr>
        <w:pStyle w:val="BodyTextIndent"/>
        <w:spacing w:line="240" w:lineRule="auto"/>
        <w:ind w:left="1440" w:hanging="720"/>
        <w:jc w:val="both"/>
        <w:rPr>
          <w:rFonts w:cs="Arial"/>
          <w:sz w:val="22"/>
          <w:szCs w:val="22"/>
        </w:rPr>
        <w:pPrChange w:id="1237" w:author="malemaj" w:date="2014-04-23T17:51:00Z">
          <w:pPr>
            <w:pStyle w:val="BodyTextIndent"/>
            <w:spacing w:line="360" w:lineRule="auto"/>
            <w:ind w:left="1440" w:hanging="720"/>
            <w:jc w:val="both"/>
          </w:pPr>
        </w:pPrChange>
      </w:pPr>
      <w:r w:rsidRPr="00454528">
        <w:rPr>
          <w:rFonts w:cs="Arial"/>
          <w:sz w:val="22"/>
          <w:szCs w:val="22"/>
          <w:rPrChange w:id="1238" w:author="malemaj" w:date="2014-04-23T17:51:00Z">
            <w:rPr>
              <w:rFonts w:cs="Arial"/>
              <w:color w:val="0000FF" w:themeColor="hyperlink"/>
              <w:sz w:val="22"/>
              <w:szCs w:val="22"/>
              <w:u w:val="single"/>
            </w:rPr>
          </w:rPrChange>
        </w:rPr>
        <w:t>(d)</w:t>
      </w:r>
      <w:r w:rsidRPr="00454528">
        <w:rPr>
          <w:rFonts w:cs="Arial"/>
          <w:sz w:val="22"/>
          <w:szCs w:val="22"/>
          <w:rPrChange w:id="1239" w:author="malemaj" w:date="2014-04-23T17:51:00Z">
            <w:rPr>
              <w:rFonts w:cs="Arial"/>
              <w:color w:val="0000FF" w:themeColor="hyperlink"/>
              <w:sz w:val="22"/>
              <w:szCs w:val="22"/>
              <w:u w:val="single"/>
            </w:rPr>
          </w:rPrChange>
        </w:rPr>
        <w:tab/>
        <w:t>That any one or more or all partners/members/directors/trustees must sign as surety and co-principal debtor for the due fulfilment of all the obligations of the business entity;</w:t>
      </w:r>
    </w:p>
    <w:p w:rsidR="00454528" w:rsidRDefault="00454528" w:rsidP="00454528">
      <w:pPr>
        <w:pStyle w:val="BodyTextIndent"/>
        <w:spacing w:line="240" w:lineRule="auto"/>
        <w:ind w:left="1440" w:hanging="720"/>
        <w:jc w:val="both"/>
        <w:rPr>
          <w:rFonts w:cs="Arial"/>
          <w:sz w:val="22"/>
          <w:szCs w:val="22"/>
        </w:rPr>
        <w:pPrChange w:id="1240" w:author="malemaj" w:date="2014-04-23T17:51:00Z">
          <w:pPr>
            <w:pStyle w:val="BodyTextIndent"/>
            <w:spacing w:line="360" w:lineRule="auto"/>
            <w:ind w:left="1440" w:hanging="720"/>
            <w:jc w:val="both"/>
          </w:pPr>
        </w:pPrChange>
      </w:pPr>
      <w:r w:rsidRPr="00454528">
        <w:rPr>
          <w:rFonts w:cs="Arial"/>
          <w:sz w:val="22"/>
          <w:szCs w:val="22"/>
          <w:rPrChange w:id="1241" w:author="malemaj" w:date="2014-04-23T17:51:00Z">
            <w:rPr>
              <w:rFonts w:cs="Arial"/>
              <w:color w:val="0000FF" w:themeColor="hyperlink"/>
              <w:sz w:val="22"/>
              <w:szCs w:val="22"/>
              <w:u w:val="single"/>
            </w:rPr>
          </w:rPrChange>
        </w:rPr>
        <w:t>(e)</w:t>
      </w:r>
      <w:r w:rsidRPr="00454528">
        <w:rPr>
          <w:rFonts w:cs="Arial"/>
          <w:sz w:val="22"/>
          <w:szCs w:val="22"/>
          <w:rPrChange w:id="1242" w:author="malemaj" w:date="2014-04-23T17:51:00Z">
            <w:rPr>
              <w:rFonts w:cs="Arial"/>
              <w:color w:val="0000FF" w:themeColor="hyperlink"/>
              <w:sz w:val="22"/>
              <w:szCs w:val="22"/>
              <w:u w:val="single"/>
            </w:rPr>
          </w:rPrChange>
        </w:rPr>
        <w:tab/>
        <w:t>That the signatory to the agreement  warrants that he/she is duly authorised to do so, that all information supplied is true and correct and shall further warrant that the business is not trading in insolvent circumstances.</w:t>
      </w:r>
    </w:p>
    <w:p w:rsidR="00454528" w:rsidRDefault="00454528" w:rsidP="00454528">
      <w:pPr>
        <w:pStyle w:val="BodyTextIndent"/>
        <w:spacing w:line="240" w:lineRule="auto"/>
        <w:ind w:left="720" w:hanging="720"/>
        <w:jc w:val="both"/>
        <w:rPr>
          <w:rFonts w:cs="Arial"/>
          <w:sz w:val="22"/>
          <w:szCs w:val="22"/>
        </w:rPr>
        <w:pPrChange w:id="1243"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244" w:author="malemaj" w:date="2014-04-23T17:51:00Z">
          <w:pPr>
            <w:pStyle w:val="BodyTextIndent"/>
            <w:spacing w:line="360" w:lineRule="auto"/>
            <w:ind w:left="720" w:hanging="720"/>
            <w:jc w:val="both"/>
          </w:pPr>
        </w:pPrChange>
      </w:pPr>
      <w:ins w:id="1245" w:author="malemaj" w:date="2014-04-23T18:54:00Z">
        <w:r>
          <w:rPr>
            <w:rFonts w:cs="Arial"/>
            <w:sz w:val="22"/>
            <w:szCs w:val="22"/>
          </w:rPr>
          <w:t>6</w:t>
        </w:r>
      </w:ins>
      <w:del w:id="1246" w:author="malemaj" w:date="2014-04-23T18:54:00Z">
        <w:r w:rsidR="00454528" w:rsidRPr="00454528">
          <w:rPr>
            <w:rFonts w:cs="Arial"/>
            <w:sz w:val="22"/>
            <w:szCs w:val="22"/>
            <w:rPrChange w:id="1247"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48" w:author="malemaj" w:date="2014-04-23T17:51:00Z">
            <w:rPr>
              <w:rFonts w:cs="Arial"/>
              <w:color w:val="0000FF" w:themeColor="hyperlink"/>
              <w:sz w:val="22"/>
              <w:szCs w:val="22"/>
              <w:u w:val="single"/>
            </w:rPr>
          </w:rPrChange>
        </w:rPr>
        <w:t>(5)</w:t>
      </w:r>
      <w:r w:rsidR="00454528" w:rsidRPr="00454528">
        <w:rPr>
          <w:rFonts w:cs="Arial"/>
          <w:sz w:val="22"/>
          <w:szCs w:val="22"/>
          <w:rPrChange w:id="1249" w:author="malemaj" w:date="2014-04-23T17:51:00Z">
            <w:rPr>
              <w:rFonts w:cs="Arial"/>
              <w:color w:val="0000FF" w:themeColor="hyperlink"/>
              <w:sz w:val="22"/>
              <w:szCs w:val="22"/>
              <w:u w:val="single"/>
            </w:rPr>
          </w:rPrChange>
        </w:rPr>
        <w:tab/>
        <w:t>The Owner must inform the municipality of the vacation of the property or premise by an occupier on or before the date of vacation or as soon thereafter as the owner may become aware of such vacation, by submitting to the Council a Notice of Vacation of Occupation.</w:t>
      </w:r>
    </w:p>
    <w:p w:rsidR="00454528" w:rsidRDefault="00454528" w:rsidP="00454528">
      <w:pPr>
        <w:pStyle w:val="BodyTextIndent"/>
        <w:spacing w:line="240" w:lineRule="auto"/>
        <w:ind w:left="720" w:hanging="720"/>
        <w:jc w:val="both"/>
        <w:rPr>
          <w:rFonts w:cs="Arial"/>
          <w:sz w:val="22"/>
          <w:szCs w:val="22"/>
        </w:rPr>
        <w:pPrChange w:id="1250"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251" w:author="malemaj" w:date="2014-04-23T17:51:00Z">
          <w:pPr>
            <w:pStyle w:val="BodyTextIndent"/>
            <w:spacing w:line="360" w:lineRule="auto"/>
            <w:ind w:left="720" w:hanging="720"/>
            <w:jc w:val="both"/>
          </w:pPr>
        </w:pPrChange>
      </w:pPr>
      <w:ins w:id="1252" w:author="malemaj" w:date="2014-04-23T18:54:00Z">
        <w:r>
          <w:rPr>
            <w:rFonts w:cs="Arial"/>
            <w:sz w:val="22"/>
            <w:szCs w:val="22"/>
          </w:rPr>
          <w:t>6</w:t>
        </w:r>
      </w:ins>
      <w:del w:id="1253" w:author="malemaj" w:date="2014-04-23T18:54:00Z">
        <w:r w:rsidR="00454528" w:rsidRPr="00454528">
          <w:rPr>
            <w:rFonts w:cs="Arial"/>
            <w:sz w:val="22"/>
            <w:szCs w:val="22"/>
            <w:rPrChange w:id="1254" w:author="malemaj" w:date="2014-04-23T17:51:00Z">
              <w:rPr>
                <w:rFonts w:cs="Arial"/>
                <w:color w:val="0000FF" w:themeColor="hyperlink"/>
                <w:sz w:val="22"/>
                <w:szCs w:val="22"/>
                <w:u w:val="single"/>
              </w:rPr>
            </w:rPrChange>
          </w:rPr>
          <w:delText>5</w:delText>
        </w:r>
      </w:del>
      <w:r w:rsidR="00454528" w:rsidRPr="00454528">
        <w:rPr>
          <w:rFonts w:cs="Arial"/>
          <w:sz w:val="22"/>
          <w:szCs w:val="22"/>
          <w:rPrChange w:id="1255" w:author="malemaj" w:date="2014-04-23T17:51:00Z">
            <w:rPr>
              <w:rFonts w:cs="Arial"/>
              <w:color w:val="0000FF" w:themeColor="hyperlink"/>
              <w:sz w:val="22"/>
              <w:szCs w:val="22"/>
              <w:u w:val="single"/>
            </w:rPr>
          </w:rPrChange>
        </w:rPr>
        <w:t>(6)</w:t>
      </w:r>
      <w:r w:rsidR="00454528" w:rsidRPr="00454528">
        <w:rPr>
          <w:rFonts w:cs="Arial"/>
          <w:sz w:val="22"/>
          <w:szCs w:val="22"/>
          <w:rPrChange w:id="1256" w:author="malemaj" w:date="2014-04-23T17:51:00Z">
            <w:rPr>
              <w:rFonts w:cs="Arial"/>
              <w:color w:val="0000FF" w:themeColor="hyperlink"/>
              <w:sz w:val="22"/>
              <w:szCs w:val="22"/>
              <w:u w:val="single"/>
            </w:rPr>
          </w:rPrChange>
        </w:rPr>
        <w:tab/>
        <w:t>Should the owner or occupier be represented by an agent or other representative, such agent or representative must submit a power of attorney authorizing such agency or representation in a form and contents to the satisfaction of the Chief Financial Officer.</w:t>
      </w:r>
    </w:p>
    <w:p w:rsidR="00454528" w:rsidRDefault="00454528" w:rsidP="00454528">
      <w:pPr>
        <w:pStyle w:val="BodyTextIndent"/>
        <w:spacing w:line="240" w:lineRule="auto"/>
        <w:ind w:left="720" w:hanging="720"/>
        <w:jc w:val="both"/>
        <w:rPr>
          <w:rFonts w:cs="Arial"/>
          <w:sz w:val="22"/>
          <w:szCs w:val="22"/>
        </w:rPr>
        <w:pPrChange w:id="1257" w:author="malemaj" w:date="2014-04-23T17:51:00Z">
          <w:pPr>
            <w:pStyle w:val="BodyTextIndent"/>
            <w:spacing w:line="360" w:lineRule="auto"/>
            <w:ind w:left="720" w:hanging="720"/>
            <w:jc w:val="both"/>
          </w:pPr>
        </w:pPrChange>
      </w:pPr>
    </w:p>
    <w:p w:rsidR="00454528" w:rsidRPr="00454528" w:rsidRDefault="0032715F" w:rsidP="00454528">
      <w:pPr>
        <w:pStyle w:val="Heading1"/>
        <w:spacing w:line="240" w:lineRule="auto"/>
        <w:rPr>
          <w:rFonts w:ascii="Arial" w:hAnsi="Arial" w:cs="Arial"/>
          <w:sz w:val="22"/>
          <w:szCs w:val="22"/>
          <w:rPrChange w:id="1258" w:author="malemaj" w:date="2014-04-23T17:51:00Z">
            <w:rPr/>
          </w:rPrChange>
        </w:rPr>
        <w:pPrChange w:id="1259" w:author="malemaj" w:date="2014-04-23T17:51:00Z">
          <w:pPr>
            <w:pStyle w:val="Heading1"/>
          </w:pPr>
        </w:pPrChange>
      </w:pPr>
      <w:bookmarkStart w:id="1260" w:name="_Toc390418086"/>
      <w:ins w:id="1261" w:author="malemaj" w:date="2014-04-23T18:52:00Z">
        <w:r>
          <w:rPr>
            <w:rFonts w:ascii="Arial" w:hAnsi="Arial" w:cs="Arial"/>
            <w:sz w:val="22"/>
            <w:szCs w:val="22"/>
          </w:rPr>
          <w:t>7.</w:t>
        </w:r>
      </w:ins>
      <w:del w:id="1262" w:author="malemaj" w:date="2014-04-23T18:52:00Z">
        <w:r w:rsidR="00454528" w:rsidRPr="00454528">
          <w:rPr>
            <w:rFonts w:ascii="Arial" w:hAnsi="Arial" w:cs="Arial"/>
            <w:sz w:val="22"/>
            <w:szCs w:val="22"/>
            <w:rPrChange w:id="1263" w:author="malemaj" w:date="2014-04-23T17:51:00Z">
              <w:rPr>
                <w:color w:val="0000FF" w:themeColor="hyperlink"/>
                <w:u w:val="single"/>
              </w:rPr>
            </w:rPrChange>
          </w:rPr>
          <w:delText>6.</w:delText>
        </w:r>
      </w:del>
      <w:r w:rsidR="00454528" w:rsidRPr="00454528">
        <w:rPr>
          <w:rFonts w:ascii="Arial" w:hAnsi="Arial" w:cs="Arial"/>
          <w:sz w:val="22"/>
          <w:szCs w:val="22"/>
          <w:rPrChange w:id="1264" w:author="malemaj" w:date="2014-04-23T17:51:00Z">
            <w:rPr>
              <w:color w:val="0000FF" w:themeColor="hyperlink"/>
              <w:u w:val="single"/>
            </w:rPr>
          </w:rPrChange>
        </w:rPr>
        <w:tab/>
        <w:t xml:space="preserve"> S</w:t>
      </w:r>
      <w:ins w:id="1265" w:author="malemaj" w:date="2014-04-23T18:53:00Z">
        <w:r>
          <w:rPr>
            <w:rFonts w:ascii="Arial" w:hAnsi="Arial" w:cs="Arial"/>
            <w:sz w:val="22"/>
            <w:szCs w:val="22"/>
          </w:rPr>
          <w:t>creening,</w:t>
        </w:r>
      </w:ins>
      <w:del w:id="1266" w:author="malemaj" w:date="2014-04-23T18:53:00Z">
        <w:r w:rsidR="00454528" w:rsidRPr="00454528">
          <w:rPr>
            <w:rFonts w:ascii="Arial" w:hAnsi="Arial" w:cs="Arial"/>
            <w:sz w:val="22"/>
            <w:szCs w:val="22"/>
            <w:rPrChange w:id="1267" w:author="malemaj" w:date="2014-04-23T17:51:00Z">
              <w:rPr>
                <w:color w:val="0000FF" w:themeColor="hyperlink"/>
                <w:u w:val="single"/>
              </w:rPr>
            </w:rPrChange>
          </w:rPr>
          <w:delText>CREENING,</w:delText>
        </w:r>
      </w:del>
      <w:r w:rsidR="00454528" w:rsidRPr="00454528">
        <w:rPr>
          <w:rFonts w:ascii="Arial" w:hAnsi="Arial" w:cs="Arial"/>
          <w:sz w:val="22"/>
          <w:szCs w:val="22"/>
          <w:rPrChange w:id="1268" w:author="malemaj" w:date="2014-04-23T17:51:00Z">
            <w:rPr>
              <w:color w:val="0000FF" w:themeColor="hyperlink"/>
              <w:u w:val="single"/>
            </w:rPr>
          </w:rPrChange>
        </w:rPr>
        <w:t xml:space="preserve"> C</w:t>
      </w:r>
      <w:ins w:id="1269" w:author="malemaj" w:date="2014-04-23T18:53:00Z">
        <w:r>
          <w:rPr>
            <w:rFonts w:ascii="Arial" w:hAnsi="Arial" w:cs="Arial"/>
            <w:sz w:val="22"/>
            <w:szCs w:val="22"/>
          </w:rPr>
          <w:t>redit</w:t>
        </w:r>
      </w:ins>
      <w:del w:id="1270" w:author="malemaj" w:date="2014-04-23T18:53:00Z">
        <w:r w:rsidR="00454528" w:rsidRPr="00454528">
          <w:rPr>
            <w:rFonts w:ascii="Arial" w:hAnsi="Arial" w:cs="Arial"/>
            <w:sz w:val="22"/>
            <w:szCs w:val="22"/>
            <w:rPrChange w:id="1271" w:author="malemaj" w:date="2014-04-23T17:51:00Z">
              <w:rPr>
                <w:color w:val="0000FF" w:themeColor="hyperlink"/>
                <w:u w:val="single"/>
              </w:rPr>
            </w:rPrChange>
          </w:rPr>
          <w:delText>REDIT</w:delText>
        </w:r>
      </w:del>
      <w:r w:rsidR="00454528" w:rsidRPr="00454528">
        <w:rPr>
          <w:rFonts w:ascii="Arial" w:hAnsi="Arial" w:cs="Arial"/>
          <w:sz w:val="22"/>
          <w:szCs w:val="22"/>
          <w:rPrChange w:id="1272" w:author="malemaj" w:date="2014-04-23T17:51:00Z">
            <w:rPr>
              <w:color w:val="0000FF" w:themeColor="hyperlink"/>
              <w:u w:val="single"/>
            </w:rPr>
          </w:rPrChange>
        </w:rPr>
        <w:t xml:space="preserve"> R</w:t>
      </w:r>
      <w:ins w:id="1273" w:author="malemaj" w:date="2014-04-23T18:53:00Z">
        <w:r>
          <w:rPr>
            <w:rFonts w:ascii="Arial" w:hAnsi="Arial" w:cs="Arial"/>
            <w:sz w:val="22"/>
            <w:szCs w:val="22"/>
          </w:rPr>
          <w:t>ating</w:t>
        </w:r>
      </w:ins>
      <w:del w:id="1274" w:author="malemaj" w:date="2014-04-23T18:53:00Z">
        <w:r w:rsidR="00454528" w:rsidRPr="00454528">
          <w:rPr>
            <w:rFonts w:ascii="Arial" w:hAnsi="Arial" w:cs="Arial"/>
            <w:sz w:val="22"/>
            <w:szCs w:val="22"/>
            <w:rPrChange w:id="1275" w:author="malemaj" w:date="2014-04-23T17:51:00Z">
              <w:rPr>
                <w:color w:val="0000FF" w:themeColor="hyperlink"/>
                <w:u w:val="single"/>
              </w:rPr>
            </w:rPrChange>
          </w:rPr>
          <w:delText>ATING AND</w:delText>
        </w:r>
      </w:del>
      <w:ins w:id="1276" w:author="malemaj" w:date="2014-04-23T18:53:00Z">
        <w:r>
          <w:rPr>
            <w:rFonts w:ascii="Arial" w:hAnsi="Arial" w:cs="Arial"/>
            <w:sz w:val="22"/>
            <w:szCs w:val="22"/>
          </w:rPr>
          <w:t xml:space="preserve"> and</w:t>
        </w:r>
      </w:ins>
      <w:r w:rsidR="00454528" w:rsidRPr="00454528">
        <w:rPr>
          <w:rFonts w:ascii="Arial" w:hAnsi="Arial" w:cs="Arial"/>
          <w:sz w:val="22"/>
          <w:szCs w:val="22"/>
          <w:rPrChange w:id="1277" w:author="malemaj" w:date="2014-04-23T17:51:00Z">
            <w:rPr>
              <w:color w:val="0000FF" w:themeColor="hyperlink"/>
              <w:u w:val="single"/>
            </w:rPr>
          </w:rPrChange>
        </w:rPr>
        <w:t xml:space="preserve"> S</w:t>
      </w:r>
      <w:ins w:id="1278" w:author="malemaj" w:date="2014-04-23T18:53:00Z">
        <w:r>
          <w:rPr>
            <w:rFonts w:ascii="Arial" w:hAnsi="Arial" w:cs="Arial"/>
            <w:sz w:val="22"/>
            <w:szCs w:val="22"/>
          </w:rPr>
          <w:t>ecurity</w:t>
        </w:r>
      </w:ins>
      <w:del w:id="1279" w:author="malemaj" w:date="2014-04-23T18:53:00Z">
        <w:r w:rsidR="00454528" w:rsidRPr="00454528">
          <w:rPr>
            <w:rFonts w:ascii="Arial" w:hAnsi="Arial" w:cs="Arial"/>
            <w:sz w:val="22"/>
            <w:szCs w:val="22"/>
            <w:rPrChange w:id="1280" w:author="malemaj" w:date="2014-04-23T17:51:00Z">
              <w:rPr>
                <w:color w:val="0000FF" w:themeColor="hyperlink"/>
                <w:u w:val="single"/>
              </w:rPr>
            </w:rPrChange>
          </w:rPr>
          <w:delText>ECURITY</w:delText>
        </w:r>
      </w:del>
      <w:r w:rsidR="00454528" w:rsidRPr="00454528">
        <w:rPr>
          <w:rFonts w:ascii="Arial" w:hAnsi="Arial" w:cs="Arial"/>
          <w:sz w:val="22"/>
          <w:szCs w:val="22"/>
          <w:rPrChange w:id="1281" w:author="malemaj" w:date="2014-04-23T17:51:00Z">
            <w:rPr>
              <w:color w:val="0000FF" w:themeColor="hyperlink"/>
              <w:u w:val="single"/>
            </w:rPr>
          </w:rPrChange>
        </w:rPr>
        <w:t xml:space="preserve"> D</w:t>
      </w:r>
      <w:ins w:id="1282" w:author="malemaj" w:date="2014-04-23T18:53:00Z">
        <w:r>
          <w:rPr>
            <w:rFonts w:ascii="Arial" w:hAnsi="Arial" w:cs="Arial"/>
            <w:sz w:val="22"/>
            <w:szCs w:val="22"/>
          </w:rPr>
          <w:t>eposit</w:t>
        </w:r>
      </w:ins>
      <w:bookmarkEnd w:id="1260"/>
      <w:del w:id="1283" w:author="malemaj" w:date="2014-04-23T18:53:00Z">
        <w:r w:rsidR="00454528" w:rsidRPr="00454528">
          <w:rPr>
            <w:rFonts w:ascii="Arial" w:hAnsi="Arial" w:cs="Arial"/>
            <w:sz w:val="22"/>
            <w:szCs w:val="22"/>
            <w:rPrChange w:id="1284" w:author="malemaj" w:date="2014-04-23T17:51:00Z">
              <w:rPr>
                <w:color w:val="0000FF" w:themeColor="hyperlink"/>
                <w:u w:val="single"/>
              </w:rPr>
            </w:rPrChange>
          </w:rPr>
          <w:delText>EPOSIT</w:delText>
        </w:r>
      </w:del>
    </w:p>
    <w:p w:rsidR="00454528" w:rsidRDefault="00454528" w:rsidP="00454528">
      <w:pPr>
        <w:pStyle w:val="BodyTextIndent"/>
        <w:spacing w:line="240" w:lineRule="auto"/>
        <w:ind w:left="720" w:hanging="720"/>
        <w:jc w:val="both"/>
        <w:rPr>
          <w:rFonts w:cs="Arial"/>
          <w:sz w:val="22"/>
          <w:szCs w:val="22"/>
        </w:rPr>
        <w:pPrChange w:id="1285"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286" w:author="malemaj" w:date="2014-04-23T17:51:00Z">
          <w:pPr>
            <w:pStyle w:val="BodyTextIndent"/>
            <w:spacing w:line="360" w:lineRule="auto"/>
            <w:ind w:left="720" w:hanging="720"/>
            <w:jc w:val="both"/>
          </w:pPr>
        </w:pPrChange>
      </w:pPr>
      <w:ins w:id="1287" w:author="malemaj" w:date="2014-04-23T18:54:00Z">
        <w:r>
          <w:rPr>
            <w:rFonts w:cs="Arial"/>
            <w:sz w:val="22"/>
            <w:szCs w:val="22"/>
          </w:rPr>
          <w:t>7</w:t>
        </w:r>
      </w:ins>
      <w:del w:id="1288" w:author="malemaj" w:date="2014-04-23T18:54:00Z">
        <w:r w:rsidR="00454528" w:rsidRPr="00454528">
          <w:rPr>
            <w:rFonts w:cs="Arial"/>
            <w:sz w:val="22"/>
            <w:szCs w:val="22"/>
            <w:rPrChange w:id="1289"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290" w:author="malemaj" w:date="2014-04-23T17:51:00Z">
            <w:rPr>
              <w:rFonts w:cs="Arial"/>
              <w:color w:val="0000FF" w:themeColor="hyperlink"/>
              <w:sz w:val="22"/>
              <w:szCs w:val="22"/>
              <w:u w:val="single"/>
            </w:rPr>
          </w:rPrChange>
        </w:rPr>
        <w:t>(1)</w:t>
      </w:r>
      <w:r w:rsidR="00454528" w:rsidRPr="00454528">
        <w:rPr>
          <w:rFonts w:cs="Arial"/>
          <w:sz w:val="22"/>
          <w:szCs w:val="22"/>
          <w:rPrChange w:id="1291" w:author="malemaj" w:date="2014-04-23T17:51:00Z">
            <w:rPr>
              <w:rFonts w:cs="Arial"/>
              <w:color w:val="0000FF" w:themeColor="hyperlink"/>
              <w:sz w:val="22"/>
              <w:szCs w:val="22"/>
              <w:u w:val="single"/>
            </w:rPr>
          </w:rPrChange>
        </w:rPr>
        <w:tab/>
        <w:t>The municipality shall require the service agreements to be accompanied with banking details, previous municipal account, particulars of trade creditors and the consumer shall give in the service agreement permission and authority to the municipality to verify such information in order to assess the credit risk of the customer;</w:t>
      </w:r>
    </w:p>
    <w:p w:rsidR="00454528" w:rsidRDefault="0032715F" w:rsidP="00454528">
      <w:pPr>
        <w:pStyle w:val="BodyTextIndent"/>
        <w:spacing w:line="240" w:lineRule="auto"/>
        <w:ind w:left="720" w:hanging="720"/>
        <w:jc w:val="both"/>
        <w:rPr>
          <w:rFonts w:cs="Arial"/>
          <w:sz w:val="22"/>
          <w:szCs w:val="22"/>
        </w:rPr>
        <w:pPrChange w:id="1292" w:author="malemaj" w:date="2014-04-23T17:51:00Z">
          <w:pPr>
            <w:pStyle w:val="BodyTextIndent"/>
            <w:spacing w:line="360" w:lineRule="auto"/>
            <w:ind w:left="720" w:hanging="720"/>
            <w:jc w:val="both"/>
          </w:pPr>
        </w:pPrChange>
      </w:pPr>
      <w:ins w:id="1293" w:author="malemaj" w:date="2014-04-23T18:54:00Z">
        <w:r>
          <w:rPr>
            <w:rFonts w:cs="Arial"/>
            <w:sz w:val="22"/>
            <w:szCs w:val="22"/>
          </w:rPr>
          <w:t>7</w:t>
        </w:r>
      </w:ins>
      <w:del w:id="1294" w:author="malemaj" w:date="2014-04-23T18:54:00Z">
        <w:r w:rsidR="00454528" w:rsidRPr="00454528">
          <w:rPr>
            <w:rFonts w:cs="Arial"/>
            <w:sz w:val="22"/>
            <w:szCs w:val="22"/>
            <w:rPrChange w:id="1295"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296" w:author="malemaj" w:date="2014-04-23T17:51:00Z">
            <w:rPr>
              <w:rFonts w:cs="Arial"/>
              <w:color w:val="0000FF" w:themeColor="hyperlink"/>
              <w:sz w:val="22"/>
              <w:szCs w:val="22"/>
              <w:u w:val="single"/>
            </w:rPr>
          </w:rPrChange>
        </w:rPr>
        <w:t>(2)</w:t>
      </w:r>
      <w:r w:rsidR="00454528" w:rsidRPr="00454528">
        <w:rPr>
          <w:rFonts w:cs="Arial"/>
          <w:sz w:val="22"/>
          <w:szCs w:val="22"/>
          <w:rPrChange w:id="1297" w:author="malemaj" w:date="2014-04-23T17:51:00Z">
            <w:rPr>
              <w:rFonts w:cs="Arial"/>
              <w:color w:val="0000FF" w:themeColor="hyperlink"/>
              <w:sz w:val="22"/>
              <w:szCs w:val="22"/>
              <w:u w:val="single"/>
            </w:rPr>
          </w:rPrChange>
        </w:rPr>
        <w:tab/>
        <w:t>Apart from section 6(1) above the municipality may also make the necessary enquiries with credit bureaus and similar institutions in order to assess the credit risk of the customer.</w:t>
      </w:r>
    </w:p>
    <w:p w:rsidR="00454528" w:rsidRDefault="0032715F" w:rsidP="00454528">
      <w:pPr>
        <w:pStyle w:val="BodyTextIndent"/>
        <w:spacing w:line="240" w:lineRule="auto"/>
        <w:ind w:left="720" w:hanging="720"/>
        <w:jc w:val="both"/>
        <w:rPr>
          <w:rFonts w:cs="Arial"/>
          <w:sz w:val="22"/>
          <w:szCs w:val="22"/>
        </w:rPr>
        <w:pPrChange w:id="1298" w:author="malemaj" w:date="2014-04-23T17:51:00Z">
          <w:pPr>
            <w:pStyle w:val="BodyTextIndent"/>
            <w:spacing w:line="360" w:lineRule="auto"/>
            <w:ind w:left="720" w:hanging="720"/>
            <w:jc w:val="both"/>
          </w:pPr>
        </w:pPrChange>
      </w:pPr>
      <w:ins w:id="1299" w:author="malemaj" w:date="2014-04-23T18:54:00Z">
        <w:r>
          <w:rPr>
            <w:rFonts w:cs="Arial"/>
            <w:sz w:val="22"/>
            <w:szCs w:val="22"/>
          </w:rPr>
          <w:t>7</w:t>
        </w:r>
      </w:ins>
      <w:del w:id="1300" w:author="malemaj" w:date="2014-04-23T18:54:00Z">
        <w:r w:rsidR="00454528" w:rsidRPr="00454528">
          <w:rPr>
            <w:rFonts w:cs="Arial"/>
            <w:sz w:val="22"/>
            <w:szCs w:val="22"/>
            <w:rPrChange w:id="1301"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02" w:author="malemaj" w:date="2014-04-23T17:51:00Z">
            <w:rPr>
              <w:rFonts w:cs="Arial"/>
              <w:color w:val="0000FF" w:themeColor="hyperlink"/>
              <w:sz w:val="22"/>
              <w:szCs w:val="22"/>
              <w:u w:val="single"/>
            </w:rPr>
          </w:rPrChange>
        </w:rPr>
        <w:t>(3)</w:t>
      </w:r>
      <w:r w:rsidR="00454528" w:rsidRPr="00454528">
        <w:rPr>
          <w:rFonts w:cs="Arial"/>
          <w:sz w:val="22"/>
          <w:szCs w:val="22"/>
          <w:rPrChange w:id="1303" w:author="malemaj" w:date="2014-04-23T17:51:00Z">
            <w:rPr>
              <w:rFonts w:cs="Arial"/>
              <w:color w:val="0000FF" w:themeColor="hyperlink"/>
              <w:sz w:val="22"/>
              <w:szCs w:val="22"/>
              <w:u w:val="single"/>
            </w:rPr>
          </w:rPrChange>
        </w:rPr>
        <w:tab/>
        <w:t>The municipality shall classify customers in terms of their credit risk profile into three groups;</w:t>
      </w:r>
    </w:p>
    <w:p w:rsidR="00454528" w:rsidRDefault="00454528" w:rsidP="00454528">
      <w:pPr>
        <w:pStyle w:val="BodyTextIndent"/>
        <w:spacing w:line="240" w:lineRule="auto"/>
        <w:ind w:left="1440" w:hanging="720"/>
        <w:jc w:val="both"/>
        <w:rPr>
          <w:rFonts w:cs="Arial"/>
          <w:sz w:val="22"/>
          <w:szCs w:val="22"/>
        </w:rPr>
        <w:pPrChange w:id="1304" w:author="malemaj" w:date="2014-04-23T17:51:00Z">
          <w:pPr>
            <w:pStyle w:val="BodyTextIndent"/>
            <w:spacing w:line="360" w:lineRule="auto"/>
            <w:ind w:left="1440" w:hanging="720"/>
            <w:jc w:val="both"/>
          </w:pPr>
        </w:pPrChange>
      </w:pPr>
      <w:r w:rsidRPr="00454528">
        <w:rPr>
          <w:rFonts w:cs="Arial"/>
          <w:sz w:val="22"/>
          <w:szCs w:val="22"/>
          <w:rPrChange w:id="1305" w:author="malemaj" w:date="2014-04-23T17:51:00Z">
            <w:rPr>
              <w:rFonts w:cs="Arial"/>
              <w:color w:val="0000FF" w:themeColor="hyperlink"/>
              <w:sz w:val="22"/>
              <w:szCs w:val="22"/>
              <w:u w:val="single"/>
            </w:rPr>
          </w:rPrChange>
        </w:rPr>
        <w:t>(a)</w:t>
      </w:r>
      <w:r w:rsidRPr="00454528">
        <w:rPr>
          <w:rFonts w:cs="Arial"/>
          <w:sz w:val="22"/>
          <w:szCs w:val="22"/>
          <w:rPrChange w:id="1306" w:author="malemaj" w:date="2014-04-23T17:51:00Z">
            <w:rPr>
              <w:rFonts w:cs="Arial"/>
              <w:color w:val="0000FF" w:themeColor="hyperlink"/>
              <w:sz w:val="22"/>
              <w:szCs w:val="22"/>
              <w:u w:val="single"/>
            </w:rPr>
          </w:rPrChange>
        </w:rPr>
        <w:tab/>
        <w:t>Good Customers – Customers with a good credit record and pose no credit risk to the municipality;</w:t>
      </w:r>
    </w:p>
    <w:p w:rsidR="00454528" w:rsidRDefault="00454528" w:rsidP="00454528">
      <w:pPr>
        <w:pStyle w:val="BodyTextIndent"/>
        <w:spacing w:line="240" w:lineRule="auto"/>
        <w:ind w:left="1440" w:hanging="720"/>
        <w:jc w:val="both"/>
        <w:rPr>
          <w:rFonts w:cs="Arial"/>
          <w:sz w:val="22"/>
          <w:szCs w:val="22"/>
        </w:rPr>
        <w:pPrChange w:id="1307" w:author="malemaj" w:date="2014-04-23T17:51:00Z">
          <w:pPr>
            <w:pStyle w:val="BodyTextIndent"/>
            <w:spacing w:line="360" w:lineRule="auto"/>
            <w:ind w:left="1440" w:hanging="720"/>
            <w:jc w:val="both"/>
          </w:pPr>
        </w:pPrChange>
      </w:pPr>
      <w:r w:rsidRPr="00454528">
        <w:rPr>
          <w:rFonts w:cs="Arial"/>
          <w:sz w:val="22"/>
          <w:szCs w:val="22"/>
          <w:rPrChange w:id="1308" w:author="malemaj" w:date="2014-04-23T17:51:00Z">
            <w:rPr>
              <w:rFonts w:cs="Arial"/>
              <w:color w:val="0000FF" w:themeColor="hyperlink"/>
              <w:sz w:val="22"/>
              <w:szCs w:val="22"/>
              <w:u w:val="single"/>
            </w:rPr>
          </w:rPrChange>
        </w:rPr>
        <w:t>(b)</w:t>
      </w:r>
      <w:r w:rsidRPr="00454528">
        <w:rPr>
          <w:rFonts w:cs="Arial"/>
          <w:sz w:val="22"/>
          <w:szCs w:val="22"/>
          <w:rPrChange w:id="1309" w:author="malemaj" w:date="2014-04-23T17:51:00Z">
            <w:rPr>
              <w:rFonts w:cs="Arial"/>
              <w:color w:val="0000FF" w:themeColor="hyperlink"/>
              <w:sz w:val="22"/>
              <w:szCs w:val="22"/>
              <w:u w:val="single"/>
            </w:rPr>
          </w:rPrChange>
        </w:rPr>
        <w:tab/>
        <w:t>Moderate Customers – Customers with a moderate credit record and pose a credit risk to the municipality; and</w:t>
      </w:r>
    </w:p>
    <w:p w:rsidR="00454528" w:rsidRDefault="00454528" w:rsidP="00454528">
      <w:pPr>
        <w:pStyle w:val="BodyTextIndent"/>
        <w:spacing w:line="240" w:lineRule="auto"/>
        <w:ind w:left="1440" w:hanging="720"/>
        <w:jc w:val="both"/>
        <w:rPr>
          <w:rFonts w:cs="Arial"/>
          <w:sz w:val="22"/>
          <w:szCs w:val="22"/>
        </w:rPr>
        <w:pPrChange w:id="1310" w:author="malemaj" w:date="2014-04-23T17:51:00Z">
          <w:pPr>
            <w:pStyle w:val="BodyTextIndent"/>
            <w:spacing w:line="360" w:lineRule="auto"/>
            <w:ind w:left="1440" w:hanging="720"/>
            <w:jc w:val="both"/>
          </w:pPr>
        </w:pPrChange>
      </w:pPr>
      <w:r w:rsidRPr="00454528">
        <w:rPr>
          <w:rFonts w:cs="Arial"/>
          <w:sz w:val="22"/>
          <w:szCs w:val="22"/>
          <w:rPrChange w:id="1311" w:author="malemaj" w:date="2014-04-23T17:51:00Z">
            <w:rPr>
              <w:rFonts w:cs="Arial"/>
              <w:color w:val="0000FF" w:themeColor="hyperlink"/>
              <w:sz w:val="22"/>
              <w:szCs w:val="22"/>
              <w:u w:val="single"/>
            </w:rPr>
          </w:rPrChange>
        </w:rPr>
        <w:t>(c)</w:t>
      </w:r>
      <w:r w:rsidRPr="00454528">
        <w:rPr>
          <w:rFonts w:cs="Arial"/>
          <w:sz w:val="22"/>
          <w:szCs w:val="22"/>
          <w:rPrChange w:id="1312" w:author="malemaj" w:date="2014-04-23T17:51:00Z">
            <w:rPr>
              <w:rFonts w:cs="Arial"/>
              <w:color w:val="0000FF" w:themeColor="hyperlink"/>
              <w:sz w:val="22"/>
              <w:szCs w:val="22"/>
              <w:u w:val="single"/>
            </w:rPr>
          </w:rPrChange>
        </w:rPr>
        <w:tab/>
        <w:t>Bad Customers – Customers with a bad credit record and pose a significant credit risk to the municipality.</w:t>
      </w:r>
    </w:p>
    <w:p w:rsidR="00454528" w:rsidRDefault="0032715F" w:rsidP="00454528">
      <w:pPr>
        <w:pStyle w:val="BodyTextIndent"/>
        <w:spacing w:line="240" w:lineRule="auto"/>
        <w:ind w:left="720" w:hanging="720"/>
        <w:jc w:val="both"/>
        <w:rPr>
          <w:rFonts w:cs="Arial"/>
          <w:sz w:val="22"/>
          <w:szCs w:val="22"/>
        </w:rPr>
        <w:pPrChange w:id="1313" w:author="malemaj" w:date="2014-04-23T17:51:00Z">
          <w:pPr>
            <w:pStyle w:val="BodyTextIndent"/>
            <w:spacing w:line="360" w:lineRule="auto"/>
            <w:ind w:left="720" w:hanging="720"/>
            <w:jc w:val="both"/>
          </w:pPr>
        </w:pPrChange>
      </w:pPr>
      <w:ins w:id="1314" w:author="malemaj" w:date="2014-04-23T18:54:00Z">
        <w:r>
          <w:rPr>
            <w:rFonts w:cs="Arial"/>
            <w:sz w:val="22"/>
            <w:szCs w:val="22"/>
          </w:rPr>
          <w:t>7</w:t>
        </w:r>
      </w:ins>
      <w:del w:id="1315" w:author="malemaj" w:date="2014-04-23T18:54:00Z">
        <w:r w:rsidR="00454528" w:rsidRPr="00454528">
          <w:rPr>
            <w:rFonts w:cs="Arial"/>
            <w:sz w:val="22"/>
            <w:szCs w:val="22"/>
            <w:rPrChange w:id="1316"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17" w:author="malemaj" w:date="2014-04-23T17:51:00Z">
            <w:rPr>
              <w:rFonts w:cs="Arial"/>
              <w:color w:val="0000FF" w:themeColor="hyperlink"/>
              <w:sz w:val="22"/>
              <w:szCs w:val="22"/>
              <w:u w:val="single"/>
            </w:rPr>
          </w:rPrChange>
        </w:rPr>
        <w:t>(4)</w:t>
      </w:r>
      <w:r w:rsidR="00454528" w:rsidRPr="00454528">
        <w:rPr>
          <w:rFonts w:cs="Arial"/>
          <w:sz w:val="22"/>
          <w:szCs w:val="22"/>
          <w:rPrChange w:id="1318" w:author="malemaj" w:date="2014-04-23T17:51:00Z">
            <w:rPr>
              <w:rFonts w:cs="Arial"/>
              <w:color w:val="0000FF" w:themeColor="hyperlink"/>
              <w:sz w:val="22"/>
              <w:szCs w:val="22"/>
              <w:u w:val="single"/>
            </w:rPr>
          </w:rPrChange>
        </w:rPr>
        <w:tab/>
        <w:t>Prior to the provision by the municipality of consumption services a security deposit shall be paid by the owner or occupier.</w:t>
      </w:r>
    </w:p>
    <w:p w:rsidR="00454528" w:rsidRDefault="0032715F" w:rsidP="00454528">
      <w:pPr>
        <w:pStyle w:val="BodyTextIndent"/>
        <w:spacing w:line="240" w:lineRule="auto"/>
        <w:ind w:left="720" w:hanging="720"/>
        <w:jc w:val="both"/>
        <w:rPr>
          <w:rFonts w:cs="Arial"/>
          <w:sz w:val="22"/>
          <w:szCs w:val="22"/>
        </w:rPr>
        <w:pPrChange w:id="1319" w:author="malemaj" w:date="2014-04-23T17:51:00Z">
          <w:pPr>
            <w:pStyle w:val="BodyTextIndent"/>
            <w:spacing w:line="360" w:lineRule="auto"/>
            <w:ind w:left="720" w:hanging="720"/>
            <w:jc w:val="both"/>
          </w:pPr>
        </w:pPrChange>
      </w:pPr>
      <w:ins w:id="1320" w:author="malemaj" w:date="2014-04-23T18:54:00Z">
        <w:r>
          <w:rPr>
            <w:rFonts w:cs="Arial"/>
            <w:sz w:val="22"/>
            <w:szCs w:val="22"/>
          </w:rPr>
          <w:lastRenderedPageBreak/>
          <w:t>7</w:t>
        </w:r>
      </w:ins>
      <w:del w:id="1321" w:author="malemaj" w:date="2014-04-23T18:54:00Z">
        <w:r w:rsidR="00454528" w:rsidRPr="00454528">
          <w:rPr>
            <w:rFonts w:cs="Arial"/>
            <w:sz w:val="22"/>
            <w:szCs w:val="22"/>
            <w:rPrChange w:id="1322"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23" w:author="malemaj" w:date="2014-04-23T17:51:00Z">
            <w:rPr>
              <w:rFonts w:cs="Arial"/>
              <w:color w:val="0000FF" w:themeColor="hyperlink"/>
              <w:sz w:val="22"/>
              <w:szCs w:val="22"/>
              <w:u w:val="single"/>
            </w:rPr>
          </w:rPrChange>
        </w:rPr>
        <w:t>(5)</w:t>
      </w:r>
      <w:r w:rsidR="00454528" w:rsidRPr="00454528">
        <w:rPr>
          <w:rFonts w:cs="Arial"/>
          <w:sz w:val="22"/>
          <w:szCs w:val="22"/>
          <w:rPrChange w:id="1324" w:author="malemaj" w:date="2014-04-23T17:51:00Z">
            <w:rPr>
              <w:rFonts w:cs="Arial"/>
              <w:color w:val="0000FF" w:themeColor="hyperlink"/>
              <w:sz w:val="22"/>
              <w:szCs w:val="22"/>
              <w:u w:val="single"/>
            </w:rPr>
          </w:rPrChange>
        </w:rPr>
        <w:tab/>
        <w:t>Such security deposit shall be paid either in cash or any other means of payment acceptable to the municipality.</w:t>
      </w:r>
    </w:p>
    <w:p w:rsidR="00454528" w:rsidRDefault="0032715F" w:rsidP="00454528">
      <w:pPr>
        <w:pStyle w:val="BodyTextIndent"/>
        <w:spacing w:line="240" w:lineRule="auto"/>
        <w:ind w:left="720" w:hanging="720"/>
        <w:jc w:val="both"/>
        <w:rPr>
          <w:rFonts w:cs="Arial"/>
          <w:sz w:val="22"/>
          <w:szCs w:val="22"/>
        </w:rPr>
        <w:pPrChange w:id="1325" w:author="malemaj" w:date="2014-04-23T17:51:00Z">
          <w:pPr>
            <w:pStyle w:val="BodyTextIndent"/>
            <w:spacing w:line="360" w:lineRule="auto"/>
            <w:ind w:left="720" w:hanging="720"/>
            <w:jc w:val="both"/>
          </w:pPr>
        </w:pPrChange>
      </w:pPr>
      <w:ins w:id="1326" w:author="malemaj" w:date="2014-04-23T18:54:00Z">
        <w:r>
          <w:rPr>
            <w:rFonts w:cs="Arial"/>
            <w:sz w:val="22"/>
            <w:szCs w:val="22"/>
          </w:rPr>
          <w:t>7</w:t>
        </w:r>
      </w:ins>
      <w:del w:id="1327" w:author="malemaj" w:date="2014-04-23T18:54:00Z">
        <w:r w:rsidR="00454528" w:rsidRPr="00454528">
          <w:rPr>
            <w:rFonts w:cs="Arial"/>
            <w:sz w:val="22"/>
            <w:szCs w:val="22"/>
            <w:rPrChange w:id="1328"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29" w:author="malemaj" w:date="2014-04-23T17:51:00Z">
            <w:rPr>
              <w:rFonts w:cs="Arial"/>
              <w:color w:val="0000FF" w:themeColor="hyperlink"/>
              <w:sz w:val="22"/>
              <w:szCs w:val="22"/>
              <w:u w:val="single"/>
            </w:rPr>
          </w:rPrChange>
        </w:rPr>
        <w:t>(6)</w:t>
      </w:r>
      <w:r w:rsidR="00454528" w:rsidRPr="00454528">
        <w:rPr>
          <w:rFonts w:cs="Arial"/>
          <w:sz w:val="22"/>
          <w:szCs w:val="22"/>
          <w:rPrChange w:id="1330" w:author="malemaj" w:date="2014-04-23T17:51:00Z">
            <w:rPr>
              <w:rFonts w:cs="Arial"/>
              <w:color w:val="0000FF" w:themeColor="hyperlink"/>
              <w:sz w:val="22"/>
              <w:szCs w:val="22"/>
              <w:u w:val="single"/>
            </w:rPr>
          </w:rPrChange>
        </w:rPr>
        <w:tab/>
        <w:t>The security deposit may vary according to the credit rating of the customer as assessed by the municipality.  The security deposits will be determined as follows depending on the grouping of the customer;</w:t>
      </w:r>
    </w:p>
    <w:p w:rsidR="00454528" w:rsidRDefault="00454528" w:rsidP="00454528">
      <w:pPr>
        <w:pStyle w:val="BodyTextIndent"/>
        <w:spacing w:line="240" w:lineRule="auto"/>
        <w:ind w:left="1440" w:hanging="720"/>
        <w:jc w:val="both"/>
        <w:rPr>
          <w:rFonts w:cs="Arial"/>
          <w:sz w:val="22"/>
          <w:szCs w:val="22"/>
        </w:rPr>
        <w:pPrChange w:id="1331" w:author="malemaj" w:date="2014-04-23T17:51:00Z">
          <w:pPr>
            <w:pStyle w:val="BodyTextIndent"/>
            <w:spacing w:line="360" w:lineRule="auto"/>
            <w:ind w:left="1440" w:hanging="720"/>
            <w:jc w:val="both"/>
          </w:pPr>
        </w:pPrChange>
      </w:pPr>
      <w:r w:rsidRPr="00454528">
        <w:rPr>
          <w:rFonts w:cs="Arial"/>
          <w:sz w:val="22"/>
          <w:szCs w:val="22"/>
          <w:rPrChange w:id="1332" w:author="malemaj" w:date="2014-04-23T17:51:00Z">
            <w:rPr>
              <w:rFonts w:cs="Arial"/>
              <w:color w:val="0000FF" w:themeColor="hyperlink"/>
              <w:sz w:val="22"/>
              <w:szCs w:val="22"/>
              <w:u w:val="single"/>
            </w:rPr>
          </w:rPrChange>
        </w:rPr>
        <w:t>(a)</w:t>
      </w:r>
      <w:r w:rsidRPr="00454528">
        <w:rPr>
          <w:rFonts w:cs="Arial"/>
          <w:sz w:val="22"/>
          <w:szCs w:val="22"/>
          <w:rPrChange w:id="1333" w:author="malemaj" w:date="2014-04-23T17:51:00Z">
            <w:rPr>
              <w:rFonts w:cs="Arial"/>
              <w:color w:val="0000FF" w:themeColor="hyperlink"/>
              <w:sz w:val="22"/>
              <w:szCs w:val="22"/>
              <w:u w:val="single"/>
            </w:rPr>
          </w:rPrChange>
        </w:rPr>
        <w:tab/>
        <w:t>The security deposit for a customer with a good credit rating shall be determined and set to cover one month consumption charges which shall include water and electricity consumption;</w:t>
      </w:r>
    </w:p>
    <w:p w:rsidR="00454528" w:rsidRDefault="00454528" w:rsidP="00454528">
      <w:pPr>
        <w:pStyle w:val="BodyTextIndent"/>
        <w:spacing w:line="240" w:lineRule="auto"/>
        <w:ind w:left="1440" w:hanging="720"/>
        <w:jc w:val="both"/>
        <w:rPr>
          <w:rFonts w:cs="Arial"/>
          <w:sz w:val="22"/>
          <w:szCs w:val="22"/>
        </w:rPr>
        <w:pPrChange w:id="1334" w:author="malemaj" w:date="2014-04-23T17:51:00Z">
          <w:pPr>
            <w:pStyle w:val="BodyTextIndent"/>
            <w:spacing w:line="360" w:lineRule="auto"/>
            <w:ind w:left="1440" w:hanging="720"/>
            <w:jc w:val="both"/>
          </w:pPr>
        </w:pPrChange>
      </w:pPr>
      <w:r w:rsidRPr="00454528">
        <w:rPr>
          <w:rFonts w:cs="Arial"/>
          <w:sz w:val="22"/>
          <w:szCs w:val="22"/>
          <w:rPrChange w:id="1335" w:author="malemaj" w:date="2014-04-23T17:51:00Z">
            <w:rPr>
              <w:rFonts w:cs="Arial"/>
              <w:color w:val="0000FF" w:themeColor="hyperlink"/>
              <w:sz w:val="22"/>
              <w:szCs w:val="22"/>
              <w:u w:val="single"/>
            </w:rPr>
          </w:rPrChange>
        </w:rPr>
        <w:t>(b)</w:t>
      </w:r>
      <w:r w:rsidRPr="00454528">
        <w:rPr>
          <w:rFonts w:cs="Arial"/>
          <w:sz w:val="22"/>
          <w:szCs w:val="22"/>
          <w:rPrChange w:id="1336" w:author="malemaj" w:date="2014-04-23T17:51:00Z">
            <w:rPr>
              <w:rFonts w:cs="Arial"/>
              <w:color w:val="0000FF" w:themeColor="hyperlink"/>
              <w:sz w:val="22"/>
              <w:szCs w:val="22"/>
              <w:u w:val="single"/>
            </w:rPr>
          </w:rPrChange>
        </w:rPr>
        <w:tab/>
        <w:t>The security deposit for a customer with moderate credit rating shall be determined and set to cover an aggregate of two months consumption charges which shall include water and electricity consumption; and</w:t>
      </w:r>
    </w:p>
    <w:p w:rsidR="00454528" w:rsidRDefault="00454528" w:rsidP="00454528">
      <w:pPr>
        <w:pStyle w:val="BodyTextIndent"/>
        <w:spacing w:line="240" w:lineRule="auto"/>
        <w:ind w:left="1440" w:hanging="720"/>
        <w:jc w:val="both"/>
        <w:rPr>
          <w:rFonts w:cs="Arial"/>
          <w:sz w:val="22"/>
          <w:szCs w:val="22"/>
        </w:rPr>
        <w:pPrChange w:id="1337" w:author="malemaj" w:date="2014-04-23T17:51:00Z">
          <w:pPr>
            <w:pStyle w:val="BodyTextIndent"/>
            <w:spacing w:line="360" w:lineRule="auto"/>
            <w:ind w:left="1440" w:hanging="720"/>
            <w:jc w:val="both"/>
          </w:pPr>
        </w:pPrChange>
      </w:pPr>
      <w:r w:rsidRPr="00454528">
        <w:rPr>
          <w:rFonts w:cs="Arial"/>
          <w:sz w:val="22"/>
          <w:szCs w:val="22"/>
          <w:rPrChange w:id="1338" w:author="malemaj" w:date="2014-04-23T17:51:00Z">
            <w:rPr>
              <w:rFonts w:cs="Arial"/>
              <w:color w:val="0000FF" w:themeColor="hyperlink"/>
              <w:sz w:val="22"/>
              <w:szCs w:val="22"/>
              <w:u w:val="single"/>
            </w:rPr>
          </w:rPrChange>
        </w:rPr>
        <w:t>(c)</w:t>
      </w:r>
      <w:r w:rsidRPr="00454528">
        <w:rPr>
          <w:rFonts w:cs="Arial"/>
          <w:sz w:val="22"/>
          <w:szCs w:val="22"/>
          <w:rPrChange w:id="1339" w:author="malemaj" w:date="2014-04-23T17:51:00Z">
            <w:rPr>
              <w:rFonts w:cs="Arial"/>
              <w:color w:val="0000FF" w:themeColor="hyperlink"/>
              <w:sz w:val="22"/>
              <w:szCs w:val="22"/>
              <w:u w:val="single"/>
            </w:rPr>
          </w:rPrChange>
        </w:rPr>
        <w:tab/>
        <w:t>For a customer with bad credit rating, the security deposit shall be determined and set to cover an aggregate of three months consumption charges which shall include water and electricity consumption.</w:t>
      </w:r>
    </w:p>
    <w:p w:rsidR="00454528" w:rsidRDefault="0032715F" w:rsidP="00454528">
      <w:pPr>
        <w:pStyle w:val="BodyTextIndent"/>
        <w:spacing w:line="240" w:lineRule="auto"/>
        <w:ind w:left="720" w:hanging="720"/>
        <w:jc w:val="both"/>
        <w:rPr>
          <w:rFonts w:cs="Arial"/>
          <w:sz w:val="22"/>
          <w:szCs w:val="22"/>
        </w:rPr>
        <w:pPrChange w:id="1340" w:author="malemaj" w:date="2014-04-23T17:51:00Z">
          <w:pPr>
            <w:pStyle w:val="BodyTextIndent"/>
            <w:spacing w:line="360" w:lineRule="auto"/>
            <w:ind w:left="720" w:hanging="720"/>
            <w:jc w:val="both"/>
          </w:pPr>
        </w:pPrChange>
      </w:pPr>
      <w:ins w:id="1341" w:author="malemaj" w:date="2014-04-23T18:54:00Z">
        <w:r>
          <w:rPr>
            <w:rFonts w:cs="Arial"/>
            <w:sz w:val="22"/>
            <w:szCs w:val="22"/>
          </w:rPr>
          <w:t>7</w:t>
        </w:r>
      </w:ins>
      <w:del w:id="1342" w:author="malemaj" w:date="2014-04-23T18:54:00Z">
        <w:r w:rsidR="00454528" w:rsidRPr="00454528">
          <w:rPr>
            <w:rFonts w:cs="Arial"/>
            <w:sz w:val="22"/>
            <w:szCs w:val="22"/>
            <w:rPrChange w:id="1343"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44" w:author="malemaj" w:date="2014-04-23T17:51:00Z">
            <w:rPr>
              <w:rFonts w:cs="Arial"/>
              <w:color w:val="0000FF" w:themeColor="hyperlink"/>
              <w:sz w:val="22"/>
              <w:szCs w:val="22"/>
              <w:u w:val="single"/>
            </w:rPr>
          </w:rPrChange>
        </w:rPr>
        <w:t>(7)</w:t>
      </w:r>
      <w:r w:rsidR="00454528" w:rsidRPr="00454528">
        <w:rPr>
          <w:rFonts w:cs="Arial"/>
          <w:sz w:val="22"/>
          <w:szCs w:val="22"/>
          <w:rPrChange w:id="1345" w:author="malemaj" w:date="2014-04-23T17:51:00Z">
            <w:rPr>
              <w:rFonts w:cs="Arial"/>
              <w:color w:val="0000FF" w:themeColor="hyperlink"/>
              <w:sz w:val="22"/>
              <w:szCs w:val="22"/>
              <w:u w:val="single"/>
            </w:rPr>
          </w:rPrChange>
        </w:rPr>
        <w:tab/>
        <w:t xml:space="preserve">The municipality shall review the security deposit on an annually basis in terms of the annual budget process.  Any increase or decrease on security deposit shall be reflected on the municipal account of the customer.  </w:t>
      </w:r>
    </w:p>
    <w:p w:rsidR="00454528" w:rsidRDefault="0032715F" w:rsidP="00454528">
      <w:pPr>
        <w:pStyle w:val="BodyTextIndent"/>
        <w:spacing w:line="240" w:lineRule="auto"/>
        <w:ind w:left="720" w:hanging="720"/>
        <w:jc w:val="both"/>
        <w:rPr>
          <w:rFonts w:cs="Arial"/>
          <w:sz w:val="22"/>
          <w:szCs w:val="22"/>
        </w:rPr>
        <w:pPrChange w:id="1346" w:author="malemaj" w:date="2014-04-23T17:51:00Z">
          <w:pPr>
            <w:pStyle w:val="BodyTextIndent"/>
            <w:spacing w:line="360" w:lineRule="auto"/>
            <w:ind w:left="720" w:hanging="720"/>
            <w:jc w:val="both"/>
          </w:pPr>
        </w:pPrChange>
      </w:pPr>
      <w:ins w:id="1347" w:author="malemaj" w:date="2014-04-23T18:55:00Z">
        <w:r>
          <w:rPr>
            <w:rFonts w:cs="Arial"/>
            <w:sz w:val="22"/>
            <w:szCs w:val="22"/>
          </w:rPr>
          <w:t>7</w:t>
        </w:r>
      </w:ins>
      <w:del w:id="1348" w:author="malemaj" w:date="2014-04-23T18:55:00Z">
        <w:r w:rsidR="00454528" w:rsidRPr="00454528">
          <w:rPr>
            <w:rFonts w:cs="Arial"/>
            <w:sz w:val="22"/>
            <w:szCs w:val="22"/>
            <w:rPrChange w:id="1349"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50" w:author="malemaj" w:date="2014-04-23T17:51:00Z">
            <w:rPr>
              <w:rFonts w:cs="Arial"/>
              <w:color w:val="0000FF" w:themeColor="hyperlink"/>
              <w:sz w:val="22"/>
              <w:szCs w:val="22"/>
              <w:u w:val="single"/>
            </w:rPr>
          </w:rPrChange>
        </w:rPr>
        <w:t>(8)</w:t>
      </w:r>
      <w:r w:rsidR="00454528" w:rsidRPr="00454528">
        <w:rPr>
          <w:rFonts w:cs="Arial"/>
          <w:sz w:val="22"/>
          <w:szCs w:val="22"/>
          <w:rPrChange w:id="1351" w:author="malemaj" w:date="2014-04-23T17:51:00Z">
            <w:rPr>
              <w:rFonts w:cs="Arial"/>
              <w:color w:val="0000FF" w:themeColor="hyperlink"/>
              <w:sz w:val="22"/>
              <w:szCs w:val="22"/>
              <w:u w:val="single"/>
            </w:rPr>
          </w:rPrChange>
        </w:rPr>
        <w:tab/>
        <w:t>Upon termination of the service agreement the amount of the deposit less any outstanding amounts due will be refunded to the customer.</w:t>
      </w:r>
    </w:p>
    <w:p w:rsidR="00454528" w:rsidRDefault="0032715F" w:rsidP="00454528">
      <w:pPr>
        <w:pStyle w:val="BodyTextIndent"/>
        <w:spacing w:line="240" w:lineRule="auto"/>
        <w:ind w:left="720" w:hanging="720"/>
        <w:jc w:val="both"/>
        <w:rPr>
          <w:rFonts w:cs="Arial"/>
          <w:sz w:val="22"/>
          <w:szCs w:val="22"/>
        </w:rPr>
        <w:pPrChange w:id="1352" w:author="malemaj" w:date="2014-04-23T17:51:00Z">
          <w:pPr>
            <w:pStyle w:val="BodyTextIndent"/>
            <w:spacing w:line="360" w:lineRule="auto"/>
            <w:ind w:left="720" w:hanging="720"/>
            <w:jc w:val="both"/>
          </w:pPr>
        </w:pPrChange>
      </w:pPr>
      <w:ins w:id="1353" w:author="malemaj" w:date="2014-04-23T18:55:00Z">
        <w:r>
          <w:rPr>
            <w:rFonts w:cs="Arial"/>
            <w:sz w:val="22"/>
            <w:szCs w:val="22"/>
          </w:rPr>
          <w:t>7</w:t>
        </w:r>
      </w:ins>
      <w:del w:id="1354" w:author="malemaj" w:date="2014-04-23T18:55:00Z">
        <w:r w:rsidR="00454528" w:rsidRPr="00454528">
          <w:rPr>
            <w:rFonts w:cs="Arial"/>
            <w:sz w:val="22"/>
            <w:szCs w:val="22"/>
            <w:rPrChange w:id="1355"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56" w:author="malemaj" w:date="2014-04-23T17:51:00Z">
            <w:rPr>
              <w:rFonts w:cs="Arial"/>
              <w:color w:val="0000FF" w:themeColor="hyperlink"/>
              <w:sz w:val="22"/>
              <w:szCs w:val="22"/>
              <w:u w:val="single"/>
            </w:rPr>
          </w:rPrChange>
        </w:rPr>
        <w:t>(9)</w:t>
      </w:r>
      <w:r w:rsidR="00454528" w:rsidRPr="00454528">
        <w:rPr>
          <w:rFonts w:cs="Arial"/>
          <w:sz w:val="22"/>
          <w:szCs w:val="22"/>
          <w:rPrChange w:id="1357" w:author="malemaj" w:date="2014-04-23T17:51:00Z">
            <w:rPr>
              <w:rFonts w:cs="Arial"/>
              <w:color w:val="0000FF" w:themeColor="hyperlink"/>
              <w:sz w:val="22"/>
              <w:szCs w:val="22"/>
              <w:u w:val="single"/>
            </w:rPr>
          </w:rPrChange>
        </w:rPr>
        <w:tab/>
        <w:t>No interest shall be payable to the customer on deposits held by the municipality.</w:t>
      </w:r>
    </w:p>
    <w:p w:rsidR="00454528" w:rsidRDefault="0032715F" w:rsidP="00454528">
      <w:pPr>
        <w:pStyle w:val="BodyTextIndent"/>
        <w:spacing w:line="240" w:lineRule="auto"/>
        <w:ind w:left="720" w:hanging="720"/>
        <w:jc w:val="both"/>
        <w:rPr>
          <w:rFonts w:cs="Arial"/>
          <w:sz w:val="22"/>
          <w:szCs w:val="22"/>
        </w:rPr>
        <w:pPrChange w:id="1358" w:author="malemaj" w:date="2014-04-23T17:51:00Z">
          <w:pPr>
            <w:pStyle w:val="BodyTextIndent"/>
            <w:spacing w:line="360" w:lineRule="auto"/>
            <w:ind w:left="720" w:hanging="720"/>
            <w:jc w:val="both"/>
          </w:pPr>
        </w:pPrChange>
      </w:pPr>
      <w:ins w:id="1359" w:author="malemaj" w:date="2014-04-23T18:55:00Z">
        <w:r>
          <w:rPr>
            <w:rFonts w:cs="Arial"/>
            <w:sz w:val="22"/>
            <w:szCs w:val="22"/>
          </w:rPr>
          <w:t>7</w:t>
        </w:r>
      </w:ins>
      <w:del w:id="1360" w:author="malemaj" w:date="2014-04-23T18:55:00Z">
        <w:r w:rsidR="00454528" w:rsidRPr="00454528">
          <w:rPr>
            <w:rFonts w:cs="Arial"/>
            <w:sz w:val="22"/>
            <w:szCs w:val="22"/>
            <w:rPrChange w:id="1361"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62" w:author="malemaj" w:date="2014-04-23T17:51:00Z">
            <w:rPr>
              <w:rFonts w:cs="Arial"/>
              <w:color w:val="0000FF" w:themeColor="hyperlink"/>
              <w:sz w:val="22"/>
              <w:szCs w:val="22"/>
              <w:u w:val="single"/>
            </w:rPr>
          </w:rPrChange>
        </w:rPr>
        <w:t>(10)</w:t>
      </w:r>
      <w:r w:rsidR="00454528" w:rsidRPr="00454528">
        <w:rPr>
          <w:rFonts w:cs="Arial"/>
          <w:sz w:val="22"/>
          <w:szCs w:val="22"/>
          <w:rPrChange w:id="1363" w:author="malemaj" w:date="2014-04-23T17:51:00Z">
            <w:rPr>
              <w:rFonts w:cs="Arial"/>
              <w:color w:val="0000FF" w:themeColor="hyperlink"/>
              <w:sz w:val="22"/>
              <w:szCs w:val="22"/>
              <w:u w:val="single"/>
            </w:rPr>
          </w:rPrChange>
        </w:rPr>
        <w:tab/>
        <w:t>Should the customer wish to appeal against a decision of the Chief Financial Officer in terms of subsections 6(3) and 6(6), the customer may submit an appeal and reasons in writing to the Municipal Manager, within twenty one (21) days from the date on which the customer is notified of the determination of the Chief Financial Officer meant on the above subsections.</w:t>
      </w:r>
    </w:p>
    <w:p w:rsidR="00454528" w:rsidRDefault="0032715F" w:rsidP="00454528">
      <w:pPr>
        <w:pStyle w:val="BodyTextIndent"/>
        <w:spacing w:line="240" w:lineRule="auto"/>
        <w:ind w:left="720" w:hanging="720"/>
        <w:jc w:val="both"/>
        <w:rPr>
          <w:rFonts w:cs="Arial"/>
          <w:sz w:val="22"/>
          <w:szCs w:val="22"/>
        </w:rPr>
        <w:pPrChange w:id="1364" w:author="malemaj" w:date="2014-04-23T17:51:00Z">
          <w:pPr>
            <w:pStyle w:val="BodyTextIndent"/>
            <w:spacing w:line="360" w:lineRule="auto"/>
            <w:ind w:left="720" w:hanging="720"/>
            <w:jc w:val="both"/>
          </w:pPr>
        </w:pPrChange>
      </w:pPr>
      <w:ins w:id="1365" w:author="malemaj" w:date="2014-04-23T18:55:00Z">
        <w:r>
          <w:rPr>
            <w:rFonts w:cs="Arial"/>
            <w:sz w:val="22"/>
            <w:szCs w:val="22"/>
          </w:rPr>
          <w:t>7</w:t>
        </w:r>
      </w:ins>
      <w:del w:id="1366" w:author="malemaj" w:date="2014-04-23T18:55:00Z">
        <w:r w:rsidR="00454528" w:rsidRPr="00454528">
          <w:rPr>
            <w:rFonts w:cs="Arial"/>
            <w:sz w:val="22"/>
            <w:szCs w:val="22"/>
            <w:rPrChange w:id="1367" w:author="malemaj" w:date="2014-04-23T17:51:00Z">
              <w:rPr>
                <w:rFonts w:cs="Arial"/>
                <w:color w:val="0000FF" w:themeColor="hyperlink"/>
                <w:sz w:val="22"/>
                <w:szCs w:val="22"/>
                <w:u w:val="single"/>
              </w:rPr>
            </w:rPrChange>
          </w:rPr>
          <w:delText>6</w:delText>
        </w:r>
      </w:del>
      <w:r w:rsidR="00454528" w:rsidRPr="00454528">
        <w:rPr>
          <w:rFonts w:cs="Arial"/>
          <w:sz w:val="22"/>
          <w:szCs w:val="22"/>
          <w:rPrChange w:id="1368" w:author="malemaj" w:date="2014-04-23T17:51:00Z">
            <w:rPr>
              <w:rFonts w:cs="Arial"/>
              <w:color w:val="0000FF" w:themeColor="hyperlink"/>
              <w:sz w:val="22"/>
              <w:szCs w:val="22"/>
              <w:u w:val="single"/>
            </w:rPr>
          </w:rPrChange>
        </w:rPr>
        <w:t>(11)</w:t>
      </w:r>
      <w:r w:rsidR="00454528" w:rsidRPr="00454528">
        <w:rPr>
          <w:rFonts w:cs="Arial"/>
          <w:sz w:val="22"/>
          <w:szCs w:val="22"/>
          <w:rPrChange w:id="1369" w:author="malemaj" w:date="2014-04-23T17:51:00Z">
            <w:rPr>
              <w:rFonts w:cs="Arial"/>
              <w:color w:val="0000FF" w:themeColor="hyperlink"/>
              <w:sz w:val="22"/>
              <w:szCs w:val="22"/>
              <w:u w:val="single"/>
            </w:rPr>
          </w:rPrChange>
        </w:rPr>
        <w:tab/>
        <w:t>The Municipal Manager shall consider the appeal within six weeks from the date of the appeal and shall notify the customer of his or her decision within a reasonable time thereafter.</w:t>
      </w:r>
    </w:p>
    <w:p w:rsidR="00454528" w:rsidRDefault="00454528" w:rsidP="00454528">
      <w:pPr>
        <w:pStyle w:val="BodyTextIndent"/>
        <w:spacing w:line="240" w:lineRule="auto"/>
        <w:ind w:left="720" w:hanging="720"/>
        <w:jc w:val="both"/>
        <w:rPr>
          <w:rFonts w:cs="Arial"/>
          <w:sz w:val="22"/>
          <w:szCs w:val="22"/>
        </w:rPr>
        <w:pPrChange w:id="137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37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1372" w:author="malemaj" w:date="2014-04-23T18:55:00Z"/>
          <w:rFonts w:cs="Arial"/>
          <w:sz w:val="22"/>
          <w:szCs w:val="22"/>
        </w:rPr>
        <w:pPrChange w:id="137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1374" w:author="malemaj" w:date="2014-04-23T18:55:00Z"/>
          <w:rFonts w:cs="Arial"/>
          <w:sz w:val="22"/>
          <w:szCs w:val="22"/>
        </w:rPr>
        <w:pPrChange w:id="137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1376" w:author="malemaj" w:date="2014-04-23T18:55:00Z"/>
          <w:rFonts w:cs="Arial"/>
          <w:sz w:val="22"/>
          <w:szCs w:val="22"/>
        </w:rPr>
        <w:pPrChange w:id="137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1378" w:author="malemaj" w:date="2014-04-23T18:55:00Z"/>
          <w:rFonts w:cs="Arial"/>
          <w:sz w:val="22"/>
          <w:szCs w:val="22"/>
        </w:rPr>
        <w:pPrChange w:id="1379" w:author="malemaj" w:date="2014-04-23T17:51:00Z">
          <w:pPr>
            <w:pStyle w:val="BodyTextIndent"/>
            <w:spacing w:line="360" w:lineRule="auto"/>
            <w:ind w:left="720" w:hanging="720"/>
            <w:jc w:val="both"/>
          </w:pPr>
        </w:pPrChange>
      </w:pPr>
    </w:p>
    <w:p w:rsidR="00454528" w:rsidRPr="00454528" w:rsidRDefault="0032715F" w:rsidP="00454528">
      <w:pPr>
        <w:pStyle w:val="Heading1"/>
        <w:spacing w:line="240" w:lineRule="auto"/>
        <w:rPr>
          <w:rFonts w:ascii="Arial" w:hAnsi="Arial" w:cs="Arial"/>
          <w:sz w:val="22"/>
          <w:szCs w:val="22"/>
          <w:rPrChange w:id="1380" w:author="malemaj" w:date="2014-04-23T17:51:00Z">
            <w:rPr/>
          </w:rPrChange>
        </w:rPr>
        <w:pPrChange w:id="1381" w:author="malemaj" w:date="2014-04-23T17:51:00Z">
          <w:pPr>
            <w:pStyle w:val="Heading1"/>
          </w:pPr>
        </w:pPrChange>
      </w:pPr>
      <w:bookmarkStart w:id="1382" w:name="_Toc390418087"/>
      <w:ins w:id="1383" w:author="malemaj" w:date="2014-04-23T18:55:00Z">
        <w:r>
          <w:rPr>
            <w:rFonts w:ascii="Arial" w:hAnsi="Arial" w:cs="Arial"/>
            <w:sz w:val="22"/>
            <w:szCs w:val="22"/>
          </w:rPr>
          <w:t>8</w:t>
        </w:r>
      </w:ins>
      <w:del w:id="1384" w:author="malemaj" w:date="2014-04-23T18:55:00Z">
        <w:r w:rsidR="00454528" w:rsidRPr="00454528">
          <w:rPr>
            <w:rFonts w:ascii="Arial" w:hAnsi="Arial" w:cs="Arial"/>
            <w:sz w:val="22"/>
            <w:szCs w:val="22"/>
            <w:rPrChange w:id="1385" w:author="malemaj" w:date="2014-04-23T17:51:00Z">
              <w:rPr>
                <w:color w:val="0000FF" w:themeColor="hyperlink"/>
                <w:u w:val="single"/>
              </w:rPr>
            </w:rPrChange>
          </w:rPr>
          <w:delText>7</w:delText>
        </w:r>
      </w:del>
      <w:r w:rsidR="00454528" w:rsidRPr="00454528">
        <w:rPr>
          <w:rFonts w:ascii="Arial" w:hAnsi="Arial" w:cs="Arial"/>
          <w:sz w:val="22"/>
          <w:szCs w:val="22"/>
          <w:rPrChange w:id="1386" w:author="malemaj" w:date="2014-04-23T17:51:00Z">
            <w:rPr>
              <w:color w:val="0000FF" w:themeColor="hyperlink"/>
              <w:u w:val="single"/>
            </w:rPr>
          </w:rPrChange>
        </w:rPr>
        <w:t>.</w:t>
      </w:r>
      <w:r w:rsidR="00454528" w:rsidRPr="00454528">
        <w:rPr>
          <w:rFonts w:ascii="Arial" w:hAnsi="Arial" w:cs="Arial"/>
          <w:sz w:val="22"/>
          <w:szCs w:val="22"/>
          <w:rPrChange w:id="1387" w:author="malemaj" w:date="2014-04-23T17:51:00Z">
            <w:rPr>
              <w:color w:val="0000FF" w:themeColor="hyperlink"/>
              <w:u w:val="single"/>
            </w:rPr>
          </w:rPrChange>
        </w:rPr>
        <w:tab/>
        <w:t>P</w:t>
      </w:r>
      <w:ins w:id="1388" w:author="malemaj" w:date="2014-04-23T18:57:00Z">
        <w:r>
          <w:rPr>
            <w:rFonts w:ascii="Arial" w:hAnsi="Arial" w:cs="Arial"/>
            <w:sz w:val="22"/>
            <w:szCs w:val="22"/>
          </w:rPr>
          <w:t>ayment</w:t>
        </w:r>
      </w:ins>
      <w:del w:id="1389" w:author="malemaj" w:date="2014-04-23T18:57:00Z">
        <w:r w:rsidR="00454528" w:rsidRPr="00454528">
          <w:rPr>
            <w:rFonts w:ascii="Arial" w:hAnsi="Arial" w:cs="Arial"/>
            <w:sz w:val="22"/>
            <w:szCs w:val="22"/>
            <w:rPrChange w:id="1390" w:author="malemaj" w:date="2014-04-23T17:51:00Z">
              <w:rPr>
                <w:color w:val="0000FF" w:themeColor="hyperlink"/>
                <w:u w:val="single"/>
              </w:rPr>
            </w:rPrChange>
          </w:rPr>
          <w:delText>AYMENT</w:delText>
        </w:r>
      </w:del>
      <w:ins w:id="1391" w:author="malemaj" w:date="2014-04-23T18:57:00Z">
        <w:r>
          <w:rPr>
            <w:rFonts w:ascii="Arial" w:hAnsi="Arial" w:cs="Arial"/>
            <w:sz w:val="22"/>
            <w:szCs w:val="22"/>
          </w:rPr>
          <w:t xml:space="preserve"> of</w:t>
        </w:r>
      </w:ins>
      <w:del w:id="1392" w:author="malemaj" w:date="2014-04-23T18:57:00Z">
        <w:r w:rsidR="00454528" w:rsidRPr="00454528">
          <w:rPr>
            <w:rFonts w:ascii="Arial" w:hAnsi="Arial" w:cs="Arial"/>
            <w:sz w:val="22"/>
            <w:szCs w:val="22"/>
            <w:rPrChange w:id="1393" w:author="malemaj" w:date="2014-04-23T17:51:00Z">
              <w:rPr>
                <w:color w:val="0000FF" w:themeColor="hyperlink"/>
                <w:u w:val="single"/>
              </w:rPr>
            </w:rPrChange>
          </w:rPr>
          <w:delText xml:space="preserve"> OF</w:delText>
        </w:r>
      </w:del>
      <w:r w:rsidR="00454528" w:rsidRPr="00454528">
        <w:rPr>
          <w:rFonts w:ascii="Arial" w:hAnsi="Arial" w:cs="Arial"/>
          <w:sz w:val="22"/>
          <w:szCs w:val="22"/>
          <w:rPrChange w:id="1394" w:author="malemaj" w:date="2014-04-23T17:51:00Z">
            <w:rPr>
              <w:color w:val="0000FF" w:themeColor="hyperlink"/>
              <w:u w:val="single"/>
            </w:rPr>
          </w:rPrChange>
        </w:rPr>
        <w:t xml:space="preserve"> M</w:t>
      </w:r>
      <w:ins w:id="1395" w:author="malemaj" w:date="2014-04-23T18:57:00Z">
        <w:r>
          <w:rPr>
            <w:rFonts w:ascii="Arial" w:hAnsi="Arial" w:cs="Arial"/>
            <w:sz w:val="22"/>
            <w:szCs w:val="22"/>
          </w:rPr>
          <w:t>unicipal</w:t>
        </w:r>
      </w:ins>
      <w:del w:id="1396" w:author="malemaj" w:date="2014-04-23T18:57:00Z">
        <w:r w:rsidR="00454528" w:rsidRPr="00454528">
          <w:rPr>
            <w:rFonts w:ascii="Arial" w:hAnsi="Arial" w:cs="Arial"/>
            <w:sz w:val="22"/>
            <w:szCs w:val="22"/>
            <w:rPrChange w:id="1397" w:author="malemaj" w:date="2014-04-23T17:51:00Z">
              <w:rPr>
                <w:color w:val="0000FF" w:themeColor="hyperlink"/>
                <w:u w:val="single"/>
              </w:rPr>
            </w:rPrChange>
          </w:rPr>
          <w:delText>UNICIPAL</w:delText>
        </w:r>
      </w:del>
      <w:r w:rsidR="00454528" w:rsidRPr="00454528">
        <w:rPr>
          <w:rFonts w:ascii="Arial" w:hAnsi="Arial" w:cs="Arial"/>
          <w:sz w:val="22"/>
          <w:szCs w:val="22"/>
          <w:rPrChange w:id="1398" w:author="malemaj" w:date="2014-04-23T17:51:00Z">
            <w:rPr>
              <w:color w:val="0000FF" w:themeColor="hyperlink"/>
              <w:u w:val="single"/>
            </w:rPr>
          </w:rPrChange>
        </w:rPr>
        <w:t xml:space="preserve"> S</w:t>
      </w:r>
      <w:ins w:id="1399" w:author="malemaj" w:date="2014-04-23T18:57:00Z">
        <w:r>
          <w:rPr>
            <w:rFonts w:ascii="Arial" w:hAnsi="Arial" w:cs="Arial"/>
            <w:sz w:val="22"/>
            <w:szCs w:val="22"/>
          </w:rPr>
          <w:t>ervices</w:t>
        </w:r>
      </w:ins>
      <w:bookmarkEnd w:id="1382"/>
      <w:del w:id="1400" w:author="malemaj" w:date="2014-04-23T18:57:00Z">
        <w:r w:rsidR="00454528" w:rsidRPr="00454528">
          <w:rPr>
            <w:rFonts w:ascii="Arial" w:hAnsi="Arial" w:cs="Arial"/>
            <w:sz w:val="22"/>
            <w:szCs w:val="22"/>
            <w:rPrChange w:id="1401" w:author="malemaj" w:date="2014-04-23T17:51:00Z">
              <w:rPr>
                <w:color w:val="0000FF" w:themeColor="hyperlink"/>
                <w:u w:val="single"/>
              </w:rPr>
            </w:rPrChange>
          </w:rPr>
          <w:delText>ERVICES</w:delText>
        </w:r>
      </w:del>
    </w:p>
    <w:p w:rsidR="00454528" w:rsidRDefault="00454528" w:rsidP="00454528">
      <w:pPr>
        <w:pStyle w:val="BodyTextIndent"/>
        <w:spacing w:line="240" w:lineRule="auto"/>
        <w:ind w:left="720" w:hanging="720"/>
        <w:jc w:val="both"/>
        <w:rPr>
          <w:rFonts w:cs="Arial"/>
          <w:b/>
          <w:sz w:val="22"/>
          <w:szCs w:val="22"/>
        </w:rPr>
        <w:pPrChange w:id="1402"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403" w:author="malemaj" w:date="2014-04-23T17:51:00Z">
          <w:pPr>
            <w:pStyle w:val="BodyTextIndent"/>
            <w:spacing w:line="360" w:lineRule="auto"/>
            <w:ind w:left="720" w:hanging="720"/>
            <w:jc w:val="both"/>
          </w:pPr>
        </w:pPrChange>
      </w:pPr>
      <w:ins w:id="1404" w:author="malemaj" w:date="2014-04-23T18:55:00Z">
        <w:r>
          <w:rPr>
            <w:rFonts w:cs="Arial"/>
            <w:sz w:val="22"/>
            <w:szCs w:val="22"/>
          </w:rPr>
          <w:t>8</w:t>
        </w:r>
      </w:ins>
      <w:del w:id="1405" w:author="malemaj" w:date="2014-04-23T18:55:00Z">
        <w:r w:rsidR="00454528" w:rsidRPr="00454528">
          <w:rPr>
            <w:rFonts w:cs="Arial"/>
            <w:sz w:val="22"/>
            <w:szCs w:val="22"/>
            <w:rPrChange w:id="1406" w:author="malemaj" w:date="2014-04-23T17:51:00Z">
              <w:rPr>
                <w:rFonts w:cs="Arial"/>
                <w:color w:val="0000FF" w:themeColor="hyperlink"/>
                <w:sz w:val="22"/>
                <w:szCs w:val="22"/>
                <w:u w:val="single"/>
              </w:rPr>
            </w:rPrChange>
          </w:rPr>
          <w:delText>7</w:delText>
        </w:r>
      </w:del>
      <w:r w:rsidR="00454528" w:rsidRPr="00454528">
        <w:rPr>
          <w:rFonts w:cs="Arial"/>
          <w:sz w:val="22"/>
          <w:szCs w:val="22"/>
          <w:rPrChange w:id="1407" w:author="malemaj" w:date="2014-04-23T17:51:00Z">
            <w:rPr>
              <w:rFonts w:cs="Arial"/>
              <w:color w:val="0000FF" w:themeColor="hyperlink"/>
              <w:sz w:val="22"/>
              <w:szCs w:val="22"/>
              <w:u w:val="single"/>
            </w:rPr>
          </w:rPrChange>
        </w:rPr>
        <w:t>(1)</w:t>
      </w:r>
      <w:r w:rsidR="00454528" w:rsidRPr="00454528">
        <w:rPr>
          <w:rFonts w:cs="Arial"/>
          <w:sz w:val="22"/>
          <w:szCs w:val="22"/>
          <w:rPrChange w:id="1408" w:author="malemaj" w:date="2014-04-23T17:51:00Z">
            <w:rPr>
              <w:rFonts w:cs="Arial"/>
              <w:color w:val="0000FF" w:themeColor="hyperlink"/>
              <w:sz w:val="22"/>
              <w:szCs w:val="22"/>
              <w:u w:val="single"/>
            </w:rPr>
          </w:rPrChange>
        </w:rPr>
        <w:tab/>
        <w:t>The customer shall be responsible for payment of municipal services when the municipal account become due.</w:t>
      </w:r>
    </w:p>
    <w:p w:rsidR="00454528" w:rsidRDefault="0032715F" w:rsidP="00454528">
      <w:pPr>
        <w:pStyle w:val="BodyTextIndent"/>
        <w:spacing w:line="240" w:lineRule="auto"/>
        <w:ind w:left="720" w:hanging="720"/>
        <w:jc w:val="both"/>
        <w:rPr>
          <w:rFonts w:cs="Arial"/>
          <w:sz w:val="22"/>
          <w:szCs w:val="22"/>
        </w:rPr>
        <w:pPrChange w:id="1409" w:author="malemaj" w:date="2014-04-23T17:51:00Z">
          <w:pPr>
            <w:pStyle w:val="BodyTextIndent"/>
            <w:spacing w:line="360" w:lineRule="auto"/>
            <w:ind w:left="720" w:hanging="720"/>
            <w:jc w:val="both"/>
          </w:pPr>
        </w:pPrChange>
      </w:pPr>
      <w:ins w:id="1410" w:author="malemaj" w:date="2014-04-23T18:55:00Z">
        <w:r>
          <w:rPr>
            <w:rFonts w:cs="Arial"/>
            <w:sz w:val="22"/>
            <w:szCs w:val="22"/>
          </w:rPr>
          <w:t>8</w:t>
        </w:r>
      </w:ins>
      <w:del w:id="1411" w:author="malemaj" w:date="2014-04-23T18:55:00Z">
        <w:r w:rsidR="00454528" w:rsidRPr="00454528">
          <w:rPr>
            <w:rFonts w:cs="Arial"/>
            <w:sz w:val="22"/>
            <w:szCs w:val="22"/>
            <w:rPrChange w:id="1412" w:author="malemaj" w:date="2014-04-23T17:51:00Z">
              <w:rPr>
                <w:rFonts w:cs="Arial"/>
                <w:color w:val="0000FF" w:themeColor="hyperlink"/>
                <w:sz w:val="22"/>
                <w:szCs w:val="22"/>
                <w:u w:val="single"/>
              </w:rPr>
            </w:rPrChange>
          </w:rPr>
          <w:delText>7</w:delText>
        </w:r>
      </w:del>
      <w:r w:rsidR="00454528" w:rsidRPr="00454528">
        <w:rPr>
          <w:rFonts w:cs="Arial"/>
          <w:sz w:val="22"/>
          <w:szCs w:val="22"/>
          <w:rPrChange w:id="1413" w:author="malemaj" w:date="2014-04-23T17:51:00Z">
            <w:rPr>
              <w:rFonts w:cs="Arial"/>
              <w:color w:val="0000FF" w:themeColor="hyperlink"/>
              <w:sz w:val="22"/>
              <w:szCs w:val="22"/>
              <w:u w:val="single"/>
            </w:rPr>
          </w:rPrChange>
        </w:rPr>
        <w:t>(2)</w:t>
      </w:r>
      <w:r w:rsidR="00454528" w:rsidRPr="00454528">
        <w:rPr>
          <w:rFonts w:cs="Arial"/>
          <w:sz w:val="22"/>
          <w:szCs w:val="22"/>
          <w:rPrChange w:id="1414" w:author="malemaj" w:date="2014-04-23T17:51:00Z">
            <w:rPr>
              <w:rFonts w:cs="Arial"/>
              <w:color w:val="0000FF" w:themeColor="hyperlink"/>
              <w:sz w:val="22"/>
              <w:szCs w:val="22"/>
              <w:u w:val="single"/>
            </w:rPr>
          </w:rPrChange>
        </w:rPr>
        <w:tab/>
        <w:t>The Chief Financial Officer may consolidate separate Municipal Accounts, or portions thereof, of persons liable for payments to the municipality.</w:t>
      </w:r>
    </w:p>
    <w:p w:rsidR="00454528" w:rsidRDefault="0032715F" w:rsidP="00454528">
      <w:pPr>
        <w:pStyle w:val="BodyTextIndent"/>
        <w:spacing w:line="240" w:lineRule="auto"/>
        <w:ind w:left="720" w:hanging="720"/>
        <w:jc w:val="both"/>
        <w:rPr>
          <w:rFonts w:cs="Arial"/>
          <w:sz w:val="22"/>
          <w:szCs w:val="22"/>
        </w:rPr>
        <w:pPrChange w:id="1415" w:author="malemaj" w:date="2014-04-23T17:51:00Z">
          <w:pPr>
            <w:pStyle w:val="BodyTextIndent"/>
            <w:spacing w:line="360" w:lineRule="auto"/>
            <w:ind w:left="720" w:hanging="720"/>
            <w:jc w:val="both"/>
          </w:pPr>
        </w:pPrChange>
      </w:pPr>
      <w:ins w:id="1416" w:author="malemaj" w:date="2014-04-23T18:55:00Z">
        <w:r>
          <w:rPr>
            <w:rFonts w:cs="Arial"/>
            <w:sz w:val="22"/>
            <w:szCs w:val="22"/>
          </w:rPr>
          <w:t>8</w:t>
        </w:r>
      </w:ins>
      <w:del w:id="1417" w:author="malemaj" w:date="2014-04-23T18:55:00Z">
        <w:r w:rsidR="00454528" w:rsidRPr="00454528">
          <w:rPr>
            <w:rFonts w:cs="Arial"/>
            <w:sz w:val="22"/>
            <w:szCs w:val="22"/>
            <w:rPrChange w:id="1418" w:author="malemaj" w:date="2014-04-23T17:51:00Z">
              <w:rPr>
                <w:rFonts w:cs="Arial"/>
                <w:color w:val="0000FF" w:themeColor="hyperlink"/>
                <w:sz w:val="22"/>
                <w:szCs w:val="22"/>
                <w:u w:val="single"/>
              </w:rPr>
            </w:rPrChange>
          </w:rPr>
          <w:delText>7</w:delText>
        </w:r>
      </w:del>
      <w:r w:rsidR="00454528" w:rsidRPr="00454528">
        <w:rPr>
          <w:rFonts w:cs="Arial"/>
          <w:sz w:val="22"/>
          <w:szCs w:val="22"/>
          <w:rPrChange w:id="1419" w:author="malemaj" w:date="2014-04-23T17:51:00Z">
            <w:rPr>
              <w:rFonts w:cs="Arial"/>
              <w:color w:val="0000FF" w:themeColor="hyperlink"/>
              <w:sz w:val="22"/>
              <w:szCs w:val="22"/>
              <w:u w:val="single"/>
            </w:rPr>
          </w:rPrChange>
        </w:rPr>
        <w:t>(3)</w:t>
      </w:r>
      <w:r w:rsidR="00454528" w:rsidRPr="00454528">
        <w:rPr>
          <w:rFonts w:cs="Arial"/>
          <w:sz w:val="22"/>
          <w:szCs w:val="22"/>
          <w:rPrChange w:id="1420" w:author="malemaj" w:date="2014-04-23T17:51:00Z">
            <w:rPr>
              <w:rFonts w:cs="Arial"/>
              <w:color w:val="0000FF" w:themeColor="hyperlink"/>
              <w:sz w:val="22"/>
              <w:szCs w:val="22"/>
              <w:u w:val="single"/>
            </w:rPr>
          </w:rPrChange>
        </w:rPr>
        <w:tab/>
        <w:t>The Occupier, who fails to enter into the service agreement, will despite such failure be liable for the payment of the municipal account.</w:t>
      </w:r>
    </w:p>
    <w:p w:rsidR="00454528" w:rsidRDefault="0032715F" w:rsidP="00454528">
      <w:pPr>
        <w:pStyle w:val="BodyTextIndent"/>
        <w:spacing w:line="240" w:lineRule="auto"/>
        <w:ind w:left="720" w:hanging="720"/>
        <w:jc w:val="both"/>
        <w:rPr>
          <w:rFonts w:cs="Arial"/>
          <w:sz w:val="22"/>
          <w:szCs w:val="22"/>
        </w:rPr>
        <w:pPrChange w:id="1421" w:author="malemaj" w:date="2014-04-23T17:51:00Z">
          <w:pPr>
            <w:pStyle w:val="BodyTextIndent"/>
            <w:spacing w:line="360" w:lineRule="auto"/>
            <w:ind w:left="720" w:hanging="720"/>
            <w:jc w:val="both"/>
          </w:pPr>
        </w:pPrChange>
      </w:pPr>
      <w:ins w:id="1422" w:author="malemaj" w:date="2014-04-23T18:55:00Z">
        <w:r>
          <w:rPr>
            <w:rFonts w:cs="Arial"/>
            <w:sz w:val="22"/>
            <w:szCs w:val="22"/>
          </w:rPr>
          <w:t>8</w:t>
        </w:r>
      </w:ins>
      <w:del w:id="1423" w:author="malemaj" w:date="2014-04-23T18:55:00Z">
        <w:r w:rsidR="00454528" w:rsidRPr="00454528">
          <w:rPr>
            <w:rFonts w:cs="Arial"/>
            <w:sz w:val="22"/>
            <w:szCs w:val="22"/>
            <w:rPrChange w:id="1424" w:author="malemaj" w:date="2014-04-23T17:51:00Z">
              <w:rPr>
                <w:rFonts w:cs="Arial"/>
                <w:color w:val="0000FF" w:themeColor="hyperlink"/>
                <w:sz w:val="22"/>
                <w:szCs w:val="22"/>
                <w:u w:val="single"/>
              </w:rPr>
            </w:rPrChange>
          </w:rPr>
          <w:delText>7</w:delText>
        </w:r>
      </w:del>
      <w:r w:rsidR="00454528" w:rsidRPr="00454528">
        <w:rPr>
          <w:rFonts w:cs="Arial"/>
          <w:sz w:val="22"/>
          <w:szCs w:val="22"/>
          <w:rPrChange w:id="1425" w:author="malemaj" w:date="2014-04-23T17:51:00Z">
            <w:rPr>
              <w:rFonts w:cs="Arial"/>
              <w:color w:val="0000FF" w:themeColor="hyperlink"/>
              <w:sz w:val="22"/>
              <w:szCs w:val="22"/>
              <w:u w:val="single"/>
            </w:rPr>
          </w:rPrChange>
        </w:rPr>
        <w:t>(4)</w:t>
      </w:r>
      <w:r w:rsidR="00454528" w:rsidRPr="00454528">
        <w:rPr>
          <w:rFonts w:cs="Arial"/>
          <w:sz w:val="22"/>
          <w:szCs w:val="22"/>
          <w:rPrChange w:id="1426" w:author="malemaj" w:date="2014-04-23T17:51:00Z">
            <w:rPr>
              <w:rFonts w:cs="Arial"/>
              <w:color w:val="0000FF" w:themeColor="hyperlink"/>
              <w:sz w:val="22"/>
              <w:szCs w:val="22"/>
              <w:u w:val="single"/>
            </w:rPr>
          </w:rPrChange>
        </w:rPr>
        <w:tab/>
        <w:t>Nothing contained in this Policy will prohibit the municipality to collect payment of any amount from the owner or any other person in terms of an applicable legislation.</w:t>
      </w:r>
    </w:p>
    <w:p w:rsidR="00454528" w:rsidRDefault="0032715F" w:rsidP="00454528">
      <w:pPr>
        <w:pStyle w:val="BodyTextIndent"/>
        <w:spacing w:line="240" w:lineRule="auto"/>
        <w:ind w:left="720" w:hanging="720"/>
        <w:jc w:val="both"/>
        <w:rPr>
          <w:rFonts w:cs="Arial"/>
          <w:sz w:val="22"/>
          <w:szCs w:val="22"/>
        </w:rPr>
        <w:pPrChange w:id="1427" w:author="malemaj" w:date="2014-04-23T17:51:00Z">
          <w:pPr>
            <w:pStyle w:val="BodyTextIndent"/>
            <w:spacing w:line="360" w:lineRule="auto"/>
            <w:ind w:left="720" w:hanging="720"/>
            <w:jc w:val="both"/>
          </w:pPr>
        </w:pPrChange>
      </w:pPr>
      <w:ins w:id="1428" w:author="malemaj" w:date="2014-04-23T18:55:00Z">
        <w:r>
          <w:rPr>
            <w:rFonts w:cs="Arial"/>
            <w:sz w:val="22"/>
            <w:szCs w:val="22"/>
          </w:rPr>
          <w:t>8</w:t>
        </w:r>
      </w:ins>
      <w:del w:id="1429" w:author="malemaj" w:date="2014-04-23T18:55:00Z">
        <w:r w:rsidR="00454528" w:rsidRPr="00454528">
          <w:rPr>
            <w:rFonts w:cs="Arial"/>
            <w:sz w:val="22"/>
            <w:szCs w:val="22"/>
            <w:rPrChange w:id="1430" w:author="malemaj" w:date="2014-04-23T17:51:00Z">
              <w:rPr>
                <w:rFonts w:cs="Arial"/>
                <w:color w:val="0000FF" w:themeColor="hyperlink"/>
                <w:sz w:val="22"/>
                <w:szCs w:val="22"/>
                <w:u w:val="single"/>
              </w:rPr>
            </w:rPrChange>
          </w:rPr>
          <w:delText>7</w:delText>
        </w:r>
      </w:del>
      <w:r w:rsidR="00454528" w:rsidRPr="00454528">
        <w:rPr>
          <w:rFonts w:cs="Arial"/>
          <w:sz w:val="22"/>
          <w:szCs w:val="22"/>
          <w:rPrChange w:id="1431" w:author="malemaj" w:date="2014-04-23T17:51:00Z">
            <w:rPr>
              <w:rFonts w:cs="Arial"/>
              <w:color w:val="0000FF" w:themeColor="hyperlink"/>
              <w:sz w:val="22"/>
              <w:szCs w:val="22"/>
              <w:u w:val="single"/>
            </w:rPr>
          </w:rPrChange>
        </w:rPr>
        <w:t>(</w:t>
      </w:r>
      <w:ins w:id="1432" w:author="malemaj" w:date="2014-04-23T18:55:00Z">
        <w:r>
          <w:rPr>
            <w:rFonts w:cs="Arial"/>
            <w:sz w:val="22"/>
            <w:szCs w:val="22"/>
          </w:rPr>
          <w:t>5</w:t>
        </w:r>
      </w:ins>
      <w:del w:id="1433" w:author="malemaj" w:date="2014-04-23T18:55:00Z">
        <w:r w:rsidR="00454528" w:rsidRPr="00454528">
          <w:rPr>
            <w:rFonts w:cs="Arial"/>
            <w:sz w:val="22"/>
            <w:szCs w:val="22"/>
            <w:rPrChange w:id="1434" w:author="malemaj" w:date="2014-04-23T17:51:00Z">
              <w:rPr>
                <w:rFonts w:cs="Arial"/>
                <w:color w:val="0000FF" w:themeColor="hyperlink"/>
                <w:sz w:val="22"/>
                <w:szCs w:val="22"/>
                <w:u w:val="single"/>
              </w:rPr>
            </w:rPrChange>
          </w:rPr>
          <w:delText>2</w:delText>
        </w:r>
      </w:del>
      <w:r w:rsidR="00454528" w:rsidRPr="00454528">
        <w:rPr>
          <w:rFonts w:cs="Arial"/>
          <w:sz w:val="22"/>
          <w:szCs w:val="22"/>
          <w:rPrChange w:id="1435" w:author="malemaj" w:date="2014-04-23T17:51:00Z">
            <w:rPr>
              <w:rFonts w:cs="Arial"/>
              <w:color w:val="0000FF" w:themeColor="hyperlink"/>
              <w:sz w:val="22"/>
              <w:szCs w:val="22"/>
              <w:u w:val="single"/>
            </w:rPr>
          </w:rPrChange>
        </w:rPr>
        <w:t>)</w:t>
      </w:r>
      <w:r w:rsidR="00454528" w:rsidRPr="00454528">
        <w:rPr>
          <w:rFonts w:cs="Arial"/>
          <w:sz w:val="22"/>
          <w:szCs w:val="22"/>
          <w:rPrChange w:id="1436" w:author="malemaj" w:date="2014-04-23T17:51:00Z">
            <w:rPr>
              <w:rFonts w:cs="Arial"/>
              <w:color w:val="0000FF" w:themeColor="hyperlink"/>
              <w:sz w:val="22"/>
              <w:szCs w:val="22"/>
              <w:u w:val="single"/>
            </w:rPr>
          </w:rPrChange>
        </w:rPr>
        <w:tab/>
        <w:t>An increase in a consumer deposit in terms of section 6(7), becomes payable within twenty one (21) days from the date on which the customer is informed thereof or should the customer appeal against such increase, then within twenty one (21) days from the date on which the Customer is informed of the decision of the Municipal Manager, if the appeal is not up held.</w:t>
      </w:r>
    </w:p>
    <w:p w:rsidR="00454528" w:rsidRDefault="00454528" w:rsidP="00454528">
      <w:pPr>
        <w:pStyle w:val="BodyTextIndent"/>
        <w:spacing w:line="240" w:lineRule="auto"/>
        <w:ind w:left="720" w:hanging="720"/>
        <w:jc w:val="both"/>
        <w:rPr>
          <w:rFonts w:cs="Arial"/>
          <w:sz w:val="22"/>
          <w:szCs w:val="22"/>
        </w:rPr>
        <w:pPrChange w:id="1437" w:author="malemaj" w:date="2014-04-23T17:51:00Z">
          <w:pPr>
            <w:pStyle w:val="BodyTextIndent"/>
            <w:spacing w:line="360" w:lineRule="auto"/>
            <w:ind w:left="720" w:hanging="720"/>
            <w:jc w:val="both"/>
          </w:pPr>
        </w:pPrChange>
      </w:pPr>
    </w:p>
    <w:p w:rsidR="00454528" w:rsidRPr="00454528" w:rsidRDefault="0032715F" w:rsidP="00454528">
      <w:pPr>
        <w:pStyle w:val="Heading1"/>
        <w:spacing w:line="240" w:lineRule="auto"/>
        <w:rPr>
          <w:rFonts w:ascii="Arial" w:hAnsi="Arial" w:cs="Arial"/>
          <w:sz w:val="22"/>
          <w:szCs w:val="22"/>
          <w:rPrChange w:id="1438" w:author="malemaj" w:date="2014-04-23T17:51:00Z">
            <w:rPr/>
          </w:rPrChange>
        </w:rPr>
        <w:pPrChange w:id="1439" w:author="malemaj" w:date="2014-04-23T17:51:00Z">
          <w:pPr>
            <w:pStyle w:val="Heading1"/>
          </w:pPr>
        </w:pPrChange>
      </w:pPr>
      <w:bookmarkStart w:id="1440" w:name="_Toc390418088"/>
      <w:ins w:id="1441" w:author="malemaj" w:date="2014-04-23T18:55:00Z">
        <w:r>
          <w:rPr>
            <w:rFonts w:ascii="Arial" w:hAnsi="Arial" w:cs="Arial"/>
            <w:sz w:val="22"/>
            <w:szCs w:val="22"/>
          </w:rPr>
          <w:lastRenderedPageBreak/>
          <w:t>9</w:t>
        </w:r>
      </w:ins>
      <w:del w:id="1442" w:author="malemaj" w:date="2014-04-23T18:55:00Z">
        <w:r w:rsidR="00454528" w:rsidRPr="00454528">
          <w:rPr>
            <w:rFonts w:ascii="Arial" w:hAnsi="Arial" w:cs="Arial"/>
            <w:sz w:val="22"/>
            <w:szCs w:val="22"/>
            <w:rPrChange w:id="1443" w:author="malemaj" w:date="2014-04-23T17:51:00Z">
              <w:rPr>
                <w:color w:val="0000FF" w:themeColor="hyperlink"/>
                <w:u w:val="single"/>
              </w:rPr>
            </w:rPrChange>
          </w:rPr>
          <w:delText>8</w:delText>
        </w:r>
      </w:del>
      <w:r w:rsidR="00454528" w:rsidRPr="00454528">
        <w:rPr>
          <w:rFonts w:ascii="Arial" w:hAnsi="Arial" w:cs="Arial"/>
          <w:sz w:val="22"/>
          <w:szCs w:val="22"/>
          <w:rPrChange w:id="1444" w:author="malemaj" w:date="2014-04-23T17:51:00Z">
            <w:rPr>
              <w:color w:val="0000FF" w:themeColor="hyperlink"/>
              <w:u w:val="single"/>
            </w:rPr>
          </w:rPrChange>
        </w:rPr>
        <w:t>.</w:t>
      </w:r>
      <w:r w:rsidR="00454528" w:rsidRPr="00454528">
        <w:rPr>
          <w:rFonts w:ascii="Arial" w:hAnsi="Arial" w:cs="Arial"/>
          <w:sz w:val="22"/>
          <w:szCs w:val="22"/>
          <w:rPrChange w:id="1445" w:author="malemaj" w:date="2014-04-23T17:51:00Z">
            <w:rPr>
              <w:color w:val="0000FF" w:themeColor="hyperlink"/>
              <w:u w:val="single"/>
            </w:rPr>
          </w:rPrChange>
        </w:rPr>
        <w:tab/>
        <w:t>J</w:t>
      </w:r>
      <w:ins w:id="1446" w:author="malemaj" w:date="2014-04-23T18:57:00Z">
        <w:r>
          <w:rPr>
            <w:rFonts w:ascii="Arial" w:hAnsi="Arial" w:cs="Arial"/>
            <w:sz w:val="22"/>
            <w:szCs w:val="22"/>
          </w:rPr>
          <w:t>uristic</w:t>
        </w:r>
      </w:ins>
      <w:del w:id="1447" w:author="malemaj" w:date="2014-04-23T18:57:00Z">
        <w:r w:rsidR="00454528" w:rsidRPr="00454528">
          <w:rPr>
            <w:rFonts w:ascii="Arial" w:hAnsi="Arial" w:cs="Arial"/>
            <w:sz w:val="22"/>
            <w:szCs w:val="22"/>
            <w:rPrChange w:id="1448" w:author="malemaj" w:date="2014-04-23T17:51:00Z">
              <w:rPr>
                <w:color w:val="0000FF" w:themeColor="hyperlink"/>
                <w:u w:val="single"/>
              </w:rPr>
            </w:rPrChange>
          </w:rPr>
          <w:delText>URISTIC</w:delText>
        </w:r>
      </w:del>
      <w:r w:rsidR="00454528" w:rsidRPr="00454528">
        <w:rPr>
          <w:rFonts w:ascii="Arial" w:hAnsi="Arial" w:cs="Arial"/>
          <w:sz w:val="22"/>
          <w:szCs w:val="22"/>
          <w:rPrChange w:id="1449" w:author="malemaj" w:date="2014-04-23T17:51:00Z">
            <w:rPr>
              <w:color w:val="0000FF" w:themeColor="hyperlink"/>
              <w:u w:val="single"/>
            </w:rPr>
          </w:rPrChange>
        </w:rPr>
        <w:t xml:space="preserve"> P</w:t>
      </w:r>
      <w:ins w:id="1450" w:author="malemaj" w:date="2014-04-23T18:57:00Z">
        <w:r>
          <w:rPr>
            <w:rFonts w:ascii="Arial" w:hAnsi="Arial" w:cs="Arial"/>
            <w:sz w:val="22"/>
            <w:szCs w:val="22"/>
          </w:rPr>
          <w:t>erson</w:t>
        </w:r>
      </w:ins>
      <w:bookmarkEnd w:id="1440"/>
      <w:del w:id="1451" w:author="malemaj" w:date="2014-04-23T18:58:00Z">
        <w:r w:rsidR="00454528" w:rsidRPr="00454528">
          <w:rPr>
            <w:rFonts w:ascii="Arial" w:hAnsi="Arial" w:cs="Arial"/>
            <w:sz w:val="22"/>
            <w:szCs w:val="22"/>
            <w:rPrChange w:id="1452" w:author="malemaj" w:date="2014-04-23T17:51:00Z">
              <w:rPr>
                <w:color w:val="0000FF" w:themeColor="hyperlink"/>
                <w:u w:val="single"/>
              </w:rPr>
            </w:rPrChange>
          </w:rPr>
          <w:delText>ERSON</w:delText>
        </w:r>
      </w:del>
    </w:p>
    <w:p w:rsidR="00454528" w:rsidRDefault="00454528" w:rsidP="00454528">
      <w:pPr>
        <w:pStyle w:val="BodyTextIndent"/>
        <w:spacing w:line="240" w:lineRule="auto"/>
        <w:ind w:left="720" w:hanging="720"/>
        <w:jc w:val="both"/>
        <w:rPr>
          <w:rFonts w:cs="Arial"/>
          <w:b/>
          <w:sz w:val="22"/>
          <w:szCs w:val="22"/>
        </w:rPr>
        <w:pPrChange w:id="1453"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454" w:author="malemaj" w:date="2014-04-23T17:51:00Z">
          <w:pPr>
            <w:pStyle w:val="BodyTextIndent"/>
            <w:spacing w:line="360" w:lineRule="auto"/>
            <w:ind w:left="720" w:hanging="720"/>
            <w:jc w:val="both"/>
          </w:pPr>
        </w:pPrChange>
      </w:pPr>
      <w:ins w:id="1455" w:author="malemaj" w:date="2014-04-23T18:55:00Z">
        <w:r>
          <w:rPr>
            <w:rFonts w:cs="Arial"/>
            <w:sz w:val="22"/>
            <w:szCs w:val="22"/>
          </w:rPr>
          <w:t>9</w:t>
        </w:r>
      </w:ins>
      <w:del w:id="1456" w:author="malemaj" w:date="2014-04-23T18:55:00Z">
        <w:r w:rsidR="00454528" w:rsidRPr="00454528">
          <w:rPr>
            <w:rFonts w:cs="Arial"/>
            <w:sz w:val="22"/>
            <w:szCs w:val="22"/>
            <w:rPrChange w:id="1457" w:author="malemaj" w:date="2014-04-23T17:51:00Z">
              <w:rPr>
                <w:rFonts w:cs="Arial"/>
                <w:color w:val="0000FF" w:themeColor="hyperlink"/>
                <w:sz w:val="22"/>
                <w:szCs w:val="22"/>
                <w:u w:val="single"/>
              </w:rPr>
            </w:rPrChange>
          </w:rPr>
          <w:delText>8</w:delText>
        </w:r>
      </w:del>
      <w:r w:rsidR="00454528" w:rsidRPr="00454528">
        <w:rPr>
          <w:rFonts w:cs="Arial"/>
          <w:sz w:val="22"/>
          <w:szCs w:val="22"/>
          <w:rPrChange w:id="1458" w:author="malemaj" w:date="2014-04-23T17:51:00Z">
            <w:rPr>
              <w:rFonts w:cs="Arial"/>
              <w:color w:val="0000FF" w:themeColor="hyperlink"/>
              <w:sz w:val="22"/>
              <w:szCs w:val="22"/>
              <w:u w:val="single"/>
            </w:rPr>
          </w:rPrChange>
        </w:rPr>
        <w:t>(1)</w:t>
      </w:r>
      <w:r w:rsidR="00454528" w:rsidRPr="00454528">
        <w:rPr>
          <w:rFonts w:cs="Arial"/>
          <w:sz w:val="22"/>
          <w:szCs w:val="22"/>
          <w:rPrChange w:id="1459" w:author="malemaj" w:date="2014-04-23T17:51:00Z">
            <w:rPr>
              <w:rFonts w:cs="Arial"/>
              <w:color w:val="0000FF" w:themeColor="hyperlink"/>
              <w:sz w:val="22"/>
              <w:szCs w:val="22"/>
              <w:u w:val="single"/>
            </w:rPr>
          </w:rPrChange>
        </w:rPr>
        <w:tab/>
        <w:t>Should the Occupier be a Juristic person, the following will apply:</w:t>
      </w:r>
    </w:p>
    <w:p w:rsidR="00454528" w:rsidRDefault="00454528" w:rsidP="00454528">
      <w:pPr>
        <w:pStyle w:val="BodyTextIndent"/>
        <w:spacing w:line="240" w:lineRule="auto"/>
        <w:ind w:left="1440" w:hanging="720"/>
        <w:jc w:val="both"/>
        <w:rPr>
          <w:rFonts w:cs="Arial"/>
          <w:sz w:val="22"/>
          <w:szCs w:val="22"/>
        </w:rPr>
        <w:pPrChange w:id="1460" w:author="malemaj" w:date="2014-04-23T17:51:00Z">
          <w:pPr>
            <w:pStyle w:val="BodyTextIndent"/>
            <w:spacing w:line="360" w:lineRule="auto"/>
            <w:ind w:left="1440" w:hanging="720"/>
            <w:jc w:val="both"/>
          </w:pPr>
        </w:pPrChange>
      </w:pPr>
      <w:r w:rsidRPr="00454528">
        <w:rPr>
          <w:rFonts w:cs="Arial"/>
          <w:sz w:val="22"/>
          <w:szCs w:val="22"/>
          <w:rPrChange w:id="1461" w:author="malemaj" w:date="2014-04-23T17:51:00Z">
            <w:rPr>
              <w:rFonts w:cs="Arial"/>
              <w:color w:val="0000FF" w:themeColor="hyperlink"/>
              <w:sz w:val="22"/>
              <w:szCs w:val="22"/>
              <w:u w:val="single"/>
            </w:rPr>
          </w:rPrChange>
        </w:rPr>
        <w:t>(a</w:t>
      </w:r>
      <w:r w:rsidRPr="00454528">
        <w:rPr>
          <w:rFonts w:cs="Arial"/>
          <w:sz w:val="22"/>
          <w:szCs w:val="22"/>
          <w:rPrChange w:id="1462" w:author="malemaj" w:date="2014-04-23T17:51:00Z">
            <w:rPr>
              <w:rFonts w:cs="Arial"/>
              <w:color w:val="0000FF" w:themeColor="hyperlink"/>
              <w:sz w:val="22"/>
              <w:szCs w:val="22"/>
              <w:u w:val="single"/>
            </w:rPr>
          </w:rPrChange>
        </w:rPr>
        <w:tab/>
        <w:t xml:space="preserve"> If the Occupier is a company registered in terms of) the Companies Act, No 61 of 1973, the Directors of such, Company shall agree to be jointly and severally liable for payment in terms of the Service Agreement, if the Company fails to make such payment.</w:t>
      </w:r>
    </w:p>
    <w:p w:rsidR="00454528" w:rsidRDefault="00454528" w:rsidP="00454528">
      <w:pPr>
        <w:pStyle w:val="BodyTextIndent"/>
        <w:spacing w:line="240" w:lineRule="auto"/>
        <w:ind w:left="1440" w:hanging="720"/>
        <w:jc w:val="both"/>
        <w:rPr>
          <w:rFonts w:cs="Arial"/>
          <w:sz w:val="22"/>
          <w:szCs w:val="22"/>
        </w:rPr>
        <w:pPrChange w:id="1463" w:author="malemaj" w:date="2014-04-23T17:51:00Z">
          <w:pPr>
            <w:pStyle w:val="BodyTextIndent"/>
            <w:spacing w:line="360" w:lineRule="auto"/>
            <w:ind w:left="1440" w:hanging="720"/>
            <w:jc w:val="both"/>
          </w:pPr>
        </w:pPrChange>
      </w:pPr>
      <w:r w:rsidRPr="00454528">
        <w:rPr>
          <w:rFonts w:cs="Arial"/>
          <w:sz w:val="22"/>
          <w:szCs w:val="22"/>
          <w:rPrChange w:id="1464" w:author="malemaj" w:date="2014-04-23T17:51:00Z">
            <w:rPr>
              <w:rFonts w:cs="Arial"/>
              <w:color w:val="0000FF" w:themeColor="hyperlink"/>
              <w:sz w:val="22"/>
              <w:szCs w:val="22"/>
              <w:u w:val="single"/>
            </w:rPr>
          </w:rPrChange>
        </w:rPr>
        <w:t xml:space="preserve">(b) </w:t>
      </w:r>
      <w:r w:rsidRPr="00454528">
        <w:rPr>
          <w:rFonts w:cs="Arial"/>
          <w:sz w:val="22"/>
          <w:szCs w:val="22"/>
          <w:rPrChange w:id="1465" w:author="malemaj" w:date="2014-04-23T17:51:00Z">
            <w:rPr>
              <w:rFonts w:cs="Arial"/>
              <w:color w:val="0000FF" w:themeColor="hyperlink"/>
              <w:sz w:val="22"/>
              <w:szCs w:val="22"/>
              <w:u w:val="single"/>
            </w:rPr>
          </w:rPrChange>
        </w:rPr>
        <w:tab/>
        <w:t>If the Occupier is a closed corporation registered in terms of the Closed Corporations Act 1984 (Act 69 of 1984), the members shall agree to be jointly and severally liable for payment in terms of the Service Agreement, if the Close Corporation fails to make such payment.</w:t>
      </w:r>
    </w:p>
    <w:p w:rsidR="00454528" w:rsidRDefault="00454528" w:rsidP="00454528">
      <w:pPr>
        <w:pStyle w:val="BodyTextIndent"/>
        <w:spacing w:line="240" w:lineRule="auto"/>
        <w:ind w:left="1440" w:hanging="720"/>
        <w:jc w:val="both"/>
        <w:rPr>
          <w:rFonts w:cs="Arial"/>
          <w:sz w:val="22"/>
          <w:szCs w:val="22"/>
        </w:rPr>
        <w:pPrChange w:id="1466" w:author="malemaj" w:date="2014-04-23T17:51:00Z">
          <w:pPr>
            <w:pStyle w:val="BodyTextIndent"/>
            <w:spacing w:line="360" w:lineRule="auto"/>
            <w:ind w:left="1440" w:hanging="720"/>
            <w:jc w:val="both"/>
          </w:pPr>
        </w:pPrChange>
      </w:pPr>
      <w:r w:rsidRPr="00454528">
        <w:rPr>
          <w:rFonts w:cs="Arial"/>
          <w:sz w:val="22"/>
          <w:szCs w:val="22"/>
          <w:rPrChange w:id="1467" w:author="malemaj" w:date="2014-04-23T17:51:00Z">
            <w:rPr>
              <w:rFonts w:cs="Arial"/>
              <w:color w:val="0000FF" w:themeColor="hyperlink"/>
              <w:sz w:val="22"/>
              <w:szCs w:val="22"/>
              <w:u w:val="single"/>
            </w:rPr>
          </w:rPrChange>
        </w:rPr>
        <w:t>(c)</w:t>
      </w:r>
      <w:r w:rsidRPr="00454528">
        <w:rPr>
          <w:rFonts w:cs="Arial"/>
          <w:sz w:val="22"/>
          <w:szCs w:val="22"/>
          <w:rPrChange w:id="1468" w:author="malemaj" w:date="2014-04-23T17:51:00Z">
            <w:rPr>
              <w:rFonts w:cs="Arial"/>
              <w:color w:val="0000FF" w:themeColor="hyperlink"/>
              <w:sz w:val="22"/>
              <w:szCs w:val="22"/>
              <w:u w:val="single"/>
            </w:rPr>
          </w:rPrChange>
        </w:rPr>
        <w:tab/>
        <w:t>If the Occupier is an Association with legal persona, the members of the, Association shall agree to be jointly and severally liable for payment in terms of the Service Agreement, if the Association fails to make such payment.</w:t>
      </w:r>
    </w:p>
    <w:p w:rsidR="00454528" w:rsidRDefault="0032715F" w:rsidP="00454528">
      <w:pPr>
        <w:pStyle w:val="BodyTextIndent"/>
        <w:spacing w:line="240" w:lineRule="auto"/>
        <w:ind w:left="720" w:hanging="720"/>
        <w:jc w:val="both"/>
        <w:rPr>
          <w:rFonts w:cs="Arial"/>
          <w:sz w:val="22"/>
          <w:szCs w:val="22"/>
        </w:rPr>
        <w:pPrChange w:id="1469" w:author="malemaj" w:date="2014-04-23T17:51:00Z">
          <w:pPr>
            <w:pStyle w:val="BodyTextIndent"/>
            <w:spacing w:line="360" w:lineRule="auto"/>
            <w:ind w:left="720" w:hanging="720"/>
            <w:jc w:val="both"/>
          </w:pPr>
        </w:pPrChange>
      </w:pPr>
      <w:ins w:id="1470" w:author="malemaj" w:date="2014-04-23T18:56:00Z">
        <w:r>
          <w:rPr>
            <w:rFonts w:cs="Arial"/>
            <w:sz w:val="22"/>
            <w:szCs w:val="22"/>
          </w:rPr>
          <w:t>9</w:t>
        </w:r>
      </w:ins>
      <w:del w:id="1471" w:author="malemaj" w:date="2014-04-23T18:56:00Z">
        <w:r w:rsidR="00454528" w:rsidRPr="00454528">
          <w:rPr>
            <w:rFonts w:cs="Arial"/>
            <w:sz w:val="22"/>
            <w:szCs w:val="22"/>
            <w:rPrChange w:id="1472" w:author="malemaj" w:date="2014-04-23T17:51:00Z">
              <w:rPr>
                <w:rFonts w:cs="Arial"/>
                <w:color w:val="0000FF" w:themeColor="hyperlink"/>
                <w:sz w:val="22"/>
                <w:szCs w:val="22"/>
                <w:u w:val="single"/>
              </w:rPr>
            </w:rPrChange>
          </w:rPr>
          <w:delText>8</w:delText>
        </w:r>
      </w:del>
      <w:r w:rsidR="00454528" w:rsidRPr="00454528">
        <w:rPr>
          <w:rFonts w:cs="Arial"/>
          <w:sz w:val="22"/>
          <w:szCs w:val="22"/>
          <w:rPrChange w:id="1473" w:author="malemaj" w:date="2014-04-23T17:51:00Z">
            <w:rPr>
              <w:rFonts w:cs="Arial"/>
              <w:color w:val="0000FF" w:themeColor="hyperlink"/>
              <w:sz w:val="22"/>
              <w:szCs w:val="22"/>
              <w:u w:val="single"/>
            </w:rPr>
          </w:rPrChange>
        </w:rPr>
        <w:t>(2)</w:t>
      </w:r>
      <w:r w:rsidR="00454528" w:rsidRPr="00454528">
        <w:rPr>
          <w:rFonts w:cs="Arial"/>
          <w:sz w:val="22"/>
          <w:szCs w:val="22"/>
          <w:rPrChange w:id="1474" w:author="malemaj" w:date="2014-04-23T17:51:00Z">
            <w:rPr>
              <w:rFonts w:cs="Arial"/>
              <w:color w:val="0000FF" w:themeColor="hyperlink"/>
              <w:sz w:val="22"/>
              <w:szCs w:val="22"/>
              <w:u w:val="single"/>
            </w:rPr>
          </w:rPrChange>
        </w:rPr>
        <w:tab/>
        <w:t>Any Service Agreement signed by a person on behalf of a legal person in section 8(1) above must be accompanied by a resolution authorizing such person to sign on behalf of the legal person.</w:t>
      </w:r>
    </w:p>
    <w:p w:rsidR="00454528" w:rsidRDefault="00454528" w:rsidP="00454528">
      <w:pPr>
        <w:pStyle w:val="BodyTextIndent"/>
        <w:spacing w:line="240" w:lineRule="auto"/>
        <w:ind w:left="720" w:hanging="720"/>
        <w:jc w:val="both"/>
        <w:rPr>
          <w:rFonts w:cs="Arial"/>
          <w:sz w:val="22"/>
          <w:szCs w:val="22"/>
        </w:rPr>
        <w:pPrChange w:id="1475" w:author="malemaj" w:date="2014-04-23T17:51:00Z">
          <w:pPr>
            <w:pStyle w:val="BodyTextIndent"/>
            <w:spacing w:line="360" w:lineRule="auto"/>
            <w:ind w:left="720" w:hanging="720"/>
            <w:jc w:val="both"/>
          </w:pPr>
        </w:pPrChange>
      </w:pPr>
    </w:p>
    <w:p w:rsidR="00454528" w:rsidRPr="00454528" w:rsidRDefault="0032715F" w:rsidP="00454528">
      <w:pPr>
        <w:pStyle w:val="Heading1"/>
        <w:spacing w:line="240" w:lineRule="auto"/>
        <w:rPr>
          <w:rFonts w:ascii="Arial" w:hAnsi="Arial" w:cs="Arial"/>
          <w:sz w:val="22"/>
          <w:szCs w:val="22"/>
          <w:rPrChange w:id="1476" w:author="malemaj" w:date="2014-04-23T17:51:00Z">
            <w:rPr/>
          </w:rPrChange>
        </w:rPr>
        <w:pPrChange w:id="1477" w:author="malemaj" w:date="2014-04-23T17:51:00Z">
          <w:pPr>
            <w:pStyle w:val="Heading1"/>
          </w:pPr>
        </w:pPrChange>
      </w:pPr>
      <w:bookmarkStart w:id="1478" w:name="_Toc390418089"/>
      <w:ins w:id="1479" w:author="malemaj" w:date="2014-04-23T18:56:00Z">
        <w:r>
          <w:rPr>
            <w:rFonts w:ascii="Arial" w:hAnsi="Arial" w:cs="Arial"/>
            <w:sz w:val="22"/>
            <w:szCs w:val="22"/>
          </w:rPr>
          <w:t>10</w:t>
        </w:r>
      </w:ins>
      <w:del w:id="1480" w:author="malemaj" w:date="2014-04-23T18:56:00Z">
        <w:r w:rsidR="00454528" w:rsidRPr="00454528">
          <w:rPr>
            <w:rFonts w:ascii="Arial" w:hAnsi="Arial" w:cs="Arial"/>
            <w:sz w:val="22"/>
            <w:szCs w:val="22"/>
            <w:rPrChange w:id="1481" w:author="malemaj" w:date="2014-04-23T17:51:00Z">
              <w:rPr>
                <w:color w:val="0000FF" w:themeColor="hyperlink"/>
                <w:u w:val="single"/>
              </w:rPr>
            </w:rPrChange>
          </w:rPr>
          <w:delText>9</w:delText>
        </w:r>
      </w:del>
      <w:r w:rsidR="00454528" w:rsidRPr="00454528">
        <w:rPr>
          <w:rFonts w:ascii="Arial" w:hAnsi="Arial" w:cs="Arial"/>
          <w:sz w:val="22"/>
          <w:szCs w:val="22"/>
          <w:rPrChange w:id="1482" w:author="malemaj" w:date="2014-04-23T17:51:00Z">
            <w:rPr>
              <w:color w:val="0000FF" w:themeColor="hyperlink"/>
              <w:u w:val="single"/>
            </w:rPr>
          </w:rPrChange>
        </w:rPr>
        <w:t>.</w:t>
      </w:r>
      <w:r w:rsidR="00454528" w:rsidRPr="00454528">
        <w:rPr>
          <w:rFonts w:ascii="Arial" w:hAnsi="Arial" w:cs="Arial"/>
          <w:sz w:val="22"/>
          <w:szCs w:val="22"/>
          <w:rPrChange w:id="1483" w:author="malemaj" w:date="2014-04-23T17:51:00Z">
            <w:rPr>
              <w:color w:val="0000FF" w:themeColor="hyperlink"/>
              <w:u w:val="single"/>
            </w:rPr>
          </w:rPrChange>
        </w:rPr>
        <w:tab/>
        <w:t>I</w:t>
      </w:r>
      <w:ins w:id="1484" w:author="malemaj" w:date="2014-04-23T18:58:00Z">
        <w:r>
          <w:rPr>
            <w:rFonts w:ascii="Arial" w:hAnsi="Arial" w:cs="Arial"/>
            <w:sz w:val="22"/>
            <w:szCs w:val="22"/>
          </w:rPr>
          <w:t>nterest</w:t>
        </w:r>
      </w:ins>
      <w:bookmarkEnd w:id="1478"/>
      <w:del w:id="1485" w:author="malemaj" w:date="2014-04-23T18:58:00Z">
        <w:r w:rsidR="00454528" w:rsidRPr="00454528">
          <w:rPr>
            <w:rFonts w:ascii="Arial" w:hAnsi="Arial" w:cs="Arial"/>
            <w:sz w:val="22"/>
            <w:szCs w:val="22"/>
            <w:rPrChange w:id="1486" w:author="malemaj" w:date="2014-04-23T17:51:00Z">
              <w:rPr>
                <w:color w:val="0000FF" w:themeColor="hyperlink"/>
                <w:u w:val="single"/>
              </w:rPr>
            </w:rPrChange>
          </w:rPr>
          <w:delText>NTEREST</w:delText>
        </w:r>
      </w:del>
    </w:p>
    <w:p w:rsidR="00454528" w:rsidRDefault="00454528" w:rsidP="00454528">
      <w:pPr>
        <w:pStyle w:val="BodyTextIndent"/>
        <w:spacing w:line="240" w:lineRule="auto"/>
        <w:ind w:left="720" w:hanging="720"/>
        <w:jc w:val="both"/>
        <w:rPr>
          <w:rFonts w:cs="Arial"/>
          <w:b/>
          <w:sz w:val="22"/>
          <w:szCs w:val="22"/>
        </w:rPr>
        <w:pPrChange w:id="1487" w:author="malemaj" w:date="2014-04-23T17:51:00Z">
          <w:pPr>
            <w:pStyle w:val="BodyTextIndent"/>
            <w:spacing w:line="360" w:lineRule="auto"/>
            <w:ind w:left="720" w:hanging="720"/>
            <w:jc w:val="both"/>
          </w:pPr>
        </w:pPrChange>
      </w:pPr>
    </w:p>
    <w:p w:rsidR="00454528" w:rsidRDefault="0032715F" w:rsidP="00454528">
      <w:pPr>
        <w:pStyle w:val="BodyTextIndent"/>
        <w:spacing w:line="240" w:lineRule="auto"/>
        <w:ind w:left="720" w:hanging="720"/>
        <w:jc w:val="both"/>
        <w:rPr>
          <w:rFonts w:cs="Arial"/>
          <w:sz w:val="22"/>
          <w:szCs w:val="22"/>
        </w:rPr>
        <w:pPrChange w:id="1488" w:author="malemaj" w:date="2014-04-23T17:51:00Z">
          <w:pPr>
            <w:pStyle w:val="BodyTextIndent"/>
            <w:spacing w:line="360" w:lineRule="auto"/>
            <w:ind w:left="720" w:hanging="720"/>
            <w:jc w:val="both"/>
          </w:pPr>
        </w:pPrChange>
      </w:pPr>
      <w:ins w:id="1489" w:author="malemaj" w:date="2014-04-23T18:56:00Z">
        <w:r>
          <w:rPr>
            <w:rFonts w:cs="Arial"/>
            <w:sz w:val="22"/>
            <w:szCs w:val="22"/>
          </w:rPr>
          <w:t>10</w:t>
        </w:r>
      </w:ins>
      <w:del w:id="1490" w:author="malemaj" w:date="2014-04-23T18:56:00Z">
        <w:r w:rsidR="00454528" w:rsidRPr="00454528">
          <w:rPr>
            <w:rFonts w:cs="Arial"/>
            <w:sz w:val="22"/>
            <w:szCs w:val="22"/>
            <w:rPrChange w:id="1491" w:author="malemaj" w:date="2014-04-23T17:51:00Z">
              <w:rPr>
                <w:rFonts w:cs="Arial"/>
                <w:color w:val="0000FF" w:themeColor="hyperlink"/>
                <w:sz w:val="22"/>
                <w:szCs w:val="22"/>
                <w:u w:val="single"/>
              </w:rPr>
            </w:rPrChange>
          </w:rPr>
          <w:delText>9</w:delText>
        </w:r>
      </w:del>
      <w:r w:rsidR="00454528" w:rsidRPr="00454528">
        <w:rPr>
          <w:rFonts w:cs="Arial"/>
          <w:sz w:val="22"/>
          <w:szCs w:val="22"/>
          <w:rPrChange w:id="1492" w:author="malemaj" w:date="2014-04-23T17:51:00Z">
            <w:rPr>
              <w:rFonts w:cs="Arial"/>
              <w:color w:val="0000FF" w:themeColor="hyperlink"/>
              <w:sz w:val="22"/>
              <w:szCs w:val="22"/>
              <w:u w:val="single"/>
            </w:rPr>
          </w:rPrChange>
        </w:rPr>
        <w:t>(1)</w:t>
      </w:r>
      <w:r w:rsidR="00454528" w:rsidRPr="00454528">
        <w:rPr>
          <w:rFonts w:cs="Arial"/>
          <w:sz w:val="22"/>
          <w:szCs w:val="22"/>
          <w:rPrChange w:id="1493" w:author="malemaj" w:date="2014-04-23T17:51:00Z">
            <w:rPr>
              <w:rFonts w:cs="Arial"/>
              <w:color w:val="0000FF" w:themeColor="hyperlink"/>
              <w:sz w:val="22"/>
              <w:szCs w:val="22"/>
              <w:u w:val="single"/>
            </w:rPr>
          </w:rPrChange>
        </w:rPr>
        <w:tab/>
        <w:t>The municipality shall levy interest on any amount due and in arrears, in terms of section 75A (1) (b) of the Municipal Systems Act.</w:t>
      </w:r>
    </w:p>
    <w:p w:rsidR="00454528" w:rsidRDefault="0032715F" w:rsidP="00454528">
      <w:pPr>
        <w:pStyle w:val="BodyTextIndent"/>
        <w:spacing w:line="240" w:lineRule="auto"/>
        <w:ind w:left="720" w:hanging="720"/>
        <w:jc w:val="both"/>
        <w:rPr>
          <w:rFonts w:cs="Arial"/>
          <w:sz w:val="22"/>
          <w:szCs w:val="22"/>
        </w:rPr>
        <w:pPrChange w:id="1494" w:author="malemaj" w:date="2014-04-23T17:51:00Z">
          <w:pPr>
            <w:pStyle w:val="BodyTextIndent"/>
            <w:spacing w:line="360" w:lineRule="auto"/>
            <w:ind w:left="720" w:hanging="720"/>
            <w:jc w:val="both"/>
          </w:pPr>
        </w:pPrChange>
      </w:pPr>
      <w:ins w:id="1495" w:author="malemaj" w:date="2014-04-23T18:56:00Z">
        <w:r>
          <w:rPr>
            <w:rFonts w:cs="Arial"/>
            <w:sz w:val="22"/>
            <w:szCs w:val="22"/>
          </w:rPr>
          <w:t>10</w:t>
        </w:r>
      </w:ins>
      <w:del w:id="1496" w:author="malemaj" w:date="2014-04-23T18:56:00Z">
        <w:r w:rsidR="00454528" w:rsidRPr="00454528">
          <w:rPr>
            <w:rFonts w:cs="Arial"/>
            <w:sz w:val="22"/>
            <w:szCs w:val="22"/>
            <w:rPrChange w:id="1497" w:author="malemaj" w:date="2014-04-23T17:51:00Z">
              <w:rPr>
                <w:rFonts w:cs="Arial"/>
                <w:color w:val="0000FF" w:themeColor="hyperlink"/>
                <w:sz w:val="22"/>
                <w:szCs w:val="22"/>
                <w:u w:val="single"/>
              </w:rPr>
            </w:rPrChange>
          </w:rPr>
          <w:delText>9</w:delText>
        </w:r>
      </w:del>
      <w:r w:rsidR="00454528" w:rsidRPr="00454528">
        <w:rPr>
          <w:rFonts w:cs="Arial"/>
          <w:sz w:val="22"/>
          <w:szCs w:val="22"/>
          <w:rPrChange w:id="1498" w:author="malemaj" w:date="2014-04-23T17:51:00Z">
            <w:rPr>
              <w:rFonts w:cs="Arial"/>
              <w:color w:val="0000FF" w:themeColor="hyperlink"/>
              <w:sz w:val="22"/>
              <w:szCs w:val="22"/>
              <w:u w:val="single"/>
            </w:rPr>
          </w:rPrChange>
        </w:rPr>
        <w:t>(2)</w:t>
      </w:r>
      <w:r w:rsidR="00454528" w:rsidRPr="00454528">
        <w:rPr>
          <w:rFonts w:cs="Arial"/>
          <w:sz w:val="22"/>
          <w:szCs w:val="22"/>
          <w:rPrChange w:id="1499" w:author="malemaj" w:date="2014-04-23T17:51:00Z">
            <w:rPr>
              <w:rFonts w:cs="Arial"/>
              <w:color w:val="0000FF" w:themeColor="hyperlink"/>
              <w:sz w:val="22"/>
              <w:szCs w:val="22"/>
              <w:u w:val="single"/>
            </w:rPr>
          </w:rPrChange>
        </w:rPr>
        <w:tab/>
        <w:t>The interest charged on a default amount shall not in aggregate, exceed the unpaid balance of the principal debt as at the time that the default occurs in terms of Section 103(5) of the National Credit Act, 2005.</w:t>
      </w:r>
    </w:p>
    <w:p w:rsidR="00454528" w:rsidRDefault="0032715F" w:rsidP="00454528">
      <w:pPr>
        <w:pStyle w:val="BodyTextIndent"/>
        <w:spacing w:line="240" w:lineRule="auto"/>
        <w:ind w:left="720" w:hanging="720"/>
        <w:jc w:val="both"/>
        <w:rPr>
          <w:rFonts w:cs="Arial"/>
          <w:sz w:val="22"/>
          <w:szCs w:val="22"/>
        </w:rPr>
        <w:pPrChange w:id="1500" w:author="malemaj" w:date="2014-04-23T17:51:00Z">
          <w:pPr>
            <w:pStyle w:val="BodyTextIndent"/>
            <w:spacing w:line="360" w:lineRule="auto"/>
            <w:ind w:left="720" w:hanging="720"/>
            <w:jc w:val="both"/>
          </w:pPr>
        </w:pPrChange>
      </w:pPr>
      <w:ins w:id="1501" w:author="malemaj" w:date="2014-04-23T18:56:00Z">
        <w:r>
          <w:rPr>
            <w:rFonts w:cs="Arial"/>
            <w:sz w:val="22"/>
            <w:szCs w:val="22"/>
          </w:rPr>
          <w:t>10</w:t>
        </w:r>
      </w:ins>
      <w:del w:id="1502" w:author="malemaj" w:date="2014-04-23T18:56:00Z">
        <w:r w:rsidR="00454528" w:rsidRPr="00454528">
          <w:rPr>
            <w:rFonts w:cs="Arial"/>
            <w:sz w:val="22"/>
            <w:szCs w:val="22"/>
            <w:rPrChange w:id="1503" w:author="malemaj" w:date="2014-04-23T17:51:00Z">
              <w:rPr>
                <w:rFonts w:cs="Arial"/>
                <w:color w:val="0000FF" w:themeColor="hyperlink"/>
                <w:sz w:val="22"/>
                <w:szCs w:val="22"/>
                <w:u w:val="single"/>
              </w:rPr>
            </w:rPrChange>
          </w:rPr>
          <w:delText>9</w:delText>
        </w:r>
      </w:del>
      <w:r w:rsidR="00454528" w:rsidRPr="00454528">
        <w:rPr>
          <w:rFonts w:cs="Arial"/>
          <w:sz w:val="22"/>
          <w:szCs w:val="22"/>
          <w:rPrChange w:id="1504" w:author="malemaj" w:date="2014-04-23T17:51:00Z">
            <w:rPr>
              <w:rFonts w:cs="Arial"/>
              <w:color w:val="0000FF" w:themeColor="hyperlink"/>
              <w:sz w:val="22"/>
              <w:szCs w:val="22"/>
              <w:u w:val="single"/>
            </w:rPr>
          </w:rPrChange>
        </w:rPr>
        <w:t>(3)</w:t>
      </w:r>
      <w:r w:rsidR="00454528" w:rsidRPr="00454528">
        <w:rPr>
          <w:rFonts w:cs="Arial"/>
          <w:sz w:val="22"/>
          <w:szCs w:val="22"/>
          <w:rPrChange w:id="1505" w:author="malemaj" w:date="2014-04-23T17:51:00Z">
            <w:rPr>
              <w:rFonts w:cs="Arial"/>
              <w:color w:val="0000FF" w:themeColor="hyperlink"/>
              <w:sz w:val="22"/>
              <w:szCs w:val="22"/>
              <w:u w:val="single"/>
            </w:rPr>
          </w:rPrChange>
        </w:rPr>
        <w:tab/>
        <w:t>The interest rate to be charged on overdue amount on property rates shall be set at prime rate plus one percent (1%) as stipulated on Government Gazette No. 28113 (Notice 1856 of 2005).</w:t>
      </w:r>
    </w:p>
    <w:p w:rsidR="00454528" w:rsidRDefault="00454528" w:rsidP="00454528">
      <w:pPr>
        <w:pStyle w:val="BodyTextIndent"/>
        <w:spacing w:line="240" w:lineRule="auto"/>
        <w:ind w:left="720" w:hanging="720"/>
        <w:jc w:val="both"/>
        <w:rPr>
          <w:rFonts w:cs="Arial"/>
          <w:b/>
          <w:sz w:val="22"/>
          <w:szCs w:val="22"/>
        </w:rPr>
        <w:pPrChange w:id="1506"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507" w:author="malemaj" w:date="2014-04-23T17:51:00Z">
            <w:rPr/>
          </w:rPrChange>
        </w:rPr>
        <w:pPrChange w:id="1508" w:author="malemaj" w:date="2014-04-23T17:51:00Z">
          <w:pPr>
            <w:pStyle w:val="Heading1"/>
          </w:pPr>
        </w:pPrChange>
      </w:pPr>
      <w:bookmarkStart w:id="1509" w:name="_Toc390418090"/>
      <w:r w:rsidRPr="00454528">
        <w:rPr>
          <w:rFonts w:ascii="Arial" w:hAnsi="Arial" w:cs="Arial"/>
          <w:sz w:val="22"/>
          <w:szCs w:val="22"/>
          <w:rPrChange w:id="1510" w:author="malemaj" w:date="2014-04-23T17:51:00Z">
            <w:rPr>
              <w:color w:val="0000FF" w:themeColor="hyperlink"/>
              <w:u w:val="single"/>
            </w:rPr>
          </w:rPrChange>
        </w:rPr>
        <w:t>1</w:t>
      </w:r>
      <w:ins w:id="1511" w:author="malemaj" w:date="2014-04-23T18:56:00Z">
        <w:r w:rsidR="0032715F">
          <w:rPr>
            <w:rFonts w:ascii="Arial" w:hAnsi="Arial" w:cs="Arial"/>
            <w:sz w:val="22"/>
            <w:szCs w:val="22"/>
          </w:rPr>
          <w:t>1</w:t>
        </w:r>
      </w:ins>
      <w:del w:id="1512" w:author="malemaj" w:date="2014-04-23T18:56:00Z">
        <w:r w:rsidRPr="00454528">
          <w:rPr>
            <w:rFonts w:ascii="Arial" w:hAnsi="Arial" w:cs="Arial"/>
            <w:sz w:val="22"/>
            <w:szCs w:val="22"/>
            <w:rPrChange w:id="1513" w:author="malemaj" w:date="2014-04-23T17:51:00Z">
              <w:rPr>
                <w:color w:val="0000FF" w:themeColor="hyperlink"/>
                <w:u w:val="single"/>
              </w:rPr>
            </w:rPrChange>
          </w:rPr>
          <w:delText>0</w:delText>
        </w:r>
      </w:del>
      <w:r w:rsidRPr="00454528">
        <w:rPr>
          <w:rFonts w:ascii="Arial" w:hAnsi="Arial" w:cs="Arial"/>
          <w:sz w:val="22"/>
          <w:szCs w:val="22"/>
          <w:rPrChange w:id="1514" w:author="malemaj" w:date="2014-04-23T17:51:00Z">
            <w:rPr>
              <w:color w:val="0000FF" w:themeColor="hyperlink"/>
              <w:u w:val="single"/>
            </w:rPr>
          </w:rPrChange>
        </w:rPr>
        <w:t>.</w:t>
      </w:r>
      <w:r w:rsidRPr="00454528">
        <w:rPr>
          <w:rFonts w:ascii="Arial" w:hAnsi="Arial" w:cs="Arial"/>
          <w:sz w:val="22"/>
          <w:szCs w:val="22"/>
          <w:rPrChange w:id="1515" w:author="malemaj" w:date="2014-04-23T17:51:00Z">
            <w:rPr>
              <w:color w:val="0000FF" w:themeColor="hyperlink"/>
              <w:u w:val="single"/>
            </w:rPr>
          </w:rPrChange>
        </w:rPr>
        <w:tab/>
      </w:r>
      <w:del w:id="1516" w:author="malemaj" w:date="2014-04-23T18:58:00Z">
        <w:r w:rsidRPr="00454528">
          <w:rPr>
            <w:rFonts w:ascii="Arial" w:hAnsi="Arial" w:cs="Arial"/>
            <w:sz w:val="22"/>
            <w:szCs w:val="22"/>
            <w:rPrChange w:id="1517" w:author="malemaj" w:date="2014-04-23T17:51:00Z">
              <w:rPr>
                <w:color w:val="0000FF" w:themeColor="hyperlink"/>
                <w:u w:val="single"/>
              </w:rPr>
            </w:rPrChange>
          </w:rPr>
          <w:delText>D</w:delText>
        </w:r>
      </w:del>
      <w:ins w:id="1518" w:author="malemaj" w:date="2014-04-23T18:58:00Z">
        <w:r w:rsidRPr="00454528">
          <w:rPr>
            <w:rFonts w:ascii="Arial" w:hAnsi="Arial" w:cs="Arial"/>
            <w:sz w:val="22"/>
            <w:szCs w:val="22"/>
            <w:rPrChange w:id="1519" w:author="malemaj" w:date="2014-04-23T17:51:00Z">
              <w:rPr>
                <w:rFonts w:ascii="Arial" w:hAnsi="Arial" w:cs="Arial"/>
                <w:color w:val="0000FF" w:themeColor="hyperlink"/>
                <w:sz w:val="22"/>
                <w:szCs w:val="22"/>
                <w:u w:val="single"/>
              </w:rPr>
            </w:rPrChange>
          </w:rPr>
          <w:t>D</w:t>
        </w:r>
        <w:r w:rsidR="00DA0081">
          <w:rPr>
            <w:rFonts w:ascii="Arial" w:hAnsi="Arial" w:cs="Arial"/>
            <w:sz w:val="22"/>
            <w:szCs w:val="22"/>
          </w:rPr>
          <w:t>ishonored</w:t>
        </w:r>
      </w:ins>
      <w:del w:id="1520" w:author="malemaj" w:date="2014-04-23T18:58:00Z">
        <w:r w:rsidRPr="00454528">
          <w:rPr>
            <w:rFonts w:ascii="Arial" w:hAnsi="Arial" w:cs="Arial"/>
            <w:sz w:val="22"/>
            <w:szCs w:val="22"/>
            <w:rPrChange w:id="1521" w:author="malemaj" w:date="2014-04-23T17:51:00Z">
              <w:rPr>
                <w:color w:val="0000FF" w:themeColor="hyperlink"/>
                <w:u w:val="single"/>
              </w:rPr>
            </w:rPrChange>
          </w:rPr>
          <w:delText>ISHONOURED</w:delText>
        </w:r>
      </w:del>
      <w:r w:rsidRPr="00454528">
        <w:rPr>
          <w:rFonts w:ascii="Arial" w:hAnsi="Arial" w:cs="Arial"/>
          <w:sz w:val="22"/>
          <w:szCs w:val="22"/>
          <w:rPrChange w:id="1522" w:author="malemaj" w:date="2014-04-23T17:51:00Z">
            <w:rPr>
              <w:color w:val="0000FF" w:themeColor="hyperlink"/>
              <w:u w:val="single"/>
            </w:rPr>
          </w:rPrChange>
        </w:rPr>
        <w:t xml:space="preserve"> P</w:t>
      </w:r>
      <w:ins w:id="1523" w:author="malemaj" w:date="2014-04-23T18:58:00Z">
        <w:r w:rsidR="00DA0081">
          <w:rPr>
            <w:rFonts w:ascii="Arial" w:hAnsi="Arial" w:cs="Arial"/>
            <w:sz w:val="22"/>
            <w:szCs w:val="22"/>
          </w:rPr>
          <w:t>ayment</w:t>
        </w:r>
      </w:ins>
      <w:del w:id="1524" w:author="malemaj" w:date="2014-04-23T18:58:00Z">
        <w:r w:rsidRPr="00454528">
          <w:rPr>
            <w:rFonts w:ascii="Arial" w:hAnsi="Arial" w:cs="Arial"/>
            <w:sz w:val="22"/>
            <w:szCs w:val="22"/>
            <w:rPrChange w:id="1525" w:author="malemaj" w:date="2014-04-23T17:51:00Z">
              <w:rPr>
                <w:color w:val="0000FF" w:themeColor="hyperlink"/>
                <w:u w:val="single"/>
              </w:rPr>
            </w:rPrChange>
          </w:rPr>
          <w:delText>AYMENTS</w:delText>
        </w:r>
      </w:del>
      <w:ins w:id="1526" w:author="malemaj" w:date="2014-04-23T18:58:00Z">
        <w:r w:rsidR="00DA0081">
          <w:rPr>
            <w:rFonts w:ascii="Arial" w:hAnsi="Arial" w:cs="Arial"/>
            <w:sz w:val="22"/>
            <w:szCs w:val="22"/>
          </w:rPr>
          <w:t>s</w:t>
        </w:r>
      </w:ins>
      <w:bookmarkEnd w:id="1509"/>
    </w:p>
    <w:p w:rsidR="00454528" w:rsidRDefault="00454528" w:rsidP="00454528">
      <w:pPr>
        <w:pStyle w:val="BodyTextIndent"/>
        <w:spacing w:line="240" w:lineRule="auto"/>
        <w:ind w:left="720" w:hanging="720"/>
        <w:jc w:val="both"/>
        <w:rPr>
          <w:rFonts w:cs="Arial"/>
          <w:b/>
          <w:sz w:val="22"/>
          <w:szCs w:val="22"/>
        </w:rPr>
        <w:pPrChange w:id="152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528" w:author="malemaj" w:date="2014-04-23T17:51:00Z">
          <w:pPr>
            <w:pStyle w:val="BodyTextIndent"/>
            <w:spacing w:line="360" w:lineRule="auto"/>
            <w:ind w:left="720" w:hanging="720"/>
            <w:jc w:val="both"/>
          </w:pPr>
        </w:pPrChange>
      </w:pPr>
      <w:r w:rsidRPr="00454528">
        <w:rPr>
          <w:rFonts w:cs="Arial"/>
          <w:sz w:val="22"/>
          <w:szCs w:val="22"/>
          <w:rPrChange w:id="1529" w:author="malemaj" w:date="2014-04-23T17:51:00Z">
            <w:rPr>
              <w:rFonts w:cs="Arial"/>
              <w:color w:val="0000FF" w:themeColor="hyperlink"/>
              <w:sz w:val="22"/>
              <w:szCs w:val="22"/>
              <w:u w:val="single"/>
            </w:rPr>
          </w:rPrChange>
        </w:rPr>
        <w:t>1</w:t>
      </w:r>
      <w:ins w:id="1530" w:author="malemaj" w:date="2014-04-23T18:56:00Z">
        <w:r w:rsidR="0032715F">
          <w:rPr>
            <w:rFonts w:cs="Arial"/>
            <w:sz w:val="22"/>
            <w:szCs w:val="22"/>
          </w:rPr>
          <w:t>1</w:t>
        </w:r>
      </w:ins>
      <w:del w:id="1531" w:author="malemaj" w:date="2014-04-23T18:56:00Z">
        <w:r w:rsidRPr="00454528">
          <w:rPr>
            <w:rFonts w:cs="Arial"/>
            <w:sz w:val="22"/>
            <w:szCs w:val="22"/>
            <w:rPrChange w:id="1532" w:author="malemaj" w:date="2014-04-23T17:51:00Z">
              <w:rPr>
                <w:rFonts w:cs="Arial"/>
                <w:color w:val="0000FF" w:themeColor="hyperlink"/>
                <w:sz w:val="22"/>
                <w:szCs w:val="22"/>
                <w:u w:val="single"/>
              </w:rPr>
            </w:rPrChange>
          </w:rPr>
          <w:delText>0</w:delText>
        </w:r>
      </w:del>
      <w:r w:rsidRPr="00454528">
        <w:rPr>
          <w:rFonts w:cs="Arial"/>
          <w:sz w:val="22"/>
          <w:szCs w:val="22"/>
          <w:rPrChange w:id="1533" w:author="malemaj" w:date="2014-04-23T17:51:00Z">
            <w:rPr>
              <w:rFonts w:cs="Arial"/>
              <w:color w:val="0000FF" w:themeColor="hyperlink"/>
              <w:sz w:val="22"/>
              <w:szCs w:val="22"/>
              <w:u w:val="single"/>
            </w:rPr>
          </w:rPrChange>
        </w:rPr>
        <w:t>(1)</w:t>
      </w:r>
      <w:r w:rsidRPr="00454528">
        <w:rPr>
          <w:rFonts w:cs="Arial"/>
          <w:sz w:val="22"/>
          <w:szCs w:val="22"/>
          <w:rPrChange w:id="1534" w:author="malemaj" w:date="2014-04-23T17:51:00Z">
            <w:rPr>
              <w:rFonts w:cs="Arial"/>
              <w:color w:val="0000FF" w:themeColor="hyperlink"/>
              <w:sz w:val="22"/>
              <w:szCs w:val="22"/>
              <w:u w:val="single"/>
            </w:rPr>
          </w:rPrChange>
        </w:rPr>
        <w:tab/>
        <w:t>Should any payment made to the municipality by cheque or other negotiable instrument, be dishonoured by the financial institution on which it is drawn, the municipality may levy such collection charge against the Municipal Account to which the payment relates, as determined by the Council in terms of section 75A (2) of the Municipal Systems Act.</w:t>
      </w:r>
    </w:p>
    <w:p w:rsidR="00454528" w:rsidRDefault="00454528" w:rsidP="00454528">
      <w:pPr>
        <w:pStyle w:val="BodyTextIndent"/>
        <w:spacing w:line="240" w:lineRule="auto"/>
        <w:ind w:left="720" w:hanging="720"/>
        <w:jc w:val="both"/>
        <w:rPr>
          <w:rFonts w:cs="Arial"/>
          <w:sz w:val="22"/>
          <w:szCs w:val="22"/>
        </w:rPr>
        <w:pPrChange w:id="1535" w:author="malemaj" w:date="2014-04-23T17:51:00Z">
          <w:pPr>
            <w:pStyle w:val="BodyTextIndent"/>
            <w:spacing w:line="360" w:lineRule="auto"/>
            <w:ind w:left="720" w:hanging="720"/>
            <w:jc w:val="both"/>
          </w:pPr>
        </w:pPrChange>
      </w:pPr>
      <w:r w:rsidRPr="00454528">
        <w:rPr>
          <w:rFonts w:cs="Arial"/>
          <w:sz w:val="22"/>
          <w:szCs w:val="22"/>
          <w:rPrChange w:id="1536" w:author="malemaj" w:date="2014-04-23T17:51:00Z">
            <w:rPr>
              <w:rFonts w:cs="Arial"/>
              <w:color w:val="0000FF" w:themeColor="hyperlink"/>
              <w:sz w:val="22"/>
              <w:szCs w:val="22"/>
              <w:u w:val="single"/>
            </w:rPr>
          </w:rPrChange>
        </w:rPr>
        <w:t>1</w:t>
      </w:r>
      <w:ins w:id="1537" w:author="malemaj" w:date="2014-04-23T18:56:00Z">
        <w:r w:rsidR="0032715F">
          <w:rPr>
            <w:rFonts w:cs="Arial"/>
            <w:sz w:val="22"/>
            <w:szCs w:val="22"/>
          </w:rPr>
          <w:t>1</w:t>
        </w:r>
      </w:ins>
      <w:del w:id="1538" w:author="malemaj" w:date="2014-04-23T18:56:00Z">
        <w:r w:rsidRPr="00454528">
          <w:rPr>
            <w:rFonts w:cs="Arial"/>
            <w:sz w:val="22"/>
            <w:szCs w:val="22"/>
            <w:rPrChange w:id="1539" w:author="malemaj" w:date="2014-04-23T17:51:00Z">
              <w:rPr>
                <w:rFonts w:cs="Arial"/>
                <w:color w:val="0000FF" w:themeColor="hyperlink"/>
                <w:sz w:val="22"/>
                <w:szCs w:val="22"/>
                <w:u w:val="single"/>
              </w:rPr>
            </w:rPrChange>
          </w:rPr>
          <w:delText>0</w:delText>
        </w:r>
      </w:del>
      <w:r w:rsidRPr="00454528">
        <w:rPr>
          <w:rFonts w:cs="Arial"/>
          <w:sz w:val="22"/>
          <w:szCs w:val="22"/>
          <w:rPrChange w:id="1540" w:author="malemaj" w:date="2014-04-23T17:51:00Z">
            <w:rPr>
              <w:rFonts w:cs="Arial"/>
              <w:color w:val="0000FF" w:themeColor="hyperlink"/>
              <w:sz w:val="22"/>
              <w:szCs w:val="22"/>
              <w:u w:val="single"/>
            </w:rPr>
          </w:rPrChange>
        </w:rPr>
        <w:t>(2)</w:t>
      </w:r>
      <w:r w:rsidRPr="00454528">
        <w:rPr>
          <w:rFonts w:cs="Arial"/>
          <w:sz w:val="22"/>
          <w:szCs w:val="22"/>
          <w:rPrChange w:id="1541" w:author="malemaj" w:date="2014-04-23T17:51:00Z">
            <w:rPr>
              <w:rFonts w:cs="Arial"/>
              <w:color w:val="0000FF" w:themeColor="hyperlink"/>
              <w:sz w:val="22"/>
              <w:szCs w:val="22"/>
              <w:u w:val="single"/>
            </w:rPr>
          </w:rPrChange>
        </w:rPr>
        <w:tab/>
        <w:t>Any dishonoured payment meant in section 10(1) due to insufficient funds with the financial institution on which it is drawn, will be sufficient grounds for a review of the credit rating of the Customer in terms of section 6(1).</w:t>
      </w:r>
    </w:p>
    <w:p w:rsidR="00454528" w:rsidRDefault="00454528" w:rsidP="00454528">
      <w:pPr>
        <w:pStyle w:val="BodyTextIndent"/>
        <w:spacing w:line="240" w:lineRule="auto"/>
        <w:ind w:left="720" w:hanging="720"/>
        <w:jc w:val="both"/>
        <w:rPr>
          <w:del w:id="1542" w:author="malemaj" w:date="2014-04-23T18:56:00Z"/>
          <w:rFonts w:cs="Arial"/>
          <w:sz w:val="22"/>
          <w:szCs w:val="22"/>
        </w:rPr>
        <w:pPrChange w:id="1543" w:author="malemaj" w:date="2014-04-23T17:51:00Z">
          <w:pPr>
            <w:pStyle w:val="BodyTextIndent"/>
            <w:spacing w:line="360" w:lineRule="auto"/>
            <w:ind w:left="720" w:hanging="720"/>
            <w:jc w:val="both"/>
          </w:pPr>
        </w:pPrChange>
      </w:pPr>
      <w:r w:rsidRPr="00454528">
        <w:rPr>
          <w:rFonts w:cs="Arial"/>
          <w:sz w:val="22"/>
          <w:szCs w:val="22"/>
          <w:rPrChange w:id="1544" w:author="malemaj" w:date="2014-04-23T17:51:00Z">
            <w:rPr>
              <w:rFonts w:cs="Arial"/>
              <w:color w:val="0000FF" w:themeColor="hyperlink"/>
              <w:sz w:val="22"/>
              <w:szCs w:val="22"/>
              <w:u w:val="single"/>
            </w:rPr>
          </w:rPrChange>
        </w:rPr>
        <w:t>1</w:t>
      </w:r>
      <w:ins w:id="1545" w:author="malemaj" w:date="2014-04-23T18:56:00Z">
        <w:r w:rsidR="0032715F">
          <w:rPr>
            <w:rFonts w:cs="Arial"/>
            <w:sz w:val="22"/>
            <w:szCs w:val="22"/>
          </w:rPr>
          <w:t>1</w:t>
        </w:r>
      </w:ins>
      <w:del w:id="1546" w:author="malemaj" w:date="2014-04-23T18:56:00Z">
        <w:r w:rsidRPr="00454528">
          <w:rPr>
            <w:rFonts w:cs="Arial"/>
            <w:sz w:val="22"/>
            <w:szCs w:val="22"/>
            <w:rPrChange w:id="1547" w:author="malemaj" w:date="2014-04-23T17:51:00Z">
              <w:rPr>
                <w:rFonts w:cs="Arial"/>
                <w:color w:val="0000FF" w:themeColor="hyperlink"/>
                <w:sz w:val="22"/>
                <w:szCs w:val="22"/>
                <w:u w:val="single"/>
              </w:rPr>
            </w:rPrChange>
          </w:rPr>
          <w:delText>0</w:delText>
        </w:r>
      </w:del>
      <w:r w:rsidRPr="00454528">
        <w:rPr>
          <w:rFonts w:cs="Arial"/>
          <w:sz w:val="22"/>
          <w:szCs w:val="22"/>
          <w:rPrChange w:id="1548" w:author="malemaj" w:date="2014-04-23T17:51:00Z">
            <w:rPr>
              <w:rFonts w:cs="Arial"/>
              <w:color w:val="0000FF" w:themeColor="hyperlink"/>
              <w:sz w:val="22"/>
              <w:szCs w:val="22"/>
              <w:u w:val="single"/>
            </w:rPr>
          </w:rPrChange>
        </w:rPr>
        <w:t>(3)</w:t>
      </w:r>
      <w:r w:rsidRPr="00454528">
        <w:rPr>
          <w:rFonts w:cs="Arial"/>
          <w:sz w:val="22"/>
          <w:szCs w:val="22"/>
          <w:rPrChange w:id="1549" w:author="malemaj" w:date="2014-04-23T17:51:00Z">
            <w:rPr>
              <w:rFonts w:cs="Arial"/>
              <w:color w:val="0000FF" w:themeColor="hyperlink"/>
              <w:sz w:val="22"/>
              <w:szCs w:val="22"/>
              <w:u w:val="single"/>
            </w:rPr>
          </w:rPrChange>
        </w:rPr>
        <w:tab/>
        <w:t>The Chief Financial Officer may determine not to accept a cheque or other, negotiable instrument as payment from a Customer, other-than a cheque or negotiable instrument on which payment is guaranteed by the financial institution on which it is drawn, should a payment or previous payment by the Customer been dishonoured as meant in section 10(1).</w:t>
      </w:r>
    </w:p>
    <w:p w:rsidR="00454528" w:rsidRDefault="00454528" w:rsidP="00454528">
      <w:pPr>
        <w:pStyle w:val="BodyTextIndent"/>
        <w:spacing w:line="240" w:lineRule="auto"/>
        <w:ind w:left="720" w:hanging="720"/>
        <w:jc w:val="both"/>
        <w:rPr>
          <w:rFonts w:cs="Arial"/>
          <w:sz w:val="22"/>
          <w:szCs w:val="22"/>
        </w:rPr>
        <w:pPrChange w:id="1550" w:author="malemaj" w:date="2014-04-23T18:56: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551" w:author="malemaj" w:date="2014-04-23T17:51:00Z">
            <w:rPr/>
          </w:rPrChange>
        </w:rPr>
        <w:pPrChange w:id="1552" w:author="malemaj" w:date="2014-04-23T17:51:00Z">
          <w:pPr>
            <w:pStyle w:val="Heading1"/>
          </w:pPr>
        </w:pPrChange>
      </w:pPr>
      <w:bookmarkStart w:id="1553" w:name="_Toc390418091"/>
      <w:r w:rsidRPr="00454528">
        <w:rPr>
          <w:rFonts w:ascii="Arial" w:hAnsi="Arial" w:cs="Arial"/>
          <w:sz w:val="22"/>
          <w:szCs w:val="22"/>
          <w:rPrChange w:id="1554" w:author="malemaj" w:date="2014-04-23T17:51:00Z">
            <w:rPr>
              <w:color w:val="0000FF" w:themeColor="hyperlink"/>
              <w:u w:val="single"/>
            </w:rPr>
          </w:rPrChange>
        </w:rPr>
        <w:t>1</w:t>
      </w:r>
      <w:ins w:id="1555" w:author="malemaj" w:date="2014-04-23T18:56:00Z">
        <w:r w:rsidR="0032715F">
          <w:rPr>
            <w:rFonts w:ascii="Arial" w:hAnsi="Arial" w:cs="Arial"/>
            <w:sz w:val="22"/>
            <w:szCs w:val="22"/>
          </w:rPr>
          <w:t>2</w:t>
        </w:r>
      </w:ins>
      <w:del w:id="1556" w:author="malemaj" w:date="2014-04-23T18:56:00Z">
        <w:r w:rsidRPr="00454528">
          <w:rPr>
            <w:rFonts w:ascii="Arial" w:hAnsi="Arial" w:cs="Arial"/>
            <w:sz w:val="22"/>
            <w:szCs w:val="22"/>
            <w:rPrChange w:id="1557" w:author="malemaj" w:date="2014-04-23T17:51:00Z">
              <w:rPr>
                <w:color w:val="0000FF" w:themeColor="hyperlink"/>
                <w:u w:val="single"/>
              </w:rPr>
            </w:rPrChange>
          </w:rPr>
          <w:delText>1</w:delText>
        </w:r>
      </w:del>
      <w:r w:rsidRPr="00454528">
        <w:rPr>
          <w:rFonts w:ascii="Arial" w:hAnsi="Arial" w:cs="Arial"/>
          <w:sz w:val="22"/>
          <w:szCs w:val="22"/>
          <w:rPrChange w:id="1558" w:author="malemaj" w:date="2014-04-23T17:51:00Z">
            <w:rPr>
              <w:color w:val="0000FF" w:themeColor="hyperlink"/>
              <w:u w:val="single"/>
            </w:rPr>
          </w:rPrChange>
        </w:rPr>
        <w:t>.</w:t>
      </w:r>
      <w:r w:rsidRPr="00454528">
        <w:rPr>
          <w:rFonts w:ascii="Arial" w:hAnsi="Arial" w:cs="Arial"/>
          <w:sz w:val="22"/>
          <w:szCs w:val="22"/>
          <w:rPrChange w:id="1559" w:author="malemaj" w:date="2014-04-23T17:51:00Z">
            <w:rPr>
              <w:color w:val="0000FF" w:themeColor="hyperlink"/>
              <w:u w:val="single"/>
            </w:rPr>
          </w:rPrChange>
        </w:rPr>
        <w:tab/>
        <w:t xml:space="preserve"> D</w:t>
      </w:r>
      <w:ins w:id="1560" w:author="malemaj" w:date="2014-04-23T18:58:00Z">
        <w:r w:rsidR="00DA0081">
          <w:rPr>
            <w:rFonts w:ascii="Arial" w:hAnsi="Arial" w:cs="Arial"/>
            <w:sz w:val="22"/>
            <w:szCs w:val="22"/>
          </w:rPr>
          <w:t>elivery</w:t>
        </w:r>
      </w:ins>
      <w:bookmarkEnd w:id="1553"/>
      <w:del w:id="1561" w:author="malemaj" w:date="2014-04-23T18:59:00Z">
        <w:r w:rsidRPr="00454528">
          <w:rPr>
            <w:rFonts w:ascii="Arial" w:hAnsi="Arial" w:cs="Arial"/>
            <w:sz w:val="22"/>
            <w:szCs w:val="22"/>
            <w:rPrChange w:id="1562" w:author="malemaj" w:date="2014-04-23T17:51:00Z">
              <w:rPr>
                <w:color w:val="0000FF" w:themeColor="hyperlink"/>
                <w:u w:val="single"/>
              </w:rPr>
            </w:rPrChange>
          </w:rPr>
          <w:delText>ELIVERY</w:delText>
        </w:r>
      </w:del>
    </w:p>
    <w:p w:rsidR="00454528" w:rsidRDefault="00454528" w:rsidP="00454528">
      <w:pPr>
        <w:pStyle w:val="BodyTextIndent"/>
        <w:spacing w:line="240" w:lineRule="auto"/>
        <w:ind w:left="720" w:hanging="720"/>
        <w:jc w:val="both"/>
        <w:rPr>
          <w:rFonts w:cs="Arial"/>
          <w:b/>
          <w:sz w:val="22"/>
          <w:szCs w:val="22"/>
        </w:rPr>
        <w:pPrChange w:id="156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564" w:author="malemaj" w:date="2014-04-23T17:51:00Z">
          <w:pPr>
            <w:pStyle w:val="BodyTextIndent"/>
            <w:spacing w:line="360" w:lineRule="auto"/>
            <w:ind w:left="720" w:hanging="720"/>
            <w:jc w:val="both"/>
          </w:pPr>
        </w:pPrChange>
      </w:pPr>
      <w:r w:rsidRPr="00454528">
        <w:rPr>
          <w:rFonts w:cs="Arial"/>
          <w:sz w:val="22"/>
          <w:szCs w:val="22"/>
          <w:rPrChange w:id="1565" w:author="malemaj" w:date="2014-04-23T17:51:00Z">
            <w:rPr>
              <w:rFonts w:cs="Arial"/>
              <w:color w:val="0000FF" w:themeColor="hyperlink"/>
              <w:sz w:val="22"/>
              <w:szCs w:val="22"/>
              <w:u w:val="single"/>
            </w:rPr>
          </w:rPrChange>
        </w:rPr>
        <w:lastRenderedPageBreak/>
        <w:t>1</w:t>
      </w:r>
      <w:ins w:id="1566" w:author="malemaj" w:date="2014-04-23T18:56:00Z">
        <w:r w:rsidR="0032715F">
          <w:rPr>
            <w:rFonts w:cs="Arial"/>
            <w:sz w:val="22"/>
            <w:szCs w:val="22"/>
          </w:rPr>
          <w:t>2</w:t>
        </w:r>
      </w:ins>
      <w:del w:id="1567" w:author="malemaj" w:date="2014-04-23T18:56:00Z">
        <w:r w:rsidRPr="00454528">
          <w:rPr>
            <w:rFonts w:cs="Arial"/>
            <w:sz w:val="22"/>
            <w:szCs w:val="22"/>
            <w:rPrChange w:id="1568" w:author="malemaj" w:date="2014-04-23T17:51:00Z">
              <w:rPr>
                <w:rFonts w:cs="Arial"/>
                <w:color w:val="0000FF" w:themeColor="hyperlink"/>
                <w:sz w:val="22"/>
                <w:szCs w:val="22"/>
                <w:u w:val="single"/>
              </w:rPr>
            </w:rPrChange>
          </w:rPr>
          <w:delText>1</w:delText>
        </w:r>
      </w:del>
      <w:r w:rsidRPr="00454528">
        <w:rPr>
          <w:rFonts w:cs="Arial"/>
          <w:sz w:val="22"/>
          <w:szCs w:val="22"/>
          <w:rPrChange w:id="1569" w:author="malemaj" w:date="2014-04-23T17:51:00Z">
            <w:rPr>
              <w:rFonts w:cs="Arial"/>
              <w:color w:val="0000FF" w:themeColor="hyperlink"/>
              <w:sz w:val="22"/>
              <w:szCs w:val="22"/>
              <w:u w:val="single"/>
            </w:rPr>
          </w:rPrChange>
        </w:rPr>
        <w:t>(1)</w:t>
      </w:r>
      <w:r w:rsidRPr="00454528">
        <w:rPr>
          <w:rFonts w:cs="Arial"/>
          <w:sz w:val="22"/>
          <w:szCs w:val="22"/>
          <w:rPrChange w:id="1570" w:author="malemaj" w:date="2014-04-23T17:51:00Z">
            <w:rPr>
              <w:rFonts w:cs="Arial"/>
              <w:color w:val="0000FF" w:themeColor="hyperlink"/>
              <w:sz w:val="22"/>
              <w:szCs w:val="22"/>
              <w:u w:val="single"/>
            </w:rPr>
          </w:rPrChange>
        </w:rPr>
        <w:tab/>
        <w:t>Every document that is required to be delivered to a customer shall be delivered through one or more of the following mechanisms;</w:t>
      </w:r>
    </w:p>
    <w:p w:rsidR="00454528" w:rsidRDefault="00454528" w:rsidP="00454528">
      <w:pPr>
        <w:pStyle w:val="BodyTextIndent"/>
        <w:spacing w:line="240" w:lineRule="auto"/>
        <w:ind w:left="1440" w:hanging="720"/>
        <w:jc w:val="both"/>
        <w:rPr>
          <w:rFonts w:cs="Arial"/>
          <w:sz w:val="22"/>
          <w:szCs w:val="22"/>
        </w:rPr>
        <w:pPrChange w:id="1571" w:author="malemaj" w:date="2014-04-23T17:51:00Z">
          <w:pPr>
            <w:pStyle w:val="BodyTextIndent"/>
            <w:spacing w:line="360" w:lineRule="auto"/>
            <w:ind w:left="1440" w:hanging="720"/>
            <w:jc w:val="both"/>
          </w:pPr>
        </w:pPrChange>
      </w:pPr>
      <w:r w:rsidRPr="00454528">
        <w:rPr>
          <w:rFonts w:cs="Arial"/>
          <w:sz w:val="22"/>
          <w:szCs w:val="22"/>
          <w:rPrChange w:id="1572" w:author="malemaj" w:date="2014-04-23T17:51:00Z">
            <w:rPr>
              <w:rFonts w:cs="Arial"/>
              <w:color w:val="0000FF" w:themeColor="hyperlink"/>
              <w:sz w:val="22"/>
              <w:szCs w:val="22"/>
              <w:u w:val="single"/>
            </w:rPr>
          </w:rPrChange>
        </w:rPr>
        <w:t>(a)</w:t>
      </w:r>
      <w:r w:rsidRPr="00454528">
        <w:rPr>
          <w:rFonts w:cs="Arial"/>
          <w:sz w:val="22"/>
          <w:szCs w:val="22"/>
          <w:rPrChange w:id="1573" w:author="malemaj" w:date="2014-04-23T17:51:00Z">
            <w:rPr>
              <w:rFonts w:cs="Arial"/>
              <w:color w:val="0000FF" w:themeColor="hyperlink"/>
              <w:sz w:val="22"/>
              <w:szCs w:val="22"/>
              <w:u w:val="single"/>
            </w:rPr>
          </w:rPrChange>
        </w:rPr>
        <w:tab/>
        <w:t>in person at the residential or business premises of the customer, or at any other location designated by the customer but at the expense of the customer, or by ordinary mail;</w:t>
      </w:r>
    </w:p>
    <w:p w:rsidR="00454528" w:rsidRDefault="00454528" w:rsidP="00454528">
      <w:pPr>
        <w:pStyle w:val="BodyTextIndent"/>
        <w:spacing w:line="240" w:lineRule="auto"/>
        <w:ind w:left="720"/>
        <w:jc w:val="both"/>
        <w:rPr>
          <w:rFonts w:cs="Arial"/>
          <w:sz w:val="22"/>
          <w:szCs w:val="22"/>
        </w:rPr>
        <w:pPrChange w:id="1574" w:author="malemaj" w:date="2014-04-23T17:51:00Z">
          <w:pPr>
            <w:pStyle w:val="BodyTextIndent"/>
            <w:spacing w:line="360" w:lineRule="auto"/>
            <w:ind w:left="720"/>
            <w:jc w:val="both"/>
          </w:pPr>
        </w:pPrChange>
      </w:pPr>
      <w:r w:rsidRPr="00454528">
        <w:rPr>
          <w:rFonts w:cs="Arial"/>
          <w:sz w:val="22"/>
          <w:szCs w:val="22"/>
          <w:rPrChange w:id="1575" w:author="malemaj" w:date="2014-04-23T17:51:00Z">
            <w:rPr>
              <w:rFonts w:cs="Arial"/>
              <w:color w:val="0000FF" w:themeColor="hyperlink"/>
              <w:sz w:val="22"/>
              <w:szCs w:val="22"/>
              <w:u w:val="single"/>
            </w:rPr>
          </w:rPrChange>
        </w:rPr>
        <w:t>(b)</w:t>
      </w:r>
      <w:r w:rsidRPr="00454528">
        <w:rPr>
          <w:rFonts w:cs="Arial"/>
          <w:sz w:val="22"/>
          <w:szCs w:val="22"/>
          <w:rPrChange w:id="1576" w:author="malemaj" w:date="2014-04-23T17:51:00Z">
            <w:rPr>
              <w:rFonts w:cs="Arial"/>
              <w:color w:val="0000FF" w:themeColor="hyperlink"/>
              <w:sz w:val="22"/>
              <w:szCs w:val="22"/>
              <w:u w:val="single"/>
            </w:rPr>
          </w:rPrChange>
        </w:rPr>
        <w:tab/>
        <w:t>by fax;</w:t>
      </w:r>
    </w:p>
    <w:p w:rsidR="00454528" w:rsidRDefault="00454528" w:rsidP="00454528">
      <w:pPr>
        <w:pStyle w:val="BodyTextIndent"/>
        <w:spacing w:line="240" w:lineRule="auto"/>
        <w:ind w:left="720"/>
        <w:jc w:val="both"/>
        <w:rPr>
          <w:rFonts w:cs="Arial"/>
          <w:sz w:val="22"/>
          <w:szCs w:val="22"/>
        </w:rPr>
        <w:pPrChange w:id="1577" w:author="malemaj" w:date="2014-04-23T17:51:00Z">
          <w:pPr>
            <w:pStyle w:val="BodyTextIndent"/>
            <w:spacing w:line="360" w:lineRule="auto"/>
            <w:ind w:left="720"/>
            <w:jc w:val="both"/>
          </w:pPr>
        </w:pPrChange>
      </w:pPr>
      <w:r w:rsidRPr="00454528">
        <w:rPr>
          <w:rFonts w:cs="Arial"/>
          <w:sz w:val="22"/>
          <w:szCs w:val="22"/>
          <w:rPrChange w:id="1578" w:author="malemaj" w:date="2014-04-23T17:51:00Z">
            <w:rPr>
              <w:rFonts w:cs="Arial"/>
              <w:color w:val="0000FF" w:themeColor="hyperlink"/>
              <w:sz w:val="22"/>
              <w:szCs w:val="22"/>
              <w:u w:val="single"/>
            </w:rPr>
          </w:rPrChange>
        </w:rPr>
        <w:t>(c)</w:t>
      </w:r>
      <w:r w:rsidRPr="00454528">
        <w:rPr>
          <w:rFonts w:cs="Arial"/>
          <w:sz w:val="22"/>
          <w:szCs w:val="22"/>
          <w:rPrChange w:id="1579" w:author="malemaj" w:date="2014-04-23T17:51:00Z">
            <w:rPr>
              <w:rFonts w:cs="Arial"/>
              <w:color w:val="0000FF" w:themeColor="hyperlink"/>
              <w:sz w:val="22"/>
              <w:szCs w:val="22"/>
              <w:u w:val="single"/>
            </w:rPr>
          </w:rPrChange>
        </w:rPr>
        <w:tab/>
        <w:t>by cellphone short message service (SMS)</w:t>
      </w:r>
    </w:p>
    <w:p w:rsidR="00454528" w:rsidRDefault="00454528" w:rsidP="00454528">
      <w:pPr>
        <w:pStyle w:val="BodyTextIndent"/>
        <w:spacing w:line="240" w:lineRule="auto"/>
        <w:ind w:left="720"/>
        <w:jc w:val="both"/>
        <w:rPr>
          <w:rFonts w:cs="Arial"/>
          <w:sz w:val="22"/>
          <w:szCs w:val="22"/>
        </w:rPr>
        <w:pPrChange w:id="1580" w:author="malemaj" w:date="2014-04-23T17:51:00Z">
          <w:pPr>
            <w:pStyle w:val="BodyTextIndent"/>
            <w:spacing w:line="360" w:lineRule="auto"/>
            <w:ind w:left="720"/>
            <w:jc w:val="both"/>
          </w:pPr>
        </w:pPrChange>
      </w:pPr>
      <w:r w:rsidRPr="00454528">
        <w:rPr>
          <w:rFonts w:cs="Arial"/>
          <w:sz w:val="22"/>
          <w:szCs w:val="22"/>
          <w:rPrChange w:id="1581" w:author="malemaj" w:date="2014-04-23T17:51:00Z">
            <w:rPr>
              <w:rFonts w:cs="Arial"/>
              <w:color w:val="0000FF" w:themeColor="hyperlink"/>
              <w:sz w:val="22"/>
              <w:szCs w:val="22"/>
              <w:u w:val="single"/>
            </w:rPr>
          </w:rPrChange>
        </w:rPr>
        <w:t>(d)</w:t>
      </w:r>
      <w:r w:rsidRPr="00454528">
        <w:rPr>
          <w:rFonts w:cs="Arial"/>
          <w:sz w:val="22"/>
          <w:szCs w:val="22"/>
          <w:rPrChange w:id="1582" w:author="malemaj" w:date="2014-04-23T17:51:00Z">
            <w:rPr>
              <w:rFonts w:cs="Arial"/>
              <w:color w:val="0000FF" w:themeColor="hyperlink"/>
              <w:sz w:val="22"/>
              <w:szCs w:val="22"/>
              <w:u w:val="single"/>
            </w:rPr>
          </w:rPrChange>
        </w:rPr>
        <w:tab/>
        <w:t>by e-mail; and</w:t>
      </w:r>
    </w:p>
    <w:p w:rsidR="00454528" w:rsidRDefault="00454528" w:rsidP="00454528">
      <w:pPr>
        <w:pStyle w:val="BodyTextIndent"/>
        <w:spacing w:line="240" w:lineRule="auto"/>
        <w:ind w:left="720"/>
        <w:jc w:val="both"/>
        <w:rPr>
          <w:rFonts w:cs="Arial"/>
          <w:sz w:val="22"/>
          <w:szCs w:val="22"/>
        </w:rPr>
        <w:pPrChange w:id="1583" w:author="malemaj" w:date="2014-04-23T17:51:00Z">
          <w:pPr>
            <w:pStyle w:val="BodyTextIndent"/>
            <w:spacing w:line="360" w:lineRule="auto"/>
            <w:ind w:left="720"/>
            <w:jc w:val="both"/>
          </w:pPr>
        </w:pPrChange>
      </w:pPr>
      <w:r w:rsidRPr="00454528">
        <w:rPr>
          <w:rFonts w:cs="Arial"/>
          <w:sz w:val="22"/>
          <w:szCs w:val="22"/>
          <w:rPrChange w:id="1584" w:author="malemaj" w:date="2014-04-23T17:51:00Z">
            <w:rPr>
              <w:rFonts w:cs="Arial"/>
              <w:color w:val="0000FF" w:themeColor="hyperlink"/>
              <w:sz w:val="22"/>
              <w:szCs w:val="22"/>
              <w:u w:val="single"/>
            </w:rPr>
          </w:rPrChange>
        </w:rPr>
        <w:t>(e)</w:t>
      </w:r>
      <w:r w:rsidRPr="00454528">
        <w:rPr>
          <w:rFonts w:cs="Arial"/>
          <w:sz w:val="22"/>
          <w:szCs w:val="22"/>
          <w:rPrChange w:id="1585" w:author="malemaj" w:date="2014-04-23T17:51:00Z">
            <w:rPr>
              <w:rFonts w:cs="Arial"/>
              <w:color w:val="0000FF" w:themeColor="hyperlink"/>
              <w:sz w:val="22"/>
              <w:szCs w:val="22"/>
              <w:u w:val="single"/>
            </w:rPr>
          </w:rPrChange>
        </w:rPr>
        <w:tab/>
        <w:t>by printable web-page.</w:t>
      </w:r>
    </w:p>
    <w:p w:rsidR="00454528" w:rsidRDefault="00454528" w:rsidP="00454528">
      <w:pPr>
        <w:pStyle w:val="BodyTextIndent"/>
        <w:spacing w:line="240" w:lineRule="auto"/>
        <w:ind w:left="720" w:hanging="720"/>
        <w:jc w:val="both"/>
        <w:rPr>
          <w:rFonts w:cs="Arial"/>
          <w:sz w:val="22"/>
          <w:szCs w:val="22"/>
        </w:rPr>
        <w:pPrChange w:id="1586" w:author="malemaj" w:date="2014-04-23T17:51:00Z">
          <w:pPr>
            <w:pStyle w:val="BodyTextIndent"/>
            <w:spacing w:line="360" w:lineRule="auto"/>
            <w:ind w:left="720" w:hanging="720"/>
            <w:jc w:val="both"/>
          </w:pPr>
        </w:pPrChange>
      </w:pPr>
      <w:r w:rsidRPr="00454528">
        <w:rPr>
          <w:rFonts w:cs="Arial"/>
          <w:sz w:val="22"/>
          <w:szCs w:val="22"/>
          <w:rPrChange w:id="1587" w:author="malemaj" w:date="2014-04-23T17:51:00Z">
            <w:rPr>
              <w:rFonts w:cs="Arial"/>
              <w:color w:val="0000FF" w:themeColor="hyperlink"/>
              <w:sz w:val="22"/>
              <w:szCs w:val="22"/>
              <w:u w:val="single"/>
            </w:rPr>
          </w:rPrChange>
        </w:rPr>
        <w:t>1</w:t>
      </w:r>
      <w:ins w:id="1588" w:author="malemaj" w:date="2014-04-23T18:56:00Z">
        <w:r w:rsidR="0032715F">
          <w:rPr>
            <w:rFonts w:cs="Arial"/>
            <w:sz w:val="22"/>
            <w:szCs w:val="22"/>
          </w:rPr>
          <w:t>2</w:t>
        </w:r>
      </w:ins>
      <w:del w:id="1589" w:author="malemaj" w:date="2014-04-23T18:56:00Z">
        <w:r w:rsidRPr="00454528">
          <w:rPr>
            <w:rFonts w:cs="Arial"/>
            <w:sz w:val="22"/>
            <w:szCs w:val="22"/>
            <w:rPrChange w:id="1590" w:author="malemaj" w:date="2014-04-23T17:51:00Z">
              <w:rPr>
                <w:rFonts w:cs="Arial"/>
                <w:color w:val="0000FF" w:themeColor="hyperlink"/>
                <w:sz w:val="22"/>
                <w:szCs w:val="22"/>
                <w:u w:val="single"/>
              </w:rPr>
            </w:rPrChange>
          </w:rPr>
          <w:delText>1</w:delText>
        </w:r>
      </w:del>
      <w:r w:rsidRPr="00454528">
        <w:rPr>
          <w:rFonts w:cs="Arial"/>
          <w:sz w:val="22"/>
          <w:szCs w:val="22"/>
          <w:rPrChange w:id="1591" w:author="malemaj" w:date="2014-04-23T17:51:00Z">
            <w:rPr>
              <w:rFonts w:cs="Arial"/>
              <w:color w:val="0000FF" w:themeColor="hyperlink"/>
              <w:sz w:val="22"/>
              <w:szCs w:val="22"/>
              <w:u w:val="single"/>
            </w:rPr>
          </w:rPrChange>
        </w:rPr>
        <w:t>(2)</w:t>
      </w:r>
      <w:r w:rsidRPr="00454528">
        <w:rPr>
          <w:rFonts w:cs="Arial"/>
          <w:sz w:val="22"/>
          <w:szCs w:val="22"/>
          <w:rPrChange w:id="1592" w:author="malemaj" w:date="2014-04-23T17:51:00Z">
            <w:rPr>
              <w:rFonts w:cs="Arial"/>
              <w:color w:val="0000FF" w:themeColor="hyperlink"/>
              <w:sz w:val="22"/>
              <w:szCs w:val="22"/>
              <w:u w:val="single"/>
            </w:rPr>
          </w:rPrChange>
        </w:rPr>
        <w:tab/>
        <w:t>Delivery of document shall be in a manner chosen by the customer from the options made available on section 11(1)(a) to (e).</w:t>
      </w:r>
    </w:p>
    <w:p w:rsidR="00454528" w:rsidRDefault="00454528" w:rsidP="00454528">
      <w:pPr>
        <w:pStyle w:val="BodyTextIndent"/>
        <w:spacing w:line="240" w:lineRule="auto"/>
        <w:ind w:left="720" w:hanging="720"/>
        <w:jc w:val="both"/>
        <w:rPr>
          <w:rFonts w:cs="Arial"/>
          <w:sz w:val="22"/>
          <w:szCs w:val="22"/>
        </w:rPr>
        <w:pPrChange w:id="1593" w:author="malemaj" w:date="2014-04-23T17:51:00Z">
          <w:pPr>
            <w:pStyle w:val="BodyTextIndent"/>
            <w:spacing w:line="360" w:lineRule="auto"/>
            <w:ind w:left="720" w:hanging="720"/>
            <w:jc w:val="both"/>
          </w:pPr>
        </w:pPrChange>
      </w:pPr>
      <w:r w:rsidRPr="00454528">
        <w:rPr>
          <w:rFonts w:cs="Arial"/>
          <w:sz w:val="22"/>
          <w:szCs w:val="22"/>
          <w:rPrChange w:id="1594" w:author="malemaj" w:date="2014-04-23T17:51:00Z">
            <w:rPr>
              <w:rFonts w:cs="Arial"/>
              <w:color w:val="0000FF" w:themeColor="hyperlink"/>
              <w:sz w:val="22"/>
              <w:szCs w:val="22"/>
              <w:u w:val="single"/>
            </w:rPr>
          </w:rPrChange>
        </w:rPr>
        <w:t>1</w:t>
      </w:r>
      <w:ins w:id="1595" w:author="malemaj" w:date="2014-04-23T18:56:00Z">
        <w:r w:rsidR="0032715F">
          <w:rPr>
            <w:rFonts w:cs="Arial"/>
            <w:sz w:val="22"/>
            <w:szCs w:val="22"/>
          </w:rPr>
          <w:t>2</w:t>
        </w:r>
      </w:ins>
      <w:del w:id="1596" w:author="malemaj" w:date="2014-04-23T18:56:00Z">
        <w:r w:rsidRPr="00454528">
          <w:rPr>
            <w:rFonts w:cs="Arial"/>
            <w:sz w:val="22"/>
            <w:szCs w:val="22"/>
            <w:rPrChange w:id="1597" w:author="malemaj" w:date="2014-04-23T17:51:00Z">
              <w:rPr>
                <w:rFonts w:cs="Arial"/>
                <w:color w:val="0000FF" w:themeColor="hyperlink"/>
                <w:sz w:val="22"/>
                <w:szCs w:val="22"/>
                <w:u w:val="single"/>
              </w:rPr>
            </w:rPrChange>
          </w:rPr>
          <w:delText>1</w:delText>
        </w:r>
      </w:del>
      <w:r w:rsidRPr="00454528">
        <w:rPr>
          <w:rFonts w:cs="Arial"/>
          <w:sz w:val="22"/>
          <w:szCs w:val="22"/>
          <w:rPrChange w:id="1598" w:author="malemaj" w:date="2014-04-23T17:51:00Z">
            <w:rPr>
              <w:rFonts w:cs="Arial"/>
              <w:color w:val="0000FF" w:themeColor="hyperlink"/>
              <w:sz w:val="22"/>
              <w:szCs w:val="22"/>
              <w:u w:val="single"/>
            </w:rPr>
          </w:rPrChange>
        </w:rPr>
        <w:t>(3)</w:t>
      </w:r>
      <w:r w:rsidRPr="00454528">
        <w:rPr>
          <w:rFonts w:cs="Arial"/>
          <w:sz w:val="22"/>
          <w:szCs w:val="22"/>
          <w:rPrChange w:id="1599" w:author="malemaj" w:date="2014-04-23T17:51:00Z">
            <w:rPr>
              <w:rFonts w:cs="Arial"/>
              <w:color w:val="0000FF" w:themeColor="hyperlink"/>
              <w:sz w:val="22"/>
              <w:szCs w:val="22"/>
              <w:u w:val="single"/>
            </w:rPr>
          </w:rPrChange>
        </w:rPr>
        <w:tab/>
        <w:t>The municipality shall deliver municipal account to all customers one per month at no charge in a manner chosen by the customer for the options made available on Section 11(1)(a) to (e).</w:t>
      </w:r>
    </w:p>
    <w:p w:rsidR="00454528" w:rsidRDefault="00454528" w:rsidP="00454528">
      <w:pPr>
        <w:pStyle w:val="BodyTextIndent"/>
        <w:spacing w:line="240" w:lineRule="auto"/>
        <w:ind w:left="720" w:hanging="720"/>
        <w:jc w:val="both"/>
        <w:rPr>
          <w:rFonts w:cs="Arial"/>
          <w:sz w:val="22"/>
          <w:szCs w:val="22"/>
        </w:rPr>
        <w:pPrChange w:id="1600" w:author="malemaj" w:date="2014-04-23T17:51:00Z">
          <w:pPr>
            <w:pStyle w:val="BodyTextIndent"/>
            <w:spacing w:line="360" w:lineRule="auto"/>
            <w:ind w:left="720" w:hanging="720"/>
            <w:jc w:val="both"/>
          </w:pPr>
        </w:pPrChange>
      </w:pPr>
      <w:r w:rsidRPr="00454528">
        <w:rPr>
          <w:rFonts w:cs="Arial"/>
          <w:sz w:val="22"/>
          <w:szCs w:val="22"/>
          <w:rPrChange w:id="1601" w:author="malemaj" w:date="2014-04-23T17:51:00Z">
            <w:rPr>
              <w:rFonts w:cs="Arial"/>
              <w:color w:val="0000FF" w:themeColor="hyperlink"/>
              <w:sz w:val="22"/>
              <w:szCs w:val="22"/>
              <w:u w:val="single"/>
            </w:rPr>
          </w:rPrChange>
        </w:rPr>
        <w:t>1</w:t>
      </w:r>
      <w:ins w:id="1602" w:author="malemaj" w:date="2014-04-23T18:57:00Z">
        <w:r w:rsidR="0032715F">
          <w:rPr>
            <w:rFonts w:cs="Arial"/>
            <w:sz w:val="22"/>
            <w:szCs w:val="22"/>
          </w:rPr>
          <w:t>2</w:t>
        </w:r>
      </w:ins>
      <w:del w:id="1603" w:author="malemaj" w:date="2014-04-23T18:56:00Z">
        <w:r w:rsidRPr="00454528">
          <w:rPr>
            <w:rFonts w:cs="Arial"/>
            <w:sz w:val="22"/>
            <w:szCs w:val="22"/>
            <w:rPrChange w:id="1604" w:author="malemaj" w:date="2014-04-23T17:51:00Z">
              <w:rPr>
                <w:rFonts w:cs="Arial"/>
                <w:color w:val="0000FF" w:themeColor="hyperlink"/>
                <w:sz w:val="22"/>
                <w:szCs w:val="22"/>
                <w:u w:val="single"/>
              </w:rPr>
            </w:rPrChange>
          </w:rPr>
          <w:delText>1</w:delText>
        </w:r>
      </w:del>
      <w:r w:rsidRPr="00454528">
        <w:rPr>
          <w:rFonts w:cs="Arial"/>
          <w:sz w:val="22"/>
          <w:szCs w:val="22"/>
          <w:rPrChange w:id="1605" w:author="malemaj" w:date="2014-04-23T17:51:00Z">
            <w:rPr>
              <w:rFonts w:cs="Arial"/>
              <w:color w:val="0000FF" w:themeColor="hyperlink"/>
              <w:sz w:val="22"/>
              <w:szCs w:val="22"/>
              <w:u w:val="single"/>
            </w:rPr>
          </w:rPrChange>
        </w:rPr>
        <w:t xml:space="preserve">(2) </w:t>
      </w:r>
      <w:r w:rsidRPr="00454528">
        <w:rPr>
          <w:rFonts w:cs="Arial"/>
          <w:sz w:val="22"/>
          <w:szCs w:val="22"/>
          <w:rPrChange w:id="1606" w:author="malemaj" w:date="2014-04-23T17:51:00Z">
            <w:rPr>
              <w:rFonts w:cs="Arial"/>
              <w:color w:val="0000FF" w:themeColor="hyperlink"/>
              <w:sz w:val="22"/>
              <w:szCs w:val="22"/>
              <w:u w:val="single"/>
            </w:rPr>
          </w:rPrChange>
        </w:rPr>
        <w:tab/>
        <w:t>In the event that delivery cannot be effected in terms of section 11(1) (a) to (e) above, then by fixing it to or placing it in a conspicuous place, on the Property or Premises to which it relates.</w:t>
      </w:r>
    </w:p>
    <w:p w:rsidR="00454528" w:rsidRDefault="00454528" w:rsidP="00454528">
      <w:pPr>
        <w:pStyle w:val="BodyTextIndent"/>
        <w:spacing w:line="240" w:lineRule="auto"/>
        <w:ind w:left="720" w:hanging="720"/>
        <w:jc w:val="both"/>
        <w:rPr>
          <w:rFonts w:cs="Arial"/>
          <w:sz w:val="22"/>
          <w:szCs w:val="22"/>
        </w:rPr>
        <w:pPrChange w:id="1607"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608" w:author="malemaj" w:date="2014-04-23T17:51:00Z">
            <w:rPr/>
          </w:rPrChange>
        </w:rPr>
        <w:pPrChange w:id="1609" w:author="malemaj" w:date="2014-04-23T17:51:00Z">
          <w:pPr>
            <w:pStyle w:val="Heading1"/>
          </w:pPr>
        </w:pPrChange>
      </w:pPr>
      <w:bookmarkStart w:id="1610" w:name="_Toc390418092"/>
      <w:r w:rsidRPr="00454528">
        <w:rPr>
          <w:rFonts w:ascii="Arial" w:hAnsi="Arial" w:cs="Arial"/>
          <w:sz w:val="22"/>
          <w:szCs w:val="22"/>
          <w:rPrChange w:id="1611" w:author="malemaj" w:date="2014-04-23T17:51:00Z">
            <w:rPr>
              <w:color w:val="0000FF" w:themeColor="hyperlink"/>
              <w:u w:val="single"/>
            </w:rPr>
          </w:rPrChange>
        </w:rPr>
        <w:t>1</w:t>
      </w:r>
      <w:ins w:id="1612" w:author="malemaj" w:date="2014-04-23T18:57:00Z">
        <w:r w:rsidR="0032715F">
          <w:rPr>
            <w:rFonts w:ascii="Arial" w:hAnsi="Arial" w:cs="Arial"/>
            <w:sz w:val="22"/>
            <w:szCs w:val="22"/>
          </w:rPr>
          <w:t>3</w:t>
        </w:r>
      </w:ins>
      <w:del w:id="1613" w:author="malemaj" w:date="2014-04-23T18:57:00Z">
        <w:r w:rsidRPr="00454528">
          <w:rPr>
            <w:rFonts w:ascii="Arial" w:hAnsi="Arial" w:cs="Arial"/>
            <w:sz w:val="22"/>
            <w:szCs w:val="22"/>
            <w:rPrChange w:id="1614" w:author="malemaj" w:date="2014-04-23T17:51:00Z">
              <w:rPr>
                <w:color w:val="0000FF" w:themeColor="hyperlink"/>
                <w:u w:val="single"/>
              </w:rPr>
            </w:rPrChange>
          </w:rPr>
          <w:delText>2</w:delText>
        </w:r>
      </w:del>
      <w:r w:rsidRPr="00454528">
        <w:rPr>
          <w:rFonts w:ascii="Arial" w:hAnsi="Arial" w:cs="Arial"/>
          <w:sz w:val="22"/>
          <w:szCs w:val="22"/>
          <w:rPrChange w:id="1615" w:author="malemaj" w:date="2014-04-23T17:51:00Z">
            <w:rPr>
              <w:color w:val="0000FF" w:themeColor="hyperlink"/>
              <w:u w:val="single"/>
            </w:rPr>
          </w:rPrChange>
        </w:rPr>
        <w:t>.</w:t>
      </w:r>
      <w:r w:rsidRPr="00454528">
        <w:rPr>
          <w:rFonts w:ascii="Arial" w:hAnsi="Arial" w:cs="Arial"/>
          <w:sz w:val="22"/>
          <w:szCs w:val="22"/>
          <w:rPrChange w:id="1616" w:author="malemaj" w:date="2014-04-23T17:51:00Z">
            <w:rPr>
              <w:color w:val="0000FF" w:themeColor="hyperlink"/>
              <w:u w:val="single"/>
            </w:rPr>
          </w:rPrChange>
        </w:rPr>
        <w:tab/>
        <w:t xml:space="preserve"> S</w:t>
      </w:r>
      <w:ins w:id="1617" w:author="malemaj" w:date="2014-04-23T18:59:00Z">
        <w:r w:rsidR="00DA0081">
          <w:rPr>
            <w:rFonts w:ascii="Arial" w:hAnsi="Arial" w:cs="Arial"/>
            <w:sz w:val="22"/>
            <w:szCs w:val="22"/>
          </w:rPr>
          <w:t>ettlement of Account</w:t>
        </w:r>
      </w:ins>
      <w:bookmarkEnd w:id="1610"/>
      <w:del w:id="1618" w:author="malemaj" w:date="2014-04-23T18:59:00Z">
        <w:r w:rsidRPr="00454528">
          <w:rPr>
            <w:rFonts w:ascii="Arial" w:hAnsi="Arial" w:cs="Arial"/>
            <w:sz w:val="22"/>
            <w:szCs w:val="22"/>
            <w:rPrChange w:id="1619" w:author="malemaj" w:date="2014-04-23T17:51:00Z">
              <w:rPr>
                <w:color w:val="0000FF" w:themeColor="hyperlink"/>
                <w:u w:val="single"/>
              </w:rPr>
            </w:rPrChange>
          </w:rPr>
          <w:delText>ETTLEMENT OF ACCOUNT</w:delText>
        </w:r>
      </w:del>
    </w:p>
    <w:p w:rsidR="00454528" w:rsidRDefault="00454528" w:rsidP="00454528">
      <w:pPr>
        <w:pStyle w:val="BodyTextIndent"/>
        <w:spacing w:line="240" w:lineRule="auto"/>
        <w:ind w:left="720" w:hanging="720"/>
        <w:jc w:val="both"/>
        <w:rPr>
          <w:rFonts w:cs="Arial"/>
          <w:b/>
          <w:sz w:val="22"/>
          <w:szCs w:val="22"/>
        </w:rPr>
        <w:pPrChange w:id="162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621" w:author="malemaj" w:date="2014-04-23T17:51:00Z">
          <w:pPr>
            <w:pStyle w:val="BodyTextIndent"/>
            <w:spacing w:line="360" w:lineRule="auto"/>
            <w:ind w:left="720" w:hanging="720"/>
            <w:jc w:val="both"/>
          </w:pPr>
        </w:pPrChange>
      </w:pPr>
      <w:r w:rsidRPr="00454528">
        <w:rPr>
          <w:rFonts w:cs="Arial"/>
          <w:sz w:val="22"/>
          <w:szCs w:val="22"/>
          <w:rPrChange w:id="1622" w:author="malemaj" w:date="2014-04-23T17:51:00Z">
            <w:rPr>
              <w:rFonts w:cs="Arial"/>
              <w:color w:val="0000FF" w:themeColor="hyperlink"/>
              <w:sz w:val="22"/>
              <w:szCs w:val="22"/>
              <w:u w:val="single"/>
            </w:rPr>
          </w:rPrChange>
        </w:rPr>
        <w:t>1</w:t>
      </w:r>
      <w:ins w:id="1623" w:author="malemaj" w:date="2014-04-23T18:59:00Z">
        <w:r w:rsidR="00DA0081">
          <w:rPr>
            <w:rFonts w:cs="Arial"/>
            <w:sz w:val="22"/>
            <w:szCs w:val="22"/>
          </w:rPr>
          <w:t>3</w:t>
        </w:r>
      </w:ins>
      <w:del w:id="1624" w:author="malemaj" w:date="2014-04-23T18:59:00Z">
        <w:r w:rsidRPr="00454528">
          <w:rPr>
            <w:rFonts w:cs="Arial"/>
            <w:sz w:val="22"/>
            <w:szCs w:val="22"/>
            <w:rPrChange w:id="1625" w:author="malemaj" w:date="2014-04-23T17:51:00Z">
              <w:rPr>
                <w:rFonts w:cs="Arial"/>
                <w:color w:val="0000FF" w:themeColor="hyperlink"/>
                <w:sz w:val="22"/>
                <w:szCs w:val="22"/>
                <w:u w:val="single"/>
              </w:rPr>
            </w:rPrChange>
          </w:rPr>
          <w:delText>2</w:delText>
        </w:r>
      </w:del>
      <w:r w:rsidRPr="00454528">
        <w:rPr>
          <w:rFonts w:cs="Arial"/>
          <w:sz w:val="22"/>
          <w:szCs w:val="22"/>
          <w:rPrChange w:id="1626" w:author="malemaj" w:date="2014-04-23T17:51:00Z">
            <w:rPr>
              <w:rFonts w:cs="Arial"/>
              <w:color w:val="0000FF" w:themeColor="hyperlink"/>
              <w:sz w:val="22"/>
              <w:szCs w:val="22"/>
              <w:u w:val="single"/>
            </w:rPr>
          </w:rPrChange>
        </w:rPr>
        <w:t>(1)</w:t>
      </w:r>
      <w:r w:rsidRPr="00454528">
        <w:rPr>
          <w:rFonts w:cs="Arial"/>
          <w:sz w:val="22"/>
          <w:szCs w:val="22"/>
          <w:rPrChange w:id="1627" w:author="malemaj" w:date="2014-04-23T17:51:00Z">
            <w:rPr>
              <w:rFonts w:cs="Arial"/>
              <w:color w:val="0000FF" w:themeColor="hyperlink"/>
              <w:sz w:val="22"/>
              <w:szCs w:val="22"/>
              <w:u w:val="single"/>
            </w:rPr>
          </w:rPrChange>
        </w:rPr>
        <w:tab/>
        <w:t>An amount tendered as payment against a Municipal Account will, if not representative of the full balance of such account on date of payment, be deemed not to be accepted a full and final payment of the amount due and payable on that date or any future date, unless so authorized by the Chief Financial Officer in writing.</w:t>
      </w:r>
    </w:p>
    <w:p w:rsidR="00454528" w:rsidRDefault="00454528" w:rsidP="00454528">
      <w:pPr>
        <w:pStyle w:val="BodyTextIndent"/>
        <w:spacing w:line="240" w:lineRule="auto"/>
        <w:ind w:left="720" w:hanging="720"/>
        <w:jc w:val="both"/>
        <w:rPr>
          <w:rFonts w:cs="Arial"/>
          <w:sz w:val="22"/>
          <w:szCs w:val="22"/>
        </w:rPr>
        <w:pPrChange w:id="1628" w:author="malemaj" w:date="2014-04-23T17:51:00Z">
          <w:pPr>
            <w:pStyle w:val="BodyTextIndent"/>
            <w:spacing w:line="360" w:lineRule="auto"/>
            <w:ind w:left="720" w:hanging="720"/>
            <w:jc w:val="both"/>
          </w:pPr>
        </w:pPrChange>
      </w:pPr>
      <w:r w:rsidRPr="00454528">
        <w:rPr>
          <w:rFonts w:cs="Arial"/>
          <w:sz w:val="22"/>
          <w:szCs w:val="22"/>
          <w:rPrChange w:id="1629" w:author="malemaj" w:date="2014-04-23T17:51:00Z">
            <w:rPr>
              <w:rFonts w:cs="Arial"/>
              <w:color w:val="0000FF" w:themeColor="hyperlink"/>
              <w:sz w:val="22"/>
              <w:szCs w:val="22"/>
              <w:u w:val="single"/>
            </w:rPr>
          </w:rPrChange>
        </w:rPr>
        <w:t>1</w:t>
      </w:r>
      <w:ins w:id="1630" w:author="malemaj" w:date="2014-04-23T18:59:00Z">
        <w:r w:rsidR="00DA0081">
          <w:rPr>
            <w:rFonts w:cs="Arial"/>
            <w:sz w:val="22"/>
            <w:szCs w:val="22"/>
          </w:rPr>
          <w:t>3</w:t>
        </w:r>
      </w:ins>
      <w:del w:id="1631" w:author="malemaj" w:date="2014-04-23T18:59:00Z">
        <w:r w:rsidRPr="00454528">
          <w:rPr>
            <w:rFonts w:cs="Arial"/>
            <w:sz w:val="22"/>
            <w:szCs w:val="22"/>
            <w:rPrChange w:id="1632" w:author="malemaj" w:date="2014-04-23T17:51:00Z">
              <w:rPr>
                <w:rFonts w:cs="Arial"/>
                <w:color w:val="0000FF" w:themeColor="hyperlink"/>
                <w:sz w:val="22"/>
                <w:szCs w:val="22"/>
                <w:u w:val="single"/>
              </w:rPr>
            </w:rPrChange>
          </w:rPr>
          <w:delText>2</w:delText>
        </w:r>
      </w:del>
      <w:r w:rsidRPr="00454528">
        <w:rPr>
          <w:rFonts w:cs="Arial"/>
          <w:sz w:val="22"/>
          <w:szCs w:val="22"/>
          <w:rPrChange w:id="1633" w:author="malemaj" w:date="2014-04-23T17:51:00Z">
            <w:rPr>
              <w:rFonts w:cs="Arial"/>
              <w:color w:val="0000FF" w:themeColor="hyperlink"/>
              <w:sz w:val="22"/>
              <w:szCs w:val="22"/>
              <w:u w:val="single"/>
            </w:rPr>
          </w:rPrChange>
        </w:rPr>
        <w:t>(2)</w:t>
      </w:r>
      <w:r w:rsidRPr="00454528">
        <w:rPr>
          <w:rFonts w:cs="Arial"/>
          <w:sz w:val="22"/>
          <w:szCs w:val="22"/>
          <w:rPrChange w:id="1634" w:author="malemaj" w:date="2014-04-23T17:51:00Z">
            <w:rPr>
              <w:rFonts w:cs="Arial"/>
              <w:color w:val="0000FF" w:themeColor="hyperlink"/>
              <w:sz w:val="22"/>
              <w:szCs w:val="22"/>
              <w:u w:val="single"/>
            </w:rPr>
          </w:rPrChange>
        </w:rPr>
        <w:tab/>
        <w:t>An amount tendered as payment against a Municipal Account will, if less than the outstanding balance, be credited pro rata to the longest outstanding debt items reflected on such account subject thereto that the Chief Financial Officer may direct otherwise.</w:t>
      </w:r>
    </w:p>
    <w:p w:rsidR="00454528" w:rsidRDefault="00454528" w:rsidP="00454528">
      <w:pPr>
        <w:pStyle w:val="BodyTextIndent"/>
        <w:spacing w:line="240" w:lineRule="auto"/>
        <w:ind w:left="720" w:hanging="720"/>
        <w:jc w:val="both"/>
        <w:rPr>
          <w:rFonts w:cs="Arial"/>
          <w:sz w:val="22"/>
          <w:szCs w:val="22"/>
        </w:rPr>
        <w:pPrChange w:id="1635" w:author="malemaj" w:date="2014-04-23T17:51:00Z">
          <w:pPr>
            <w:pStyle w:val="BodyTextIndent"/>
            <w:spacing w:line="360" w:lineRule="auto"/>
            <w:ind w:left="720" w:hanging="720"/>
            <w:jc w:val="both"/>
          </w:pPr>
        </w:pPrChange>
      </w:pPr>
      <w:r w:rsidRPr="00454528">
        <w:rPr>
          <w:rFonts w:cs="Arial"/>
          <w:sz w:val="22"/>
          <w:szCs w:val="22"/>
          <w:rPrChange w:id="1636" w:author="malemaj" w:date="2014-04-23T17:51:00Z">
            <w:rPr>
              <w:rFonts w:cs="Arial"/>
              <w:color w:val="0000FF" w:themeColor="hyperlink"/>
              <w:sz w:val="22"/>
              <w:szCs w:val="22"/>
              <w:u w:val="single"/>
            </w:rPr>
          </w:rPrChange>
        </w:rPr>
        <w:t>1</w:t>
      </w:r>
      <w:ins w:id="1637" w:author="malemaj" w:date="2014-04-23T18:59:00Z">
        <w:r w:rsidR="00DA0081">
          <w:rPr>
            <w:rFonts w:cs="Arial"/>
            <w:sz w:val="22"/>
            <w:szCs w:val="22"/>
          </w:rPr>
          <w:t>3</w:t>
        </w:r>
      </w:ins>
      <w:del w:id="1638" w:author="malemaj" w:date="2014-04-23T18:59:00Z">
        <w:r w:rsidRPr="00454528">
          <w:rPr>
            <w:rFonts w:cs="Arial"/>
            <w:sz w:val="22"/>
            <w:szCs w:val="22"/>
            <w:rPrChange w:id="1639" w:author="malemaj" w:date="2014-04-23T17:51:00Z">
              <w:rPr>
                <w:rFonts w:cs="Arial"/>
                <w:color w:val="0000FF" w:themeColor="hyperlink"/>
                <w:sz w:val="22"/>
                <w:szCs w:val="22"/>
                <w:u w:val="single"/>
              </w:rPr>
            </w:rPrChange>
          </w:rPr>
          <w:delText xml:space="preserve">2 </w:delText>
        </w:r>
      </w:del>
      <w:r w:rsidRPr="00454528">
        <w:rPr>
          <w:rFonts w:cs="Arial"/>
          <w:sz w:val="22"/>
          <w:szCs w:val="22"/>
          <w:rPrChange w:id="1640" w:author="malemaj" w:date="2014-04-23T17:51:00Z">
            <w:rPr>
              <w:rFonts w:cs="Arial"/>
              <w:color w:val="0000FF" w:themeColor="hyperlink"/>
              <w:sz w:val="22"/>
              <w:szCs w:val="22"/>
              <w:u w:val="single"/>
            </w:rPr>
          </w:rPrChange>
        </w:rPr>
        <w:t>(3)</w:t>
      </w:r>
      <w:r w:rsidRPr="00454528">
        <w:rPr>
          <w:rFonts w:cs="Arial"/>
          <w:sz w:val="22"/>
          <w:szCs w:val="22"/>
          <w:rPrChange w:id="1641" w:author="malemaj" w:date="2014-04-23T17:51:00Z">
            <w:rPr>
              <w:rFonts w:cs="Arial"/>
              <w:color w:val="0000FF" w:themeColor="hyperlink"/>
              <w:sz w:val="22"/>
              <w:szCs w:val="22"/>
              <w:u w:val="single"/>
            </w:rPr>
          </w:rPrChange>
        </w:rPr>
        <w:tab/>
        <w:t>If an amount due and payable in terms of the Municipal Account is in arrears and the amount tendered is less than the balance reflected on such account, the payment will be credited against such items on the Municipal Account as the Chief Financial Officer may direct.</w:t>
      </w:r>
    </w:p>
    <w:p w:rsidR="00454528" w:rsidRDefault="00454528" w:rsidP="00454528">
      <w:pPr>
        <w:pStyle w:val="BodyTextIndent"/>
        <w:spacing w:line="240" w:lineRule="auto"/>
        <w:ind w:left="720" w:hanging="720"/>
        <w:jc w:val="both"/>
        <w:rPr>
          <w:rFonts w:cs="Arial"/>
          <w:b/>
          <w:sz w:val="22"/>
          <w:szCs w:val="22"/>
        </w:rPr>
        <w:pPrChange w:id="1642"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del w:id="1643" w:author="malemaj" w:date="2014-06-13T10:06:00Z"/>
          <w:rFonts w:ascii="Arial" w:hAnsi="Arial" w:cs="Arial"/>
          <w:sz w:val="22"/>
          <w:szCs w:val="22"/>
          <w:highlight w:val="yellow"/>
          <w:rPrChange w:id="1644" w:author="malemaj" w:date="2014-04-23T19:57:00Z">
            <w:rPr>
              <w:del w:id="1645" w:author="malemaj" w:date="2014-06-13T10:06:00Z"/>
            </w:rPr>
          </w:rPrChange>
        </w:rPr>
        <w:pPrChange w:id="1646" w:author="malemaj" w:date="2014-04-23T17:51:00Z">
          <w:pPr>
            <w:pStyle w:val="Heading1"/>
          </w:pPr>
        </w:pPrChange>
      </w:pPr>
      <w:del w:id="1647" w:author="malemaj" w:date="2014-06-13T10:06:00Z">
        <w:r w:rsidRPr="00454528">
          <w:rPr>
            <w:rFonts w:ascii="Arial" w:hAnsi="Arial" w:cs="Arial"/>
            <w:sz w:val="22"/>
            <w:szCs w:val="22"/>
            <w:highlight w:val="yellow"/>
            <w:rPrChange w:id="1648" w:author="malemaj" w:date="2014-04-23T19:57:00Z">
              <w:rPr>
                <w:color w:val="0000FF" w:themeColor="hyperlink"/>
                <w:u w:val="single"/>
              </w:rPr>
            </w:rPrChange>
          </w:rPr>
          <w:delText>1</w:delText>
        </w:r>
      </w:del>
      <w:del w:id="1649" w:author="malemaj" w:date="2014-04-23T19:00:00Z">
        <w:r w:rsidRPr="00454528">
          <w:rPr>
            <w:rFonts w:ascii="Arial" w:hAnsi="Arial" w:cs="Arial"/>
            <w:sz w:val="22"/>
            <w:szCs w:val="22"/>
            <w:highlight w:val="yellow"/>
            <w:rPrChange w:id="1650" w:author="malemaj" w:date="2014-04-23T19:57:00Z">
              <w:rPr>
                <w:color w:val="0000FF" w:themeColor="hyperlink"/>
                <w:u w:val="single"/>
              </w:rPr>
            </w:rPrChange>
          </w:rPr>
          <w:delText>3</w:delText>
        </w:r>
      </w:del>
      <w:del w:id="1651" w:author="malemaj" w:date="2014-06-13T10:06:00Z">
        <w:r w:rsidRPr="00454528">
          <w:rPr>
            <w:rFonts w:ascii="Arial" w:hAnsi="Arial" w:cs="Arial"/>
            <w:sz w:val="22"/>
            <w:szCs w:val="22"/>
            <w:highlight w:val="yellow"/>
            <w:rPrChange w:id="1652" w:author="malemaj" w:date="2014-04-23T19:57:00Z">
              <w:rPr>
                <w:color w:val="0000FF" w:themeColor="hyperlink"/>
                <w:u w:val="single"/>
              </w:rPr>
            </w:rPrChange>
          </w:rPr>
          <w:delText>.</w:delText>
        </w:r>
        <w:r w:rsidRPr="00454528">
          <w:rPr>
            <w:rFonts w:ascii="Arial" w:hAnsi="Arial" w:cs="Arial"/>
            <w:sz w:val="22"/>
            <w:szCs w:val="22"/>
            <w:highlight w:val="yellow"/>
            <w:rPrChange w:id="1653" w:author="malemaj" w:date="2014-04-23T19:57:00Z">
              <w:rPr>
                <w:color w:val="0000FF" w:themeColor="hyperlink"/>
                <w:u w:val="single"/>
              </w:rPr>
            </w:rPrChange>
          </w:rPr>
          <w:tab/>
          <w:delText>C</w:delText>
        </w:r>
      </w:del>
      <w:del w:id="1654" w:author="malemaj" w:date="2014-04-23T19:00:00Z">
        <w:r w:rsidRPr="00454528">
          <w:rPr>
            <w:rFonts w:ascii="Arial" w:hAnsi="Arial" w:cs="Arial"/>
            <w:sz w:val="22"/>
            <w:szCs w:val="22"/>
            <w:highlight w:val="yellow"/>
            <w:rPrChange w:id="1655" w:author="malemaj" w:date="2014-04-23T19:57:00Z">
              <w:rPr>
                <w:color w:val="0000FF" w:themeColor="hyperlink"/>
                <w:u w:val="single"/>
              </w:rPr>
            </w:rPrChange>
          </w:rPr>
          <w:delText>ERTIFICATION</w:delText>
        </w:r>
      </w:del>
    </w:p>
    <w:p w:rsidR="00454528" w:rsidRPr="00454528" w:rsidRDefault="00454528" w:rsidP="00454528">
      <w:pPr>
        <w:pStyle w:val="BodyTextIndent"/>
        <w:spacing w:line="240" w:lineRule="auto"/>
        <w:ind w:left="720" w:hanging="720"/>
        <w:jc w:val="both"/>
        <w:rPr>
          <w:del w:id="1656" w:author="malemaj" w:date="2014-06-13T10:06:00Z"/>
          <w:rFonts w:cs="Arial"/>
          <w:b/>
          <w:sz w:val="22"/>
          <w:szCs w:val="22"/>
          <w:highlight w:val="yellow"/>
          <w:rPrChange w:id="1657" w:author="malemaj" w:date="2014-04-23T19:57:00Z">
            <w:rPr>
              <w:del w:id="1658" w:author="malemaj" w:date="2014-06-13T10:06:00Z"/>
              <w:rFonts w:cs="Arial"/>
              <w:b/>
              <w:sz w:val="22"/>
              <w:szCs w:val="22"/>
            </w:rPr>
          </w:rPrChange>
        </w:rPr>
        <w:pPrChange w:id="165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jc w:val="both"/>
        <w:rPr>
          <w:del w:id="1660" w:author="malemaj" w:date="2014-06-13T10:06:00Z"/>
          <w:rFonts w:cs="Arial"/>
          <w:sz w:val="22"/>
          <w:szCs w:val="22"/>
        </w:rPr>
        <w:pPrChange w:id="1661" w:author="malemaj" w:date="2014-04-23T17:51:00Z">
          <w:pPr>
            <w:pStyle w:val="BodyTextIndent"/>
            <w:spacing w:line="360" w:lineRule="auto"/>
            <w:ind w:left="0"/>
            <w:jc w:val="both"/>
          </w:pPr>
        </w:pPrChange>
      </w:pPr>
      <w:del w:id="1662" w:author="malemaj" w:date="2014-06-13T10:06:00Z">
        <w:r w:rsidRPr="00454528">
          <w:rPr>
            <w:rFonts w:cs="Arial"/>
            <w:sz w:val="22"/>
            <w:szCs w:val="22"/>
            <w:highlight w:val="yellow"/>
            <w:rPrChange w:id="1663" w:author="malemaj" w:date="2014-04-23T19:57:00Z">
              <w:rPr>
                <w:rFonts w:cs="Arial"/>
                <w:color w:val="0000FF" w:themeColor="hyperlink"/>
                <w:sz w:val="22"/>
                <w:szCs w:val="22"/>
                <w:u w:val="single"/>
              </w:rPr>
            </w:rPrChange>
          </w:rPr>
          <w:delText>A certificate issued under the signature of the Chief Financial Officer, will be prima facie evidence of the amount or amounts due and payable to the Council as reflected in such certificate, by the Customer indicated in the certificate, and will upon production thereof in a court of law, be accepted as prima fade evidence of the contents thereof. Council will not be obliged to prove the appointment and authority of the Chief Financial Officer.</w:delText>
        </w:r>
      </w:del>
    </w:p>
    <w:p w:rsidR="00454528" w:rsidRDefault="00454528" w:rsidP="00454528">
      <w:pPr>
        <w:pStyle w:val="BodyTextIndent"/>
        <w:spacing w:line="240" w:lineRule="auto"/>
        <w:ind w:left="0" w:firstLine="0"/>
        <w:jc w:val="both"/>
        <w:rPr>
          <w:rFonts w:cs="Arial"/>
          <w:sz w:val="22"/>
          <w:szCs w:val="22"/>
        </w:rPr>
        <w:pPrChange w:id="1664" w:author="malemaj" w:date="2014-06-13T10:06: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665" w:author="malemaj" w:date="2014-04-23T17:51:00Z">
            <w:rPr/>
          </w:rPrChange>
        </w:rPr>
        <w:pPrChange w:id="1666" w:author="malemaj" w:date="2014-04-23T17:51:00Z">
          <w:pPr>
            <w:pStyle w:val="Heading1"/>
          </w:pPr>
        </w:pPrChange>
      </w:pPr>
      <w:bookmarkStart w:id="1667" w:name="_Toc390418093"/>
      <w:r w:rsidRPr="00454528">
        <w:rPr>
          <w:rFonts w:ascii="Arial" w:hAnsi="Arial" w:cs="Arial"/>
          <w:sz w:val="22"/>
          <w:szCs w:val="22"/>
          <w:rPrChange w:id="1668" w:author="malemaj" w:date="2014-04-23T17:51:00Z">
            <w:rPr>
              <w:color w:val="0000FF" w:themeColor="hyperlink"/>
              <w:u w:val="single"/>
            </w:rPr>
          </w:rPrChange>
        </w:rPr>
        <w:t>1</w:t>
      </w:r>
      <w:ins w:id="1669" w:author="malemaj" w:date="2014-04-23T19:00:00Z">
        <w:r w:rsidR="00DA0081">
          <w:rPr>
            <w:rFonts w:ascii="Arial" w:hAnsi="Arial" w:cs="Arial"/>
            <w:sz w:val="22"/>
            <w:szCs w:val="22"/>
          </w:rPr>
          <w:t>5</w:t>
        </w:r>
      </w:ins>
      <w:del w:id="1670" w:author="malemaj" w:date="2014-04-23T19:00:00Z">
        <w:r w:rsidRPr="00454528">
          <w:rPr>
            <w:rFonts w:ascii="Arial" w:hAnsi="Arial" w:cs="Arial"/>
            <w:sz w:val="22"/>
            <w:szCs w:val="22"/>
            <w:rPrChange w:id="1671" w:author="malemaj" w:date="2014-04-23T17:51:00Z">
              <w:rPr>
                <w:color w:val="0000FF" w:themeColor="hyperlink"/>
                <w:u w:val="single"/>
              </w:rPr>
            </w:rPrChange>
          </w:rPr>
          <w:delText>4</w:delText>
        </w:r>
      </w:del>
      <w:r w:rsidRPr="00454528">
        <w:rPr>
          <w:rFonts w:ascii="Arial" w:hAnsi="Arial" w:cs="Arial"/>
          <w:sz w:val="22"/>
          <w:szCs w:val="22"/>
          <w:rPrChange w:id="1672" w:author="malemaj" w:date="2014-04-23T17:51:00Z">
            <w:rPr>
              <w:color w:val="0000FF" w:themeColor="hyperlink"/>
              <w:u w:val="single"/>
            </w:rPr>
          </w:rPrChange>
        </w:rPr>
        <w:t>.</w:t>
      </w:r>
      <w:r w:rsidRPr="00454528">
        <w:rPr>
          <w:rFonts w:ascii="Arial" w:hAnsi="Arial" w:cs="Arial"/>
          <w:sz w:val="22"/>
          <w:szCs w:val="22"/>
          <w:rPrChange w:id="1673" w:author="malemaj" w:date="2014-04-23T17:51:00Z">
            <w:rPr>
              <w:color w:val="0000FF" w:themeColor="hyperlink"/>
              <w:u w:val="single"/>
            </w:rPr>
          </w:rPrChange>
        </w:rPr>
        <w:tab/>
        <w:t>C</w:t>
      </w:r>
      <w:ins w:id="1674" w:author="malemaj" w:date="2014-04-23T19:00:00Z">
        <w:r w:rsidR="00DA0081">
          <w:rPr>
            <w:rFonts w:ascii="Arial" w:hAnsi="Arial" w:cs="Arial"/>
            <w:sz w:val="22"/>
            <w:szCs w:val="22"/>
          </w:rPr>
          <w:t>ollection</w:t>
        </w:r>
      </w:ins>
      <w:del w:id="1675" w:author="malemaj" w:date="2014-04-23T19:00:00Z">
        <w:r w:rsidRPr="00454528">
          <w:rPr>
            <w:rFonts w:ascii="Arial" w:hAnsi="Arial" w:cs="Arial"/>
            <w:sz w:val="22"/>
            <w:szCs w:val="22"/>
            <w:rPrChange w:id="1676" w:author="malemaj" w:date="2014-04-23T17:51:00Z">
              <w:rPr>
                <w:color w:val="0000FF" w:themeColor="hyperlink"/>
                <w:u w:val="single"/>
              </w:rPr>
            </w:rPrChange>
          </w:rPr>
          <w:delText>OLLECTION</w:delText>
        </w:r>
      </w:del>
      <w:r w:rsidRPr="00454528">
        <w:rPr>
          <w:rFonts w:ascii="Arial" w:hAnsi="Arial" w:cs="Arial"/>
          <w:sz w:val="22"/>
          <w:szCs w:val="22"/>
          <w:rPrChange w:id="1677" w:author="malemaj" w:date="2014-04-23T17:51:00Z">
            <w:rPr>
              <w:color w:val="0000FF" w:themeColor="hyperlink"/>
              <w:u w:val="single"/>
            </w:rPr>
          </w:rPrChange>
        </w:rPr>
        <w:t xml:space="preserve"> C</w:t>
      </w:r>
      <w:ins w:id="1678" w:author="malemaj" w:date="2014-04-23T19:00:00Z">
        <w:r w:rsidR="00DA0081">
          <w:rPr>
            <w:rFonts w:ascii="Arial" w:hAnsi="Arial" w:cs="Arial"/>
            <w:sz w:val="22"/>
            <w:szCs w:val="22"/>
          </w:rPr>
          <w:t>osts</w:t>
        </w:r>
      </w:ins>
      <w:bookmarkEnd w:id="1667"/>
      <w:del w:id="1679" w:author="malemaj" w:date="2014-04-23T19:00:00Z">
        <w:r w:rsidRPr="00454528">
          <w:rPr>
            <w:rFonts w:ascii="Arial" w:hAnsi="Arial" w:cs="Arial"/>
            <w:sz w:val="22"/>
            <w:szCs w:val="22"/>
            <w:rPrChange w:id="1680" w:author="malemaj" w:date="2014-04-23T17:51:00Z">
              <w:rPr>
                <w:color w:val="0000FF" w:themeColor="hyperlink"/>
                <w:u w:val="single"/>
              </w:rPr>
            </w:rPrChange>
          </w:rPr>
          <w:delText>OSTS</w:delText>
        </w:r>
      </w:del>
    </w:p>
    <w:p w:rsidR="00454528" w:rsidRDefault="00454528" w:rsidP="00454528">
      <w:pPr>
        <w:pStyle w:val="BodyTextIndent"/>
        <w:spacing w:line="240" w:lineRule="auto"/>
        <w:ind w:left="720" w:hanging="720"/>
        <w:jc w:val="both"/>
        <w:rPr>
          <w:rFonts w:cs="Arial"/>
          <w:sz w:val="22"/>
          <w:szCs w:val="22"/>
        </w:rPr>
        <w:pPrChange w:id="168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682" w:author="malemaj" w:date="2014-04-23T17:51:00Z">
          <w:pPr>
            <w:pStyle w:val="BodyTextIndent"/>
            <w:spacing w:line="360" w:lineRule="auto"/>
            <w:ind w:left="720" w:hanging="720"/>
            <w:jc w:val="both"/>
          </w:pPr>
        </w:pPrChange>
      </w:pPr>
      <w:r w:rsidRPr="00454528">
        <w:rPr>
          <w:rFonts w:cs="Arial"/>
          <w:sz w:val="22"/>
          <w:szCs w:val="22"/>
          <w:rPrChange w:id="1683" w:author="malemaj" w:date="2014-04-23T17:51:00Z">
            <w:rPr>
              <w:rFonts w:cs="Arial"/>
              <w:color w:val="0000FF" w:themeColor="hyperlink"/>
              <w:sz w:val="22"/>
              <w:szCs w:val="22"/>
              <w:u w:val="single"/>
            </w:rPr>
          </w:rPrChange>
        </w:rPr>
        <w:t>1</w:t>
      </w:r>
      <w:ins w:id="1684" w:author="malemaj" w:date="2014-04-23T19:01:00Z">
        <w:r w:rsidR="00DA0081">
          <w:rPr>
            <w:rFonts w:cs="Arial"/>
            <w:sz w:val="22"/>
            <w:szCs w:val="22"/>
          </w:rPr>
          <w:t>5</w:t>
        </w:r>
      </w:ins>
      <w:del w:id="1685" w:author="malemaj" w:date="2014-04-23T19:00:00Z">
        <w:r w:rsidRPr="00454528">
          <w:rPr>
            <w:rFonts w:cs="Arial"/>
            <w:sz w:val="22"/>
            <w:szCs w:val="22"/>
            <w:rPrChange w:id="1686" w:author="malemaj" w:date="2014-04-23T17:51:00Z">
              <w:rPr>
                <w:rFonts w:cs="Arial"/>
                <w:color w:val="0000FF" w:themeColor="hyperlink"/>
                <w:sz w:val="22"/>
                <w:szCs w:val="22"/>
                <w:u w:val="single"/>
              </w:rPr>
            </w:rPrChange>
          </w:rPr>
          <w:delText>4</w:delText>
        </w:r>
      </w:del>
      <w:r w:rsidRPr="00454528">
        <w:rPr>
          <w:rFonts w:cs="Arial"/>
          <w:sz w:val="22"/>
          <w:szCs w:val="22"/>
          <w:rPrChange w:id="1687" w:author="malemaj" w:date="2014-04-23T17:51:00Z">
            <w:rPr>
              <w:rFonts w:cs="Arial"/>
              <w:color w:val="0000FF" w:themeColor="hyperlink"/>
              <w:sz w:val="22"/>
              <w:szCs w:val="22"/>
              <w:u w:val="single"/>
            </w:rPr>
          </w:rPrChange>
        </w:rPr>
        <w:t xml:space="preserve">(1) </w:t>
      </w:r>
      <w:r w:rsidRPr="00454528">
        <w:rPr>
          <w:rFonts w:cs="Arial"/>
          <w:sz w:val="22"/>
          <w:szCs w:val="22"/>
          <w:rPrChange w:id="1688" w:author="malemaj" w:date="2014-04-23T17:51:00Z">
            <w:rPr>
              <w:rFonts w:cs="Arial"/>
              <w:color w:val="0000FF" w:themeColor="hyperlink"/>
              <w:sz w:val="22"/>
              <w:szCs w:val="22"/>
              <w:u w:val="single"/>
            </w:rPr>
          </w:rPrChange>
        </w:rPr>
        <w:tab/>
        <w:t>All legal cost incurred by the Council for the recovery of arrear amounts, due and. payable in terms of the Municipal Account, will be a debited against the Municipal Account, including any tracing cost and attorney’s fees at the Attorney- and-own- client scale, subject to the discretion of the court regarding the awarding of cost.</w:t>
      </w:r>
    </w:p>
    <w:p w:rsidR="00454528" w:rsidRDefault="00454528" w:rsidP="00454528">
      <w:pPr>
        <w:pStyle w:val="BodyTextIndent"/>
        <w:spacing w:line="240" w:lineRule="auto"/>
        <w:ind w:left="720" w:hanging="720"/>
        <w:jc w:val="both"/>
        <w:rPr>
          <w:rFonts w:cs="Arial"/>
          <w:sz w:val="22"/>
          <w:szCs w:val="22"/>
        </w:rPr>
        <w:pPrChange w:id="1689" w:author="malemaj" w:date="2014-04-23T17:51:00Z">
          <w:pPr>
            <w:pStyle w:val="BodyTextIndent"/>
            <w:spacing w:line="360" w:lineRule="auto"/>
            <w:ind w:left="720" w:hanging="720"/>
            <w:jc w:val="both"/>
          </w:pPr>
        </w:pPrChange>
      </w:pPr>
      <w:r w:rsidRPr="00454528">
        <w:rPr>
          <w:rFonts w:cs="Arial"/>
          <w:sz w:val="22"/>
          <w:szCs w:val="22"/>
          <w:rPrChange w:id="1690" w:author="malemaj" w:date="2014-04-23T17:51:00Z">
            <w:rPr>
              <w:rFonts w:cs="Arial"/>
              <w:color w:val="0000FF" w:themeColor="hyperlink"/>
              <w:sz w:val="22"/>
              <w:szCs w:val="22"/>
              <w:u w:val="single"/>
            </w:rPr>
          </w:rPrChange>
        </w:rPr>
        <w:lastRenderedPageBreak/>
        <w:t>1</w:t>
      </w:r>
      <w:ins w:id="1691" w:author="malemaj" w:date="2014-04-23T19:01:00Z">
        <w:r w:rsidR="00DA0081">
          <w:rPr>
            <w:rFonts w:cs="Arial"/>
            <w:sz w:val="22"/>
            <w:szCs w:val="22"/>
          </w:rPr>
          <w:t>5</w:t>
        </w:r>
      </w:ins>
      <w:del w:id="1692" w:author="malemaj" w:date="2014-04-23T19:01:00Z">
        <w:r w:rsidRPr="00454528">
          <w:rPr>
            <w:rFonts w:cs="Arial"/>
            <w:sz w:val="22"/>
            <w:szCs w:val="22"/>
            <w:rPrChange w:id="1693" w:author="malemaj" w:date="2014-04-23T17:51:00Z">
              <w:rPr>
                <w:rFonts w:cs="Arial"/>
                <w:color w:val="0000FF" w:themeColor="hyperlink"/>
                <w:sz w:val="22"/>
                <w:szCs w:val="22"/>
                <w:u w:val="single"/>
              </w:rPr>
            </w:rPrChange>
          </w:rPr>
          <w:delText>4</w:delText>
        </w:r>
      </w:del>
      <w:r w:rsidRPr="00454528">
        <w:rPr>
          <w:rFonts w:cs="Arial"/>
          <w:sz w:val="22"/>
          <w:szCs w:val="22"/>
          <w:rPrChange w:id="1694" w:author="malemaj" w:date="2014-04-23T17:51:00Z">
            <w:rPr>
              <w:rFonts w:cs="Arial"/>
              <w:color w:val="0000FF" w:themeColor="hyperlink"/>
              <w:sz w:val="22"/>
              <w:szCs w:val="22"/>
              <w:u w:val="single"/>
            </w:rPr>
          </w:rPrChange>
        </w:rPr>
        <w:t xml:space="preserve">(2) </w:t>
      </w:r>
      <w:r w:rsidRPr="00454528">
        <w:rPr>
          <w:rFonts w:cs="Arial"/>
          <w:sz w:val="22"/>
          <w:szCs w:val="22"/>
          <w:rPrChange w:id="1695" w:author="malemaj" w:date="2014-04-23T17:51:00Z">
            <w:rPr>
              <w:rFonts w:cs="Arial"/>
              <w:color w:val="0000FF" w:themeColor="hyperlink"/>
              <w:sz w:val="22"/>
              <w:szCs w:val="22"/>
              <w:u w:val="single"/>
            </w:rPr>
          </w:rPrChange>
        </w:rPr>
        <w:tab/>
        <w:t>The Council may levy and recover such collection charges determined in terms of section 75A(1)(b) of the Municipal Systems Act, not included in subsection 14(1).</w:t>
      </w:r>
    </w:p>
    <w:p w:rsidR="00454528" w:rsidRDefault="00454528" w:rsidP="00454528">
      <w:pPr>
        <w:pStyle w:val="BodyTextIndent"/>
        <w:spacing w:line="240" w:lineRule="auto"/>
        <w:ind w:left="720" w:hanging="720"/>
        <w:jc w:val="both"/>
        <w:rPr>
          <w:ins w:id="1696" w:author="malemaj" w:date="2014-04-23T19:00:00Z"/>
          <w:rFonts w:cs="Arial"/>
          <w:sz w:val="22"/>
          <w:szCs w:val="22"/>
        </w:rPr>
        <w:pPrChange w:id="169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69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699"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700" w:author="malemaj" w:date="2014-04-23T17:51:00Z">
            <w:rPr/>
          </w:rPrChange>
        </w:rPr>
        <w:pPrChange w:id="1701" w:author="malemaj" w:date="2014-04-23T17:51:00Z">
          <w:pPr>
            <w:pStyle w:val="Heading1"/>
          </w:pPr>
        </w:pPrChange>
      </w:pPr>
      <w:bookmarkStart w:id="1702" w:name="_Toc390418094"/>
      <w:r w:rsidRPr="00454528">
        <w:rPr>
          <w:rFonts w:ascii="Arial" w:hAnsi="Arial" w:cs="Arial"/>
          <w:sz w:val="22"/>
          <w:szCs w:val="22"/>
          <w:rPrChange w:id="1703" w:author="malemaj" w:date="2014-04-23T17:51:00Z">
            <w:rPr>
              <w:color w:val="0000FF" w:themeColor="hyperlink"/>
              <w:u w:val="single"/>
            </w:rPr>
          </w:rPrChange>
        </w:rPr>
        <w:t>1</w:t>
      </w:r>
      <w:ins w:id="1704" w:author="malemaj" w:date="2014-04-23T19:01:00Z">
        <w:r w:rsidR="00DA0081">
          <w:rPr>
            <w:rFonts w:ascii="Arial" w:hAnsi="Arial" w:cs="Arial"/>
            <w:sz w:val="22"/>
            <w:szCs w:val="22"/>
          </w:rPr>
          <w:t>6</w:t>
        </w:r>
      </w:ins>
      <w:del w:id="1705" w:author="malemaj" w:date="2014-04-23T19:01:00Z">
        <w:r w:rsidRPr="00454528">
          <w:rPr>
            <w:rFonts w:ascii="Arial" w:hAnsi="Arial" w:cs="Arial"/>
            <w:sz w:val="22"/>
            <w:szCs w:val="22"/>
            <w:rPrChange w:id="1706" w:author="malemaj" w:date="2014-04-23T17:51:00Z">
              <w:rPr>
                <w:color w:val="0000FF" w:themeColor="hyperlink"/>
                <w:u w:val="single"/>
              </w:rPr>
            </w:rPrChange>
          </w:rPr>
          <w:delText>5</w:delText>
        </w:r>
      </w:del>
      <w:r w:rsidRPr="00454528">
        <w:rPr>
          <w:rFonts w:ascii="Arial" w:hAnsi="Arial" w:cs="Arial"/>
          <w:sz w:val="22"/>
          <w:szCs w:val="22"/>
          <w:rPrChange w:id="1707" w:author="malemaj" w:date="2014-04-23T17:51:00Z">
            <w:rPr>
              <w:color w:val="0000FF" w:themeColor="hyperlink"/>
              <w:u w:val="single"/>
            </w:rPr>
          </w:rPrChange>
        </w:rPr>
        <w:t>.</w:t>
      </w:r>
      <w:r w:rsidRPr="00454528">
        <w:rPr>
          <w:rFonts w:ascii="Arial" w:hAnsi="Arial" w:cs="Arial"/>
          <w:sz w:val="22"/>
          <w:szCs w:val="22"/>
          <w:rPrChange w:id="1708" w:author="malemaj" w:date="2014-04-23T17:51:00Z">
            <w:rPr>
              <w:color w:val="0000FF" w:themeColor="hyperlink"/>
              <w:u w:val="single"/>
            </w:rPr>
          </w:rPrChange>
        </w:rPr>
        <w:tab/>
        <w:t>R</w:t>
      </w:r>
      <w:ins w:id="1709" w:author="malemaj" w:date="2014-04-23T19:01:00Z">
        <w:r w:rsidR="00DA0081">
          <w:rPr>
            <w:rFonts w:ascii="Arial" w:hAnsi="Arial" w:cs="Arial"/>
            <w:sz w:val="22"/>
            <w:szCs w:val="22"/>
          </w:rPr>
          <w:t>eminder</w:t>
        </w:r>
      </w:ins>
      <w:del w:id="1710" w:author="malemaj" w:date="2014-04-23T19:01:00Z">
        <w:r w:rsidRPr="00454528">
          <w:rPr>
            <w:rFonts w:ascii="Arial" w:hAnsi="Arial" w:cs="Arial"/>
            <w:sz w:val="22"/>
            <w:szCs w:val="22"/>
            <w:rPrChange w:id="1711" w:author="malemaj" w:date="2014-04-23T17:51:00Z">
              <w:rPr>
                <w:color w:val="0000FF" w:themeColor="hyperlink"/>
                <w:u w:val="single"/>
              </w:rPr>
            </w:rPrChange>
          </w:rPr>
          <w:delText>EMINDER</w:delText>
        </w:r>
      </w:del>
      <w:r w:rsidRPr="00454528">
        <w:rPr>
          <w:rFonts w:ascii="Arial" w:hAnsi="Arial" w:cs="Arial"/>
          <w:sz w:val="22"/>
          <w:szCs w:val="22"/>
          <w:rPrChange w:id="1712" w:author="malemaj" w:date="2014-04-23T17:51:00Z">
            <w:rPr>
              <w:color w:val="0000FF" w:themeColor="hyperlink"/>
              <w:u w:val="single"/>
            </w:rPr>
          </w:rPrChange>
        </w:rPr>
        <w:t xml:space="preserve"> N</w:t>
      </w:r>
      <w:ins w:id="1713" w:author="malemaj" w:date="2014-04-23T19:01:00Z">
        <w:r w:rsidR="00DA0081">
          <w:rPr>
            <w:rFonts w:ascii="Arial" w:hAnsi="Arial" w:cs="Arial"/>
            <w:sz w:val="22"/>
            <w:szCs w:val="22"/>
          </w:rPr>
          <w:t>otice</w:t>
        </w:r>
      </w:ins>
      <w:bookmarkEnd w:id="1702"/>
      <w:del w:id="1714" w:author="malemaj" w:date="2014-04-23T19:01:00Z">
        <w:r w:rsidRPr="00454528">
          <w:rPr>
            <w:rFonts w:ascii="Arial" w:hAnsi="Arial" w:cs="Arial"/>
            <w:sz w:val="22"/>
            <w:szCs w:val="22"/>
            <w:rPrChange w:id="1715" w:author="malemaj" w:date="2014-04-23T17:51:00Z">
              <w:rPr>
                <w:color w:val="0000FF" w:themeColor="hyperlink"/>
                <w:u w:val="single"/>
              </w:rPr>
            </w:rPrChange>
          </w:rPr>
          <w:delText>OTICE</w:delText>
        </w:r>
      </w:del>
    </w:p>
    <w:p w:rsidR="00454528" w:rsidRDefault="00454528" w:rsidP="00454528">
      <w:pPr>
        <w:pStyle w:val="BodyTextIndent"/>
        <w:spacing w:line="240" w:lineRule="auto"/>
        <w:ind w:left="720" w:hanging="720"/>
        <w:jc w:val="both"/>
        <w:rPr>
          <w:rFonts w:cs="Arial"/>
          <w:sz w:val="22"/>
          <w:szCs w:val="22"/>
        </w:rPr>
        <w:pPrChange w:id="171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717" w:author="malemaj" w:date="2014-04-23T17:51:00Z">
          <w:pPr>
            <w:pStyle w:val="BodyTextIndent"/>
            <w:spacing w:line="360" w:lineRule="auto"/>
            <w:ind w:left="720" w:hanging="720"/>
            <w:jc w:val="both"/>
          </w:pPr>
        </w:pPrChange>
      </w:pPr>
      <w:r w:rsidRPr="00454528">
        <w:rPr>
          <w:rFonts w:cs="Arial"/>
          <w:sz w:val="22"/>
          <w:szCs w:val="22"/>
          <w:rPrChange w:id="1718" w:author="malemaj" w:date="2014-04-23T17:51:00Z">
            <w:rPr>
              <w:rFonts w:cs="Arial"/>
              <w:color w:val="0000FF" w:themeColor="hyperlink"/>
              <w:sz w:val="22"/>
              <w:szCs w:val="22"/>
              <w:u w:val="single"/>
            </w:rPr>
          </w:rPrChange>
        </w:rPr>
        <w:t>1</w:t>
      </w:r>
      <w:ins w:id="1719" w:author="malemaj" w:date="2014-04-23T19:01:00Z">
        <w:r w:rsidR="00DA0081">
          <w:rPr>
            <w:rFonts w:cs="Arial"/>
            <w:sz w:val="22"/>
            <w:szCs w:val="22"/>
          </w:rPr>
          <w:t>6</w:t>
        </w:r>
      </w:ins>
      <w:del w:id="1720" w:author="malemaj" w:date="2014-04-23T19:01:00Z">
        <w:r w:rsidRPr="00454528">
          <w:rPr>
            <w:rFonts w:cs="Arial"/>
            <w:sz w:val="22"/>
            <w:szCs w:val="22"/>
            <w:rPrChange w:id="1721" w:author="malemaj" w:date="2014-04-23T17:51:00Z">
              <w:rPr>
                <w:rFonts w:cs="Arial"/>
                <w:color w:val="0000FF" w:themeColor="hyperlink"/>
                <w:sz w:val="22"/>
                <w:szCs w:val="22"/>
                <w:u w:val="single"/>
              </w:rPr>
            </w:rPrChange>
          </w:rPr>
          <w:delText>5</w:delText>
        </w:r>
      </w:del>
      <w:r w:rsidRPr="00454528">
        <w:rPr>
          <w:rFonts w:cs="Arial"/>
          <w:sz w:val="22"/>
          <w:szCs w:val="22"/>
          <w:rPrChange w:id="1722" w:author="malemaj" w:date="2014-04-23T17:51:00Z">
            <w:rPr>
              <w:rFonts w:cs="Arial"/>
              <w:color w:val="0000FF" w:themeColor="hyperlink"/>
              <w:sz w:val="22"/>
              <w:szCs w:val="22"/>
              <w:u w:val="single"/>
            </w:rPr>
          </w:rPrChange>
        </w:rPr>
        <w:t xml:space="preserve">(1) </w:t>
      </w:r>
      <w:r w:rsidRPr="00454528">
        <w:rPr>
          <w:rFonts w:cs="Arial"/>
          <w:sz w:val="22"/>
          <w:szCs w:val="22"/>
          <w:rPrChange w:id="1723" w:author="malemaj" w:date="2014-04-23T17:51:00Z">
            <w:rPr>
              <w:rFonts w:cs="Arial"/>
              <w:color w:val="0000FF" w:themeColor="hyperlink"/>
              <w:sz w:val="22"/>
              <w:szCs w:val="22"/>
              <w:u w:val="single"/>
            </w:rPr>
          </w:rPrChange>
        </w:rPr>
        <w:tab/>
        <w:t>The Council may cause to be delivered to a Customer who fails to make timeous payment in terms of a Municipal Account, a notice to remind such Customer to make the due payment on or before a date specified in such notice.</w:t>
      </w:r>
    </w:p>
    <w:p w:rsidR="00454528" w:rsidRDefault="00454528" w:rsidP="00454528">
      <w:pPr>
        <w:pStyle w:val="BodyTextIndent"/>
        <w:spacing w:line="240" w:lineRule="auto"/>
        <w:ind w:left="720" w:hanging="720"/>
        <w:jc w:val="both"/>
        <w:rPr>
          <w:rFonts w:cs="Arial"/>
          <w:sz w:val="22"/>
          <w:szCs w:val="22"/>
        </w:rPr>
        <w:pPrChange w:id="1724" w:author="malemaj" w:date="2014-04-23T17:51:00Z">
          <w:pPr>
            <w:pStyle w:val="BodyTextIndent"/>
            <w:spacing w:line="360" w:lineRule="auto"/>
            <w:ind w:left="720" w:hanging="720"/>
            <w:jc w:val="both"/>
          </w:pPr>
        </w:pPrChange>
      </w:pPr>
      <w:r w:rsidRPr="00454528">
        <w:rPr>
          <w:rFonts w:cs="Arial"/>
          <w:sz w:val="22"/>
          <w:szCs w:val="22"/>
          <w:rPrChange w:id="1725" w:author="malemaj" w:date="2014-04-23T17:51:00Z">
            <w:rPr>
              <w:rFonts w:cs="Arial"/>
              <w:color w:val="0000FF" w:themeColor="hyperlink"/>
              <w:sz w:val="22"/>
              <w:szCs w:val="22"/>
              <w:u w:val="single"/>
            </w:rPr>
          </w:rPrChange>
        </w:rPr>
        <w:t>1</w:t>
      </w:r>
      <w:ins w:id="1726" w:author="malemaj" w:date="2014-04-23T19:01:00Z">
        <w:r w:rsidR="00DA0081">
          <w:rPr>
            <w:rFonts w:cs="Arial"/>
            <w:sz w:val="22"/>
            <w:szCs w:val="22"/>
          </w:rPr>
          <w:t>6</w:t>
        </w:r>
      </w:ins>
      <w:del w:id="1727" w:author="malemaj" w:date="2014-04-23T19:01:00Z">
        <w:r w:rsidRPr="00454528">
          <w:rPr>
            <w:rFonts w:cs="Arial"/>
            <w:sz w:val="22"/>
            <w:szCs w:val="22"/>
            <w:rPrChange w:id="1728" w:author="malemaj" w:date="2014-04-23T17:51:00Z">
              <w:rPr>
                <w:rFonts w:cs="Arial"/>
                <w:color w:val="0000FF" w:themeColor="hyperlink"/>
                <w:sz w:val="22"/>
                <w:szCs w:val="22"/>
                <w:u w:val="single"/>
              </w:rPr>
            </w:rPrChange>
          </w:rPr>
          <w:delText>5</w:delText>
        </w:r>
      </w:del>
      <w:r w:rsidRPr="00454528">
        <w:rPr>
          <w:rFonts w:cs="Arial"/>
          <w:sz w:val="22"/>
          <w:szCs w:val="22"/>
          <w:rPrChange w:id="1729" w:author="malemaj" w:date="2014-04-23T17:51:00Z">
            <w:rPr>
              <w:rFonts w:cs="Arial"/>
              <w:color w:val="0000FF" w:themeColor="hyperlink"/>
              <w:sz w:val="22"/>
              <w:szCs w:val="22"/>
              <w:u w:val="single"/>
            </w:rPr>
          </w:rPrChange>
        </w:rPr>
        <w:t xml:space="preserve">(2) </w:t>
      </w:r>
      <w:r w:rsidRPr="00454528">
        <w:rPr>
          <w:rFonts w:cs="Arial"/>
          <w:sz w:val="22"/>
          <w:szCs w:val="22"/>
          <w:rPrChange w:id="1730" w:author="malemaj" w:date="2014-04-23T17:51:00Z">
            <w:rPr>
              <w:rFonts w:cs="Arial"/>
              <w:color w:val="0000FF" w:themeColor="hyperlink"/>
              <w:sz w:val="22"/>
              <w:szCs w:val="22"/>
              <w:u w:val="single"/>
            </w:rPr>
          </w:rPrChange>
        </w:rPr>
        <w:tab/>
        <w:t>A notice in terms of subsection (1) may, notwithstanding section 10, be served on a Customer by electronic mail or by cellular phone short message service send to the electronic mail address or cellular phone number, respectively, provided by the Customer on the service Agreement: and such service shall have the effect as if served in terms of section 10.</w:t>
      </w:r>
    </w:p>
    <w:p w:rsidR="00454528" w:rsidRDefault="00454528" w:rsidP="00454528">
      <w:pPr>
        <w:pStyle w:val="BodyTextIndent"/>
        <w:spacing w:line="240" w:lineRule="auto"/>
        <w:ind w:left="720" w:hanging="720"/>
        <w:jc w:val="both"/>
        <w:rPr>
          <w:rFonts w:cs="Arial"/>
          <w:sz w:val="22"/>
          <w:szCs w:val="22"/>
        </w:rPr>
        <w:pPrChange w:id="1731" w:author="malemaj" w:date="2014-04-23T17:51:00Z">
          <w:pPr>
            <w:pStyle w:val="BodyTextIndent"/>
            <w:spacing w:line="360" w:lineRule="auto"/>
            <w:ind w:left="720" w:hanging="720"/>
            <w:jc w:val="both"/>
          </w:pPr>
        </w:pPrChange>
      </w:pPr>
      <w:r w:rsidRPr="00454528">
        <w:rPr>
          <w:rFonts w:cs="Arial"/>
          <w:sz w:val="22"/>
          <w:szCs w:val="22"/>
          <w:rPrChange w:id="1732" w:author="malemaj" w:date="2014-04-23T17:51:00Z">
            <w:rPr>
              <w:rFonts w:cs="Arial"/>
              <w:color w:val="0000FF" w:themeColor="hyperlink"/>
              <w:sz w:val="22"/>
              <w:szCs w:val="22"/>
              <w:u w:val="single"/>
            </w:rPr>
          </w:rPrChange>
        </w:rPr>
        <w:t>1</w:t>
      </w:r>
      <w:ins w:id="1733" w:author="malemaj" w:date="2014-04-23T19:01:00Z">
        <w:r w:rsidR="00DA0081">
          <w:rPr>
            <w:rFonts w:cs="Arial"/>
            <w:sz w:val="22"/>
            <w:szCs w:val="22"/>
          </w:rPr>
          <w:t>6</w:t>
        </w:r>
      </w:ins>
      <w:del w:id="1734" w:author="malemaj" w:date="2014-04-23T19:01:00Z">
        <w:r w:rsidRPr="00454528">
          <w:rPr>
            <w:rFonts w:cs="Arial"/>
            <w:sz w:val="22"/>
            <w:szCs w:val="22"/>
            <w:rPrChange w:id="1735" w:author="malemaj" w:date="2014-04-23T17:51:00Z">
              <w:rPr>
                <w:rFonts w:cs="Arial"/>
                <w:color w:val="0000FF" w:themeColor="hyperlink"/>
                <w:sz w:val="22"/>
                <w:szCs w:val="22"/>
                <w:u w:val="single"/>
              </w:rPr>
            </w:rPrChange>
          </w:rPr>
          <w:delText>5</w:delText>
        </w:r>
      </w:del>
      <w:r w:rsidRPr="00454528">
        <w:rPr>
          <w:rFonts w:cs="Arial"/>
          <w:sz w:val="22"/>
          <w:szCs w:val="22"/>
          <w:rPrChange w:id="1736" w:author="malemaj" w:date="2014-04-23T17:51:00Z">
            <w:rPr>
              <w:rFonts w:cs="Arial"/>
              <w:color w:val="0000FF" w:themeColor="hyperlink"/>
              <w:sz w:val="22"/>
              <w:szCs w:val="22"/>
              <w:u w:val="single"/>
            </w:rPr>
          </w:rPrChange>
        </w:rPr>
        <w:t>(3)</w:t>
      </w:r>
      <w:r w:rsidRPr="00454528">
        <w:rPr>
          <w:rFonts w:cs="Arial"/>
          <w:sz w:val="22"/>
          <w:szCs w:val="22"/>
          <w:rPrChange w:id="1737" w:author="malemaj" w:date="2014-04-23T17:51:00Z">
            <w:rPr>
              <w:rFonts w:cs="Arial"/>
              <w:color w:val="0000FF" w:themeColor="hyperlink"/>
              <w:sz w:val="22"/>
              <w:szCs w:val="22"/>
              <w:u w:val="single"/>
            </w:rPr>
          </w:rPrChange>
        </w:rPr>
        <w:tab/>
        <w:t>Failure by the Council to cause the delivery of the notice in subsection (1), or the Customer not receiving such notice, for whatever reason, will not prevent the Council from instituting further process for the recovery of any arrear payment or constitute a defence against a claim instituted for the recovery of any arrear payment.</w:t>
      </w:r>
    </w:p>
    <w:p w:rsidR="00454528" w:rsidRDefault="00454528" w:rsidP="00454528">
      <w:pPr>
        <w:pStyle w:val="BodyTextIndent"/>
        <w:spacing w:line="240" w:lineRule="auto"/>
        <w:ind w:left="720" w:hanging="720"/>
        <w:jc w:val="both"/>
        <w:rPr>
          <w:rFonts w:cs="Arial"/>
          <w:sz w:val="22"/>
          <w:szCs w:val="22"/>
        </w:rPr>
        <w:pPrChange w:id="1738" w:author="malemaj" w:date="2014-04-23T17:51:00Z">
          <w:pPr>
            <w:pStyle w:val="BodyTextIndent"/>
            <w:spacing w:line="360" w:lineRule="auto"/>
            <w:ind w:left="720" w:hanging="720"/>
            <w:jc w:val="both"/>
          </w:pPr>
        </w:pPrChange>
      </w:pPr>
      <w:r w:rsidRPr="00454528">
        <w:rPr>
          <w:rFonts w:cs="Arial"/>
          <w:sz w:val="22"/>
          <w:szCs w:val="22"/>
          <w:rPrChange w:id="1739" w:author="malemaj" w:date="2014-04-23T17:51:00Z">
            <w:rPr>
              <w:rFonts w:cs="Arial"/>
              <w:color w:val="0000FF" w:themeColor="hyperlink"/>
              <w:sz w:val="22"/>
              <w:szCs w:val="22"/>
              <w:u w:val="single"/>
            </w:rPr>
          </w:rPrChange>
        </w:rPr>
        <w:t>1</w:t>
      </w:r>
      <w:ins w:id="1740" w:author="malemaj" w:date="2014-04-23T19:01:00Z">
        <w:r w:rsidR="00DA0081">
          <w:rPr>
            <w:rFonts w:cs="Arial"/>
            <w:sz w:val="22"/>
            <w:szCs w:val="22"/>
          </w:rPr>
          <w:t>6</w:t>
        </w:r>
      </w:ins>
      <w:del w:id="1741" w:author="malemaj" w:date="2014-04-23T19:01:00Z">
        <w:r w:rsidRPr="00454528">
          <w:rPr>
            <w:rFonts w:cs="Arial"/>
            <w:sz w:val="22"/>
            <w:szCs w:val="22"/>
            <w:rPrChange w:id="1742" w:author="malemaj" w:date="2014-04-23T17:51:00Z">
              <w:rPr>
                <w:rFonts w:cs="Arial"/>
                <w:color w:val="0000FF" w:themeColor="hyperlink"/>
                <w:sz w:val="22"/>
                <w:szCs w:val="22"/>
                <w:u w:val="single"/>
              </w:rPr>
            </w:rPrChange>
          </w:rPr>
          <w:delText>5</w:delText>
        </w:r>
      </w:del>
      <w:r w:rsidRPr="00454528">
        <w:rPr>
          <w:rFonts w:cs="Arial"/>
          <w:sz w:val="22"/>
          <w:szCs w:val="22"/>
          <w:rPrChange w:id="1743" w:author="malemaj" w:date="2014-04-23T17:51:00Z">
            <w:rPr>
              <w:rFonts w:cs="Arial"/>
              <w:color w:val="0000FF" w:themeColor="hyperlink"/>
              <w:sz w:val="22"/>
              <w:szCs w:val="22"/>
              <w:u w:val="single"/>
            </w:rPr>
          </w:rPrChange>
        </w:rPr>
        <w:t xml:space="preserve">(4) </w:t>
      </w:r>
      <w:r w:rsidRPr="00454528">
        <w:rPr>
          <w:rFonts w:cs="Arial"/>
          <w:sz w:val="22"/>
          <w:szCs w:val="22"/>
          <w:rPrChange w:id="1744" w:author="malemaj" w:date="2014-04-23T17:51:00Z">
            <w:rPr>
              <w:rFonts w:cs="Arial"/>
              <w:color w:val="0000FF" w:themeColor="hyperlink"/>
              <w:sz w:val="22"/>
              <w:szCs w:val="22"/>
              <w:u w:val="single"/>
            </w:rPr>
          </w:rPrChange>
        </w:rPr>
        <w:tab/>
        <w:t xml:space="preserve">The Council may charge a tariff as payment for the delivery of a reminder in subsection (1), as determined by the Council in terms of section 75A (2) of the Municipal Systems Act. </w:t>
      </w:r>
    </w:p>
    <w:p w:rsidR="00454528" w:rsidRDefault="00454528" w:rsidP="00454528">
      <w:pPr>
        <w:pStyle w:val="BodyTextIndent"/>
        <w:spacing w:line="240" w:lineRule="auto"/>
        <w:ind w:left="0" w:firstLine="0"/>
        <w:jc w:val="both"/>
        <w:rPr>
          <w:rFonts w:cs="Arial"/>
          <w:sz w:val="22"/>
          <w:szCs w:val="22"/>
        </w:rPr>
        <w:pPrChange w:id="1745" w:author="malemaj" w:date="2014-04-23T17:51:00Z">
          <w:pPr>
            <w:pStyle w:val="BodyTextIndent"/>
            <w:spacing w:line="360" w:lineRule="auto"/>
            <w:ind w:left="0" w:firstLine="0"/>
            <w:jc w:val="both"/>
          </w:pPr>
        </w:pPrChange>
      </w:pPr>
    </w:p>
    <w:p w:rsidR="00454528" w:rsidRPr="00454528" w:rsidRDefault="00454528" w:rsidP="00454528">
      <w:pPr>
        <w:pStyle w:val="Heading1"/>
        <w:spacing w:line="240" w:lineRule="auto"/>
        <w:rPr>
          <w:rFonts w:ascii="Arial" w:hAnsi="Arial" w:cs="Arial"/>
          <w:sz w:val="22"/>
          <w:szCs w:val="22"/>
          <w:rPrChange w:id="1746" w:author="malemaj" w:date="2014-04-23T17:51:00Z">
            <w:rPr/>
          </w:rPrChange>
        </w:rPr>
        <w:pPrChange w:id="1747" w:author="malemaj" w:date="2014-04-23T17:51:00Z">
          <w:pPr>
            <w:pStyle w:val="Heading1"/>
          </w:pPr>
        </w:pPrChange>
      </w:pPr>
      <w:bookmarkStart w:id="1748" w:name="_Toc390418095"/>
      <w:r w:rsidRPr="00454528">
        <w:rPr>
          <w:rFonts w:ascii="Arial" w:hAnsi="Arial" w:cs="Arial"/>
          <w:sz w:val="22"/>
          <w:szCs w:val="22"/>
          <w:rPrChange w:id="1749" w:author="malemaj" w:date="2014-04-23T17:51:00Z">
            <w:rPr>
              <w:color w:val="0000FF" w:themeColor="hyperlink"/>
              <w:u w:val="single"/>
            </w:rPr>
          </w:rPrChange>
        </w:rPr>
        <w:t>1</w:t>
      </w:r>
      <w:ins w:id="1750" w:author="malemaj" w:date="2014-04-23T19:01:00Z">
        <w:r w:rsidR="00DA0081">
          <w:rPr>
            <w:rFonts w:ascii="Arial" w:hAnsi="Arial" w:cs="Arial"/>
            <w:sz w:val="22"/>
            <w:szCs w:val="22"/>
          </w:rPr>
          <w:t>7</w:t>
        </w:r>
      </w:ins>
      <w:del w:id="1751" w:author="malemaj" w:date="2014-04-23T19:01:00Z">
        <w:r w:rsidRPr="00454528">
          <w:rPr>
            <w:rFonts w:ascii="Arial" w:hAnsi="Arial" w:cs="Arial"/>
            <w:sz w:val="22"/>
            <w:szCs w:val="22"/>
            <w:rPrChange w:id="1752" w:author="malemaj" w:date="2014-04-23T17:51:00Z">
              <w:rPr>
                <w:color w:val="0000FF" w:themeColor="hyperlink"/>
                <w:u w:val="single"/>
              </w:rPr>
            </w:rPrChange>
          </w:rPr>
          <w:delText>6</w:delText>
        </w:r>
      </w:del>
      <w:r w:rsidRPr="00454528">
        <w:rPr>
          <w:rFonts w:ascii="Arial" w:hAnsi="Arial" w:cs="Arial"/>
          <w:sz w:val="22"/>
          <w:szCs w:val="22"/>
          <w:rPrChange w:id="1753" w:author="malemaj" w:date="2014-04-23T17:51:00Z">
            <w:rPr>
              <w:color w:val="0000FF" w:themeColor="hyperlink"/>
              <w:u w:val="single"/>
            </w:rPr>
          </w:rPrChange>
        </w:rPr>
        <w:t>.</w:t>
      </w:r>
      <w:r w:rsidRPr="00454528">
        <w:rPr>
          <w:rFonts w:ascii="Arial" w:hAnsi="Arial" w:cs="Arial"/>
          <w:sz w:val="22"/>
          <w:szCs w:val="22"/>
          <w:rPrChange w:id="1754" w:author="malemaj" w:date="2014-04-23T17:51:00Z">
            <w:rPr>
              <w:color w:val="0000FF" w:themeColor="hyperlink"/>
              <w:u w:val="single"/>
            </w:rPr>
          </w:rPrChange>
        </w:rPr>
        <w:tab/>
        <w:t>L</w:t>
      </w:r>
      <w:ins w:id="1755" w:author="malemaj" w:date="2014-04-23T19:01:00Z">
        <w:r w:rsidR="00DA0081">
          <w:rPr>
            <w:rFonts w:ascii="Arial" w:hAnsi="Arial" w:cs="Arial"/>
            <w:sz w:val="22"/>
            <w:szCs w:val="22"/>
          </w:rPr>
          <w:t>etter</w:t>
        </w:r>
      </w:ins>
      <w:del w:id="1756" w:author="malemaj" w:date="2014-04-23T19:01:00Z">
        <w:r w:rsidRPr="00454528">
          <w:rPr>
            <w:rFonts w:ascii="Arial" w:hAnsi="Arial" w:cs="Arial"/>
            <w:sz w:val="22"/>
            <w:szCs w:val="22"/>
            <w:rPrChange w:id="1757" w:author="malemaj" w:date="2014-04-23T17:51:00Z">
              <w:rPr>
                <w:color w:val="0000FF" w:themeColor="hyperlink"/>
                <w:u w:val="single"/>
              </w:rPr>
            </w:rPrChange>
          </w:rPr>
          <w:delText>ETTER</w:delText>
        </w:r>
      </w:del>
      <w:ins w:id="1758" w:author="malemaj" w:date="2014-04-23T19:01:00Z">
        <w:r w:rsidR="00DA0081">
          <w:rPr>
            <w:rFonts w:ascii="Arial" w:hAnsi="Arial" w:cs="Arial"/>
            <w:sz w:val="22"/>
            <w:szCs w:val="22"/>
          </w:rPr>
          <w:t xml:space="preserve"> of</w:t>
        </w:r>
      </w:ins>
      <w:del w:id="1759" w:author="malemaj" w:date="2014-04-23T19:01:00Z">
        <w:r w:rsidRPr="00454528">
          <w:rPr>
            <w:rFonts w:ascii="Arial" w:hAnsi="Arial" w:cs="Arial"/>
            <w:sz w:val="22"/>
            <w:szCs w:val="22"/>
            <w:rPrChange w:id="1760" w:author="malemaj" w:date="2014-04-23T17:51:00Z">
              <w:rPr>
                <w:color w:val="0000FF" w:themeColor="hyperlink"/>
                <w:u w:val="single"/>
              </w:rPr>
            </w:rPrChange>
          </w:rPr>
          <w:delText xml:space="preserve"> OF</w:delText>
        </w:r>
      </w:del>
      <w:r w:rsidRPr="00454528">
        <w:rPr>
          <w:rFonts w:ascii="Arial" w:hAnsi="Arial" w:cs="Arial"/>
          <w:sz w:val="22"/>
          <w:szCs w:val="22"/>
          <w:rPrChange w:id="1761" w:author="malemaj" w:date="2014-04-23T17:51:00Z">
            <w:rPr>
              <w:color w:val="0000FF" w:themeColor="hyperlink"/>
              <w:u w:val="single"/>
            </w:rPr>
          </w:rPrChange>
        </w:rPr>
        <w:t xml:space="preserve"> D</w:t>
      </w:r>
      <w:ins w:id="1762" w:author="malemaj" w:date="2014-04-23T19:02:00Z">
        <w:r w:rsidR="00DA0081">
          <w:rPr>
            <w:rFonts w:ascii="Arial" w:hAnsi="Arial" w:cs="Arial"/>
            <w:sz w:val="22"/>
            <w:szCs w:val="22"/>
          </w:rPr>
          <w:t>emand</w:t>
        </w:r>
      </w:ins>
      <w:bookmarkEnd w:id="1748"/>
      <w:del w:id="1763" w:author="malemaj" w:date="2014-04-23T19:02:00Z">
        <w:r w:rsidRPr="00454528">
          <w:rPr>
            <w:rFonts w:ascii="Arial" w:hAnsi="Arial" w:cs="Arial"/>
            <w:sz w:val="22"/>
            <w:szCs w:val="22"/>
            <w:rPrChange w:id="1764" w:author="malemaj" w:date="2014-04-23T17:51:00Z">
              <w:rPr>
                <w:color w:val="0000FF" w:themeColor="hyperlink"/>
                <w:u w:val="single"/>
              </w:rPr>
            </w:rPrChange>
          </w:rPr>
          <w:delText>EMAND</w:delText>
        </w:r>
      </w:del>
    </w:p>
    <w:p w:rsidR="00454528" w:rsidRDefault="00454528" w:rsidP="00454528">
      <w:pPr>
        <w:pStyle w:val="BodyTextIndent"/>
        <w:spacing w:line="240" w:lineRule="auto"/>
        <w:ind w:left="720" w:hanging="720"/>
        <w:jc w:val="both"/>
        <w:rPr>
          <w:rFonts w:cs="Arial"/>
          <w:b/>
          <w:sz w:val="22"/>
          <w:szCs w:val="22"/>
        </w:rPr>
        <w:pPrChange w:id="176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766" w:author="malemaj" w:date="2014-04-23T17:51:00Z">
          <w:pPr>
            <w:pStyle w:val="BodyTextIndent"/>
            <w:spacing w:line="360" w:lineRule="auto"/>
            <w:ind w:left="720" w:hanging="720"/>
            <w:jc w:val="both"/>
          </w:pPr>
        </w:pPrChange>
      </w:pPr>
      <w:r w:rsidRPr="00454528">
        <w:rPr>
          <w:rFonts w:cs="Arial"/>
          <w:sz w:val="22"/>
          <w:szCs w:val="22"/>
          <w:rPrChange w:id="1767" w:author="malemaj" w:date="2014-04-23T17:51:00Z">
            <w:rPr>
              <w:rFonts w:cs="Arial"/>
              <w:color w:val="0000FF" w:themeColor="hyperlink"/>
              <w:sz w:val="22"/>
              <w:szCs w:val="22"/>
              <w:u w:val="single"/>
            </w:rPr>
          </w:rPrChange>
        </w:rPr>
        <w:t>1</w:t>
      </w:r>
      <w:ins w:id="1768" w:author="malemaj" w:date="2014-04-23T19:02:00Z">
        <w:r w:rsidR="00DA0081">
          <w:rPr>
            <w:rFonts w:cs="Arial"/>
            <w:sz w:val="22"/>
            <w:szCs w:val="22"/>
          </w:rPr>
          <w:t>7</w:t>
        </w:r>
      </w:ins>
      <w:del w:id="1769" w:author="malemaj" w:date="2014-04-23T19:02:00Z">
        <w:r w:rsidRPr="00454528">
          <w:rPr>
            <w:rFonts w:cs="Arial"/>
            <w:sz w:val="22"/>
            <w:szCs w:val="22"/>
            <w:rPrChange w:id="1770" w:author="malemaj" w:date="2014-04-23T17:51:00Z">
              <w:rPr>
                <w:rFonts w:cs="Arial"/>
                <w:color w:val="0000FF" w:themeColor="hyperlink"/>
                <w:sz w:val="22"/>
                <w:szCs w:val="22"/>
                <w:u w:val="single"/>
              </w:rPr>
            </w:rPrChange>
          </w:rPr>
          <w:delText>6</w:delText>
        </w:r>
      </w:del>
      <w:r w:rsidRPr="00454528">
        <w:rPr>
          <w:rFonts w:cs="Arial"/>
          <w:sz w:val="22"/>
          <w:szCs w:val="22"/>
          <w:rPrChange w:id="1771" w:author="malemaj" w:date="2014-04-23T17:51:00Z">
            <w:rPr>
              <w:rFonts w:cs="Arial"/>
              <w:color w:val="0000FF" w:themeColor="hyperlink"/>
              <w:sz w:val="22"/>
              <w:szCs w:val="22"/>
              <w:u w:val="single"/>
            </w:rPr>
          </w:rPrChange>
        </w:rPr>
        <w:t>(1)</w:t>
      </w:r>
      <w:r w:rsidRPr="00454528">
        <w:rPr>
          <w:rFonts w:cs="Arial"/>
          <w:sz w:val="22"/>
          <w:szCs w:val="22"/>
          <w:rPrChange w:id="1772" w:author="malemaj" w:date="2014-04-23T17:51:00Z">
            <w:rPr>
              <w:rFonts w:cs="Arial"/>
              <w:color w:val="0000FF" w:themeColor="hyperlink"/>
              <w:sz w:val="22"/>
              <w:szCs w:val="22"/>
              <w:u w:val="single"/>
            </w:rPr>
          </w:rPrChange>
        </w:rPr>
        <w:tab/>
        <w:t>The Council may cause to be delivered to a Customer who is in arrears with payment in terms of a Municipal Account, a letter demanding payment of such arrear amount on or before a date specified in such letter of demand.</w:t>
      </w:r>
    </w:p>
    <w:p w:rsidR="00454528" w:rsidRDefault="00454528" w:rsidP="00454528">
      <w:pPr>
        <w:pStyle w:val="BodyTextIndent"/>
        <w:spacing w:line="240" w:lineRule="auto"/>
        <w:ind w:left="720" w:hanging="720"/>
        <w:jc w:val="both"/>
        <w:rPr>
          <w:rFonts w:cs="Arial"/>
          <w:sz w:val="22"/>
          <w:szCs w:val="22"/>
        </w:rPr>
        <w:pPrChange w:id="1773" w:author="malemaj" w:date="2014-04-23T17:51:00Z">
          <w:pPr>
            <w:pStyle w:val="BodyTextIndent"/>
            <w:spacing w:line="360" w:lineRule="auto"/>
            <w:ind w:left="720" w:hanging="720"/>
            <w:jc w:val="both"/>
          </w:pPr>
        </w:pPrChange>
      </w:pPr>
      <w:r w:rsidRPr="00454528">
        <w:rPr>
          <w:rFonts w:cs="Arial"/>
          <w:sz w:val="22"/>
          <w:szCs w:val="22"/>
          <w:rPrChange w:id="1774" w:author="malemaj" w:date="2014-04-23T17:51:00Z">
            <w:rPr>
              <w:rFonts w:cs="Arial"/>
              <w:color w:val="0000FF" w:themeColor="hyperlink"/>
              <w:sz w:val="22"/>
              <w:szCs w:val="22"/>
              <w:u w:val="single"/>
            </w:rPr>
          </w:rPrChange>
        </w:rPr>
        <w:t>1</w:t>
      </w:r>
      <w:ins w:id="1775" w:author="malemaj" w:date="2014-04-23T19:02:00Z">
        <w:r w:rsidR="00DA0081">
          <w:rPr>
            <w:rFonts w:cs="Arial"/>
            <w:sz w:val="22"/>
            <w:szCs w:val="22"/>
          </w:rPr>
          <w:t>7</w:t>
        </w:r>
      </w:ins>
      <w:del w:id="1776" w:author="malemaj" w:date="2014-04-23T19:02:00Z">
        <w:r w:rsidRPr="00454528">
          <w:rPr>
            <w:rFonts w:cs="Arial"/>
            <w:sz w:val="22"/>
            <w:szCs w:val="22"/>
            <w:rPrChange w:id="1777" w:author="malemaj" w:date="2014-04-23T17:51:00Z">
              <w:rPr>
                <w:rFonts w:cs="Arial"/>
                <w:color w:val="0000FF" w:themeColor="hyperlink"/>
                <w:sz w:val="22"/>
                <w:szCs w:val="22"/>
                <w:u w:val="single"/>
              </w:rPr>
            </w:rPrChange>
          </w:rPr>
          <w:delText>6</w:delText>
        </w:r>
      </w:del>
      <w:r w:rsidRPr="00454528">
        <w:rPr>
          <w:rFonts w:cs="Arial"/>
          <w:sz w:val="22"/>
          <w:szCs w:val="22"/>
          <w:rPrChange w:id="1778" w:author="malemaj" w:date="2014-04-23T17:51:00Z">
            <w:rPr>
              <w:rFonts w:cs="Arial"/>
              <w:color w:val="0000FF" w:themeColor="hyperlink"/>
              <w:sz w:val="22"/>
              <w:szCs w:val="22"/>
              <w:u w:val="single"/>
            </w:rPr>
          </w:rPrChange>
        </w:rPr>
        <w:t>(2)</w:t>
      </w:r>
      <w:r w:rsidRPr="00454528">
        <w:rPr>
          <w:rFonts w:cs="Arial"/>
          <w:sz w:val="22"/>
          <w:szCs w:val="22"/>
          <w:rPrChange w:id="1779" w:author="malemaj" w:date="2014-04-23T17:51:00Z">
            <w:rPr>
              <w:rFonts w:cs="Arial"/>
              <w:color w:val="0000FF" w:themeColor="hyperlink"/>
              <w:sz w:val="22"/>
              <w:szCs w:val="22"/>
              <w:u w:val="single"/>
            </w:rPr>
          </w:rPrChange>
        </w:rPr>
        <w:tab/>
        <w:t>Failure by the Council to cause the delivery of the letter of demand in subsection (1), or the Customer not receiving such letter of demand, for whatever reason, will not prevent the Council from instituting further process for the recovery of any arrear debt or constitute a defence against a claim instituted for the recovery of any arrear payment.</w:t>
      </w:r>
    </w:p>
    <w:p w:rsidR="00454528" w:rsidRDefault="00454528" w:rsidP="00454528">
      <w:pPr>
        <w:pStyle w:val="BodyTextIndent"/>
        <w:spacing w:line="240" w:lineRule="auto"/>
        <w:ind w:left="720" w:hanging="720"/>
        <w:jc w:val="both"/>
        <w:rPr>
          <w:rFonts w:cs="Arial"/>
          <w:sz w:val="22"/>
          <w:szCs w:val="22"/>
        </w:rPr>
        <w:pPrChange w:id="1780" w:author="malemaj" w:date="2014-04-23T17:51:00Z">
          <w:pPr>
            <w:pStyle w:val="BodyTextIndent"/>
            <w:spacing w:line="360" w:lineRule="auto"/>
            <w:ind w:left="720" w:hanging="720"/>
            <w:jc w:val="both"/>
          </w:pPr>
        </w:pPrChange>
      </w:pPr>
      <w:r w:rsidRPr="00454528">
        <w:rPr>
          <w:rFonts w:cs="Arial"/>
          <w:sz w:val="22"/>
          <w:szCs w:val="22"/>
          <w:rPrChange w:id="1781" w:author="malemaj" w:date="2014-04-23T17:51:00Z">
            <w:rPr>
              <w:rFonts w:cs="Arial"/>
              <w:color w:val="0000FF" w:themeColor="hyperlink"/>
              <w:sz w:val="22"/>
              <w:szCs w:val="22"/>
              <w:u w:val="single"/>
            </w:rPr>
          </w:rPrChange>
        </w:rPr>
        <w:t>1</w:t>
      </w:r>
      <w:ins w:id="1782" w:author="malemaj" w:date="2014-04-23T19:02:00Z">
        <w:r w:rsidR="00DA0081">
          <w:rPr>
            <w:rFonts w:cs="Arial"/>
            <w:sz w:val="22"/>
            <w:szCs w:val="22"/>
          </w:rPr>
          <w:t>7</w:t>
        </w:r>
      </w:ins>
      <w:del w:id="1783" w:author="malemaj" w:date="2014-04-23T19:02:00Z">
        <w:r w:rsidRPr="00454528">
          <w:rPr>
            <w:rFonts w:cs="Arial"/>
            <w:sz w:val="22"/>
            <w:szCs w:val="22"/>
            <w:rPrChange w:id="1784" w:author="malemaj" w:date="2014-04-23T17:51:00Z">
              <w:rPr>
                <w:rFonts w:cs="Arial"/>
                <w:color w:val="0000FF" w:themeColor="hyperlink"/>
                <w:sz w:val="22"/>
                <w:szCs w:val="22"/>
                <w:u w:val="single"/>
              </w:rPr>
            </w:rPrChange>
          </w:rPr>
          <w:delText>6</w:delText>
        </w:r>
      </w:del>
      <w:r w:rsidRPr="00454528">
        <w:rPr>
          <w:rFonts w:cs="Arial"/>
          <w:sz w:val="22"/>
          <w:szCs w:val="22"/>
          <w:rPrChange w:id="1785" w:author="malemaj" w:date="2014-04-23T17:51:00Z">
            <w:rPr>
              <w:rFonts w:cs="Arial"/>
              <w:color w:val="0000FF" w:themeColor="hyperlink"/>
              <w:sz w:val="22"/>
              <w:szCs w:val="22"/>
              <w:u w:val="single"/>
            </w:rPr>
          </w:rPrChange>
        </w:rPr>
        <w:t>(3)</w:t>
      </w:r>
      <w:r w:rsidRPr="00454528">
        <w:rPr>
          <w:rFonts w:cs="Arial"/>
          <w:sz w:val="22"/>
          <w:szCs w:val="22"/>
          <w:rPrChange w:id="1786" w:author="malemaj" w:date="2014-04-23T17:51:00Z">
            <w:rPr>
              <w:rFonts w:cs="Arial"/>
              <w:color w:val="0000FF" w:themeColor="hyperlink"/>
              <w:sz w:val="22"/>
              <w:szCs w:val="22"/>
              <w:u w:val="single"/>
            </w:rPr>
          </w:rPrChange>
        </w:rPr>
        <w:tab/>
        <w:t>The Council may charge a tariff for the delivery of a letter of demand in subsection (1), as determined by the Council in terms, of section 75A (2) of the Municipal Systems Act.</w:t>
      </w:r>
    </w:p>
    <w:p w:rsidR="00454528" w:rsidRDefault="00454528" w:rsidP="00454528">
      <w:pPr>
        <w:pStyle w:val="BodyTextIndent"/>
        <w:spacing w:line="240" w:lineRule="auto"/>
        <w:ind w:left="720" w:hanging="720"/>
        <w:jc w:val="both"/>
        <w:rPr>
          <w:rFonts w:cs="Arial"/>
          <w:sz w:val="22"/>
          <w:szCs w:val="22"/>
        </w:rPr>
        <w:pPrChange w:id="1787"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1788" w:author="malemaj" w:date="2014-04-23T17:51:00Z">
            <w:rPr/>
          </w:rPrChange>
        </w:rPr>
        <w:pPrChange w:id="1789" w:author="malemaj" w:date="2014-04-23T17:51:00Z">
          <w:pPr>
            <w:pStyle w:val="Heading1"/>
          </w:pPr>
        </w:pPrChange>
      </w:pPr>
      <w:bookmarkStart w:id="1790" w:name="_Toc390418096"/>
      <w:r w:rsidRPr="00454528">
        <w:rPr>
          <w:rFonts w:ascii="Arial" w:hAnsi="Arial" w:cs="Arial"/>
          <w:sz w:val="22"/>
          <w:szCs w:val="22"/>
          <w:rPrChange w:id="1791" w:author="malemaj" w:date="2014-04-23T17:51:00Z">
            <w:rPr>
              <w:color w:val="0000FF" w:themeColor="hyperlink"/>
              <w:u w:val="single"/>
            </w:rPr>
          </w:rPrChange>
        </w:rPr>
        <w:t>1</w:t>
      </w:r>
      <w:ins w:id="1792" w:author="malemaj" w:date="2014-04-23T19:02:00Z">
        <w:r w:rsidR="00DA0081">
          <w:rPr>
            <w:rFonts w:ascii="Arial" w:hAnsi="Arial" w:cs="Arial"/>
            <w:sz w:val="22"/>
            <w:szCs w:val="22"/>
          </w:rPr>
          <w:t>8</w:t>
        </w:r>
      </w:ins>
      <w:del w:id="1793" w:author="malemaj" w:date="2014-04-23T19:02:00Z">
        <w:r w:rsidRPr="00454528">
          <w:rPr>
            <w:rFonts w:ascii="Arial" w:hAnsi="Arial" w:cs="Arial"/>
            <w:sz w:val="22"/>
            <w:szCs w:val="22"/>
            <w:rPrChange w:id="1794" w:author="malemaj" w:date="2014-04-23T17:51:00Z">
              <w:rPr>
                <w:color w:val="0000FF" w:themeColor="hyperlink"/>
                <w:u w:val="single"/>
              </w:rPr>
            </w:rPrChange>
          </w:rPr>
          <w:delText>7</w:delText>
        </w:r>
      </w:del>
      <w:r w:rsidRPr="00454528">
        <w:rPr>
          <w:rFonts w:ascii="Arial" w:hAnsi="Arial" w:cs="Arial"/>
          <w:sz w:val="22"/>
          <w:szCs w:val="22"/>
          <w:rPrChange w:id="1795" w:author="malemaj" w:date="2014-04-23T17:51:00Z">
            <w:rPr>
              <w:color w:val="0000FF" w:themeColor="hyperlink"/>
              <w:u w:val="single"/>
            </w:rPr>
          </w:rPrChange>
        </w:rPr>
        <w:t>.</w:t>
      </w:r>
      <w:r w:rsidRPr="00454528">
        <w:rPr>
          <w:rFonts w:ascii="Arial" w:hAnsi="Arial" w:cs="Arial"/>
          <w:sz w:val="22"/>
          <w:szCs w:val="22"/>
          <w:rPrChange w:id="1796" w:author="malemaj" w:date="2014-04-23T17:51:00Z">
            <w:rPr>
              <w:color w:val="0000FF" w:themeColor="hyperlink"/>
              <w:u w:val="single"/>
            </w:rPr>
          </w:rPrChange>
        </w:rPr>
        <w:tab/>
        <w:t>D</w:t>
      </w:r>
      <w:ins w:id="1797" w:author="malemaj" w:date="2014-04-23T19:02:00Z">
        <w:r w:rsidR="00DA0081">
          <w:rPr>
            <w:rFonts w:ascii="Arial" w:hAnsi="Arial" w:cs="Arial"/>
            <w:sz w:val="22"/>
            <w:szCs w:val="22"/>
          </w:rPr>
          <w:t>ebt</w:t>
        </w:r>
      </w:ins>
      <w:del w:id="1798" w:author="malemaj" w:date="2014-04-23T19:02:00Z">
        <w:r w:rsidRPr="00454528">
          <w:rPr>
            <w:rFonts w:ascii="Arial" w:hAnsi="Arial" w:cs="Arial"/>
            <w:sz w:val="22"/>
            <w:szCs w:val="22"/>
            <w:rPrChange w:id="1799" w:author="malemaj" w:date="2014-04-23T17:51:00Z">
              <w:rPr>
                <w:color w:val="0000FF" w:themeColor="hyperlink"/>
                <w:u w:val="single"/>
              </w:rPr>
            </w:rPrChange>
          </w:rPr>
          <w:delText>EBT</w:delText>
        </w:r>
      </w:del>
      <w:r w:rsidRPr="00454528">
        <w:rPr>
          <w:rFonts w:ascii="Arial" w:hAnsi="Arial" w:cs="Arial"/>
          <w:sz w:val="22"/>
          <w:szCs w:val="22"/>
          <w:rPrChange w:id="1800" w:author="malemaj" w:date="2014-04-23T17:51:00Z">
            <w:rPr>
              <w:color w:val="0000FF" w:themeColor="hyperlink"/>
              <w:u w:val="single"/>
            </w:rPr>
          </w:rPrChange>
        </w:rPr>
        <w:t xml:space="preserve"> C</w:t>
      </w:r>
      <w:ins w:id="1801" w:author="malemaj" w:date="2014-04-23T19:02:00Z">
        <w:r w:rsidR="00DA0081">
          <w:rPr>
            <w:rFonts w:ascii="Arial" w:hAnsi="Arial" w:cs="Arial"/>
            <w:sz w:val="22"/>
            <w:szCs w:val="22"/>
          </w:rPr>
          <w:t>ollection</w:t>
        </w:r>
      </w:ins>
      <w:del w:id="1802" w:author="malemaj" w:date="2014-04-23T19:02:00Z">
        <w:r w:rsidRPr="00454528">
          <w:rPr>
            <w:rFonts w:ascii="Arial" w:hAnsi="Arial" w:cs="Arial"/>
            <w:sz w:val="22"/>
            <w:szCs w:val="22"/>
            <w:rPrChange w:id="1803" w:author="malemaj" w:date="2014-04-23T17:51:00Z">
              <w:rPr>
                <w:color w:val="0000FF" w:themeColor="hyperlink"/>
                <w:u w:val="single"/>
              </w:rPr>
            </w:rPrChange>
          </w:rPr>
          <w:delText>OLLECTION</w:delText>
        </w:r>
      </w:del>
      <w:r w:rsidRPr="00454528">
        <w:rPr>
          <w:rFonts w:ascii="Arial" w:hAnsi="Arial" w:cs="Arial"/>
          <w:sz w:val="22"/>
          <w:szCs w:val="22"/>
          <w:rPrChange w:id="1804" w:author="malemaj" w:date="2014-04-23T17:51:00Z">
            <w:rPr>
              <w:color w:val="0000FF" w:themeColor="hyperlink"/>
              <w:u w:val="single"/>
            </w:rPr>
          </w:rPrChange>
        </w:rPr>
        <w:t xml:space="preserve"> M</w:t>
      </w:r>
      <w:ins w:id="1805" w:author="malemaj" w:date="2014-04-23T19:02:00Z">
        <w:r w:rsidR="00DA0081">
          <w:rPr>
            <w:rFonts w:ascii="Arial" w:hAnsi="Arial" w:cs="Arial"/>
            <w:sz w:val="22"/>
            <w:szCs w:val="22"/>
          </w:rPr>
          <w:t>easures</w:t>
        </w:r>
      </w:ins>
      <w:bookmarkEnd w:id="1790"/>
      <w:del w:id="1806" w:author="malemaj" w:date="2014-04-23T19:02:00Z">
        <w:r w:rsidRPr="00454528">
          <w:rPr>
            <w:rFonts w:ascii="Arial" w:hAnsi="Arial" w:cs="Arial"/>
            <w:sz w:val="22"/>
            <w:szCs w:val="22"/>
            <w:rPrChange w:id="1807" w:author="malemaj" w:date="2014-04-23T17:51:00Z">
              <w:rPr>
                <w:color w:val="0000FF" w:themeColor="hyperlink"/>
                <w:u w:val="single"/>
              </w:rPr>
            </w:rPrChange>
          </w:rPr>
          <w:delText>EASURES</w:delText>
        </w:r>
      </w:del>
    </w:p>
    <w:p w:rsidR="00454528" w:rsidRDefault="00454528" w:rsidP="00454528">
      <w:pPr>
        <w:pStyle w:val="BodyTextIndent"/>
        <w:spacing w:line="240" w:lineRule="auto"/>
        <w:ind w:left="720" w:hanging="720"/>
        <w:jc w:val="both"/>
        <w:rPr>
          <w:rFonts w:cs="Arial"/>
          <w:b/>
          <w:sz w:val="22"/>
          <w:szCs w:val="22"/>
        </w:rPr>
        <w:pPrChange w:id="1808"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jc w:val="both"/>
        <w:rPr>
          <w:rFonts w:cs="Arial"/>
          <w:sz w:val="22"/>
          <w:szCs w:val="22"/>
          <w:rPrChange w:id="1809" w:author="malemaj" w:date="2014-04-23T17:51:00Z">
            <w:rPr/>
          </w:rPrChange>
        </w:rPr>
        <w:pPrChange w:id="1810" w:author="malemaj" w:date="2014-04-23T17:51:00Z">
          <w:pPr>
            <w:pStyle w:val="BodyTextIndent"/>
            <w:spacing w:line="360" w:lineRule="auto"/>
            <w:ind w:left="720"/>
            <w:jc w:val="both"/>
          </w:pPr>
        </w:pPrChange>
      </w:pPr>
      <w:r w:rsidRPr="00454528">
        <w:rPr>
          <w:rFonts w:cs="Arial"/>
          <w:sz w:val="22"/>
          <w:szCs w:val="22"/>
          <w:rPrChange w:id="1811" w:author="malemaj" w:date="2014-04-23T17:51:00Z">
            <w:rPr>
              <w:rFonts w:cs="Arial"/>
              <w:color w:val="0000FF" w:themeColor="hyperlink"/>
              <w:sz w:val="22"/>
              <w:szCs w:val="22"/>
              <w:u w:val="single"/>
            </w:rPr>
          </w:rPrChange>
        </w:rPr>
        <w:t xml:space="preserve">The Municipality may appoint a debt collector agent or agents to collect on its behalf, arrear payments from Customers, and to take such legal steps necessary to give effect to such debt collection. </w:t>
      </w:r>
    </w:p>
    <w:p w:rsidR="00454528" w:rsidRDefault="00454528" w:rsidP="00454528">
      <w:pPr>
        <w:pStyle w:val="BodyTextIndent"/>
        <w:spacing w:line="240" w:lineRule="auto"/>
        <w:ind w:left="720"/>
        <w:jc w:val="both"/>
        <w:rPr>
          <w:rFonts w:cs="Arial"/>
          <w:sz w:val="22"/>
          <w:szCs w:val="22"/>
        </w:rPr>
        <w:pPrChange w:id="1812" w:author="malemaj" w:date="2014-04-23T17:51:00Z">
          <w:pPr>
            <w:pStyle w:val="BodyTextIndent"/>
            <w:spacing w:line="360" w:lineRule="auto"/>
            <w:ind w:left="720"/>
            <w:jc w:val="both"/>
          </w:pPr>
        </w:pPrChange>
      </w:pPr>
      <w:r w:rsidRPr="00454528">
        <w:rPr>
          <w:rFonts w:cs="Arial"/>
          <w:sz w:val="22"/>
          <w:szCs w:val="22"/>
          <w:rPrChange w:id="1813" w:author="malemaj" w:date="2014-04-23T17:51:00Z">
            <w:rPr>
              <w:rFonts w:cs="Arial"/>
              <w:color w:val="0000FF" w:themeColor="hyperlink"/>
              <w:sz w:val="22"/>
              <w:szCs w:val="22"/>
              <w:u w:val="single"/>
            </w:rPr>
          </w:rPrChange>
        </w:rPr>
        <w:t xml:space="preserve">Legal steps are taken to collect arrears in the following cases: </w:t>
      </w:r>
    </w:p>
    <w:p w:rsidR="00454528" w:rsidRDefault="00454528" w:rsidP="00454528">
      <w:pPr>
        <w:pStyle w:val="BodyTextIndent"/>
        <w:spacing w:line="240" w:lineRule="auto"/>
        <w:ind w:left="0"/>
        <w:jc w:val="both"/>
        <w:rPr>
          <w:rFonts w:cs="Arial"/>
          <w:sz w:val="22"/>
          <w:szCs w:val="22"/>
        </w:rPr>
        <w:pPrChange w:id="1814" w:author="malemaj" w:date="2014-04-23T17:51:00Z">
          <w:pPr>
            <w:pStyle w:val="BodyTextIndent"/>
            <w:spacing w:line="360" w:lineRule="auto"/>
            <w:ind w:left="0"/>
            <w:jc w:val="both"/>
          </w:pPr>
        </w:pPrChange>
      </w:pPr>
    </w:p>
    <w:p w:rsidR="00454528" w:rsidRDefault="00454528" w:rsidP="00454528">
      <w:pPr>
        <w:pStyle w:val="BodyTextIndent"/>
        <w:numPr>
          <w:ilvl w:val="0"/>
          <w:numId w:val="13"/>
        </w:numPr>
        <w:spacing w:line="240" w:lineRule="auto"/>
        <w:jc w:val="both"/>
        <w:rPr>
          <w:rFonts w:cs="Arial"/>
          <w:sz w:val="22"/>
          <w:szCs w:val="22"/>
        </w:rPr>
        <w:pPrChange w:id="1815" w:author="malemaj" w:date="2014-04-23T17:51:00Z">
          <w:pPr>
            <w:pStyle w:val="BodyTextIndent"/>
            <w:numPr>
              <w:numId w:val="13"/>
            </w:numPr>
            <w:spacing w:line="360" w:lineRule="auto"/>
            <w:ind w:hanging="360"/>
            <w:jc w:val="both"/>
          </w:pPr>
        </w:pPrChange>
      </w:pPr>
      <w:r w:rsidRPr="00454528">
        <w:rPr>
          <w:rFonts w:cs="Arial"/>
          <w:sz w:val="22"/>
          <w:szCs w:val="22"/>
          <w:rPrChange w:id="1816" w:author="malemaj" w:date="2014-04-23T17:51:00Z">
            <w:rPr>
              <w:rFonts w:cs="Arial"/>
              <w:color w:val="0000FF" w:themeColor="hyperlink"/>
              <w:sz w:val="22"/>
              <w:szCs w:val="22"/>
              <w:u w:val="single"/>
            </w:rPr>
          </w:rPrChange>
        </w:rPr>
        <w:t xml:space="preserve">Where the cut-off action yielded no satisfactory result. </w:t>
      </w:r>
    </w:p>
    <w:p w:rsidR="00454528" w:rsidRDefault="00454528" w:rsidP="00454528">
      <w:pPr>
        <w:pStyle w:val="BodyTextIndent"/>
        <w:spacing w:line="240" w:lineRule="auto"/>
        <w:ind w:left="0"/>
        <w:jc w:val="both"/>
        <w:rPr>
          <w:rFonts w:cs="Arial"/>
          <w:sz w:val="22"/>
          <w:szCs w:val="22"/>
        </w:rPr>
        <w:pPrChange w:id="1817" w:author="malemaj" w:date="2014-04-23T17:51:00Z">
          <w:pPr>
            <w:pStyle w:val="BodyTextIndent"/>
            <w:spacing w:line="360" w:lineRule="auto"/>
            <w:ind w:left="0"/>
            <w:jc w:val="both"/>
          </w:pPr>
        </w:pPrChange>
      </w:pPr>
    </w:p>
    <w:p w:rsidR="00454528" w:rsidRDefault="00454528" w:rsidP="00454528">
      <w:pPr>
        <w:pStyle w:val="BodyTextIndent"/>
        <w:numPr>
          <w:ilvl w:val="0"/>
          <w:numId w:val="13"/>
        </w:numPr>
        <w:spacing w:line="240" w:lineRule="auto"/>
        <w:jc w:val="both"/>
        <w:rPr>
          <w:rFonts w:cs="Arial"/>
          <w:sz w:val="22"/>
          <w:szCs w:val="22"/>
        </w:rPr>
        <w:pPrChange w:id="1818" w:author="malemaj" w:date="2014-04-23T17:51:00Z">
          <w:pPr>
            <w:pStyle w:val="BodyTextIndent"/>
            <w:spacing w:line="360" w:lineRule="auto"/>
            <w:ind w:left="720"/>
            <w:jc w:val="both"/>
          </w:pPr>
        </w:pPrChange>
      </w:pPr>
      <w:del w:id="1819" w:author="malemaj" w:date="2014-04-23T17:48:00Z">
        <w:r w:rsidRPr="00454528">
          <w:rPr>
            <w:rFonts w:cs="Arial"/>
            <w:sz w:val="22"/>
            <w:szCs w:val="22"/>
            <w:rPrChange w:id="1820" w:author="malemaj" w:date="2014-04-23T17:51:00Z">
              <w:rPr>
                <w:rFonts w:cs="Arial"/>
                <w:color w:val="0000FF" w:themeColor="hyperlink"/>
                <w:sz w:val="22"/>
                <w:szCs w:val="22"/>
                <w:u w:val="single"/>
              </w:rPr>
            </w:rPrChange>
          </w:rPr>
          <w:delText>b)</w:delText>
        </w:r>
      </w:del>
      <w:r w:rsidRPr="00454528">
        <w:rPr>
          <w:rFonts w:cs="Arial"/>
          <w:sz w:val="22"/>
          <w:szCs w:val="22"/>
          <w:rPrChange w:id="1821" w:author="malemaj" w:date="2014-04-23T17:51:00Z">
            <w:rPr>
              <w:rFonts w:cs="Arial"/>
              <w:color w:val="0000FF" w:themeColor="hyperlink"/>
              <w:sz w:val="22"/>
              <w:szCs w:val="22"/>
              <w:u w:val="single"/>
            </w:rPr>
          </w:rPrChange>
        </w:rPr>
        <w:t xml:space="preserve">Where no cut-off action is possible due to the nature of services for which the </w:t>
      </w:r>
    </w:p>
    <w:p w:rsidR="00454528" w:rsidRDefault="00454528" w:rsidP="00454528">
      <w:pPr>
        <w:pStyle w:val="BodyTextIndent"/>
        <w:spacing w:line="240" w:lineRule="auto"/>
        <w:ind w:left="1077"/>
        <w:jc w:val="both"/>
        <w:rPr>
          <w:rFonts w:cs="Arial"/>
          <w:sz w:val="22"/>
          <w:szCs w:val="22"/>
        </w:rPr>
        <w:pPrChange w:id="1822" w:author="malemaj" w:date="2014-04-23T17:51:00Z">
          <w:pPr>
            <w:pStyle w:val="BodyTextIndent"/>
            <w:spacing w:line="360" w:lineRule="auto"/>
            <w:ind w:left="720"/>
            <w:jc w:val="both"/>
          </w:pPr>
        </w:pPrChange>
      </w:pPr>
      <w:r w:rsidRPr="00454528">
        <w:rPr>
          <w:rFonts w:cs="Arial"/>
          <w:sz w:val="22"/>
          <w:szCs w:val="22"/>
          <w:rPrChange w:id="1823" w:author="malemaj" w:date="2014-04-23T17:51:00Z">
            <w:rPr>
              <w:rFonts w:cs="Arial"/>
              <w:color w:val="0000FF" w:themeColor="hyperlink"/>
              <w:sz w:val="22"/>
              <w:szCs w:val="22"/>
              <w:u w:val="single"/>
            </w:rPr>
          </w:rPrChange>
        </w:rPr>
        <w:t xml:space="preserve">account has been rendered. </w:t>
      </w:r>
    </w:p>
    <w:p w:rsidR="00454528" w:rsidRDefault="00454528" w:rsidP="00454528">
      <w:pPr>
        <w:pStyle w:val="BodyTextIndent"/>
        <w:spacing w:line="240" w:lineRule="auto"/>
        <w:ind w:left="1077"/>
        <w:jc w:val="both"/>
        <w:rPr>
          <w:rFonts w:cs="Arial"/>
          <w:sz w:val="22"/>
          <w:szCs w:val="22"/>
        </w:rPr>
        <w:pPrChange w:id="1824" w:author="malemaj" w:date="2014-04-23T17:51:00Z">
          <w:pPr>
            <w:pStyle w:val="BodyTextIndent"/>
            <w:spacing w:line="360" w:lineRule="auto"/>
            <w:ind w:left="720"/>
            <w:jc w:val="both"/>
          </w:pPr>
        </w:pPrChange>
      </w:pPr>
    </w:p>
    <w:p w:rsidR="00454528" w:rsidRDefault="00454528" w:rsidP="00454528">
      <w:pPr>
        <w:pStyle w:val="BodyTextIndent"/>
        <w:numPr>
          <w:ilvl w:val="0"/>
          <w:numId w:val="13"/>
        </w:numPr>
        <w:spacing w:line="240" w:lineRule="auto"/>
        <w:jc w:val="both"/>
        <w:rPr>
          <w:ins w:id="1825" w:author="malemaj" w:date="2014-04-23T19:46:00Z"/>
          <w:rFonts w:cs="Arial"/>
          <w:sz w:val="22"/>
          <w:szCs w:val="22"/>
        </w:rPr>
        <w:pPrChange w:id="1826" w:author="malemaj" w:date="2014-04-23T19:46:00Z">
          <w:pPr>
            <w:pStyle w:val="BodyTextIndent"/>
            <w:spacing w:line="360" w:lineRule="auto"/>
            <w:ind w:left="720"/>
            <w:jc w:val="both"/>
          </w:pPr>
        </w:pPrChange>
      </w:pPr>
      <w:del w:id="1827" w:author="malemaj" w:date="2014-04-23T19:46:00Z">
        <w:r w:rsidRPr="00454528">
          <w:rPr>
            <w:rFonts w:cs="Arial"/>
            <w:sz w:val="22"/>
            <w:szCs w:val="22"/>
            <w:rPrChange w:id="1828" w:author="malemaj" w:date="2014-04-23T17:51:00Z">
              <w:rPr>
                <w:rFonts w:cs="Arial"/>
                <w:color w:val="0000FF" w:themeColor="hyperlink"/>
                <w:sz w:val="22"/>
                <w:szCs w:val="22"/>
                <w:u w:val="single"/>
              </w:rPr>
            </w:rPrChange>
          </w:rPr>
          <w:delText xml:space="preserve">c) </w:delText>
        </w:r>
      </w:del>
      <w:r w:rsidRPr="00454528">
        <w:rPr>
          <w:rFonts w:cs="Arial"/>
          <w:sz w:val="22"/>
          <w:szCs w:val="22"/>
          <w:rPrChange w:id="1829" w:author="malemaj" w:date="2014-04-23T17:51:00Z">
            <w:rPr>
              <w:rFonts w:cs="Arial"/>
              <w:color w:val="0000FF" w:themeColor="hyperlink"/>
              <w:sz w:val="22"/>
              <w:szCs w:val="22"/>
              <w:u w:val="single"/>
            </w:rPr>
          </w:rPrChange>
        </w:rPr>
        <w:t xml:space="preserve">Where the arrears are older than 90 days. </w:t>
      </w:r>
    </w:p>
    <w:p w:rsidR="00454528" w:rsidRDefault="00454528" w:rsidP="00454528">
      <w:pPr>
        <w:pStyle w:val="BodyTextIndent"/>
        <w:spacing w:line="240" w:lineRule="auto"/>
        <w:ind w:firstLine="0"/>
        <w:jc w:val="both"/>
        <w:rPr>
          <w:ins w:id="1830" w:author="malemaj" w:date="2014-04-23T19:46:00Z"/>
          <w:rFonts w:cs="Arial"/>
          <w:sz w:val="22"/>
          <w:szCs w:val="22"/>
        </w:rPr>
        <w:pPrChange w:id="1831" w:author="malemaj" w:date="2014-04-23T19:46:00Z">
          <w:pPr>
            <w:pStyle w:val="BodyTextIndent"/>
            <w:spacing w:line="360" w:lineRule="auto"/>
            <w:ind w:left="720"/>
            <w:jc w:val="both"/>
          </w:pPr>
        </w:pPrChange>
      </w:pPr>
    </w:p>
    <w:p w:rsidR="00454528" w:rsidRDefault="00454528" w:rsidP="00454528">
      <w:pPr>
        <w:pStyle w:val="BodyTextIndent"/>
        <w:spacing w:line="240" w:lineRule="auto"/>
        <w:jc w:val="both"/>
        <w:rPr>
          <w:rFonts w:cs="Arial"/>
          <w:sz w:val="22"/>
          <w:szCs w:val="22"/>
        </w:rPr>
        <w:pPrChange w:id="1832" w:author="malemaj" w:date="2014-06-13T10:06:00Z">
          <w:pPr>
            <w:pStyle w:val="BodyTextIndent"/>
            <w:spacing w:line="360" w:lineRule="auto"/>
            <w:ind w:left="720"/>
            <w:jc w:val="both"/>
          </w:pPr>
        </w:pPrChange>
      </w:pPr>
      <w:ins w:id="1833" w:author="malemaj" w:date="2014-04-23T19:46:00Z">
        <w:r w:rsidRPr="00454528">
          <w:rPr>
            <w:rFonts w:cs="Arial"/>
            <w:sz w:val="22"/>
            <w:szCs w:val="22"/>
            <w:rPrChange w:id="1834" w:author="malemaj" w:date="2014-06-13T10:06:00Z">
              <w:rPr>
                <w:rFonts w:cs="Arial"/>
                <w:color w:val="0000FF" w:themeColor="hyperlink"/>
                <w:sz w:val="22"/>
                <w:szCs w:val="22"/>
                <w:highlight w:val="yellow"/>
                <w:u w:val="single"/>
              </w:rPr>
            </w:rPrChange>
          </w:rPr>
          <w:t>Amount outstanding over 90 days and above may be handed over to Municipality’s Debt Collection Agency for collection</w:t>
        </w:r>
      </w:ins>
    </w:p>
    <w:p w:rsidR="00454528" w:rsidRDefault="00454528" w:rsidP="00454528">
      <w:pPr>
        <w:pStyle w:val="BodyTextIndent"/>
        <w:spacing w:line="240" w:lineRule="auto"/>
        <w:ind w:left="0"/>
        <w:jc w:val="both"/>
        <w:rPr>
          <w:rFonts w:cs="Arial"/>
          <w:sz w:val="22"/>
          <w:szCs w:val="22"/>
        </w:rPr>
        <w:pPrChange w:id="1835" w:author="malemaj" w:date="2014-04-23T17:51:00Z">
          <w:pPr>
            <w:pStyle w:val="BodyTextIndent"/>
            <w:spacing w:line="360" w:lineRule="auto"/>
            <w:ind w:left="0"/>
            <w:jc w:val="both"/>
          </w:pPr>
        </w:pPrChange>
      </w:pPr>
    </w:p>
    <w:p w:rsidR="00454528" w:rsidRPr="00454528" w:rsidRDefault="00454528" w:rsidP="00454528">
      <w:pPr>
        <w:autoSpaceDE w:val="0"/>
        <w:autoSpaceDN w:val="0"/>
        <w:adjustRightInd w:val="0"/>
        <w:spacing w:line="240" w:lineRule="auto"/>
        <w:ind w:left="720" w:firstLine="0"/>
        <w:rPr>
          <w:ins w:id="1836" w:author="malemaj" w:date="2014-04-23T19:49:00Z"/>
          <w:rFonts w:ascii="Arial" w:hAnsi="Arial" w:cs="Arial"/>
          <w:sz w:val="22"/>
          <w:szCs w:val="22"/>
          <w:rPrChange w:id="1837" w:author="malemaj" w:date="2014-06-13T10:06:00Z">
            <w:rPr>
              <w:ins w:id="1838" w:author="malemaj" w:date="2014-04-23T19:49:00Z"/>
              <w:rFonts w:ascii="Arial" w:hAnsi="Arial" w:cs="Arial"/>
            </w:rPr>
          </w:rPrChange>
        </w:rPr>
        <w:pPrChange w:id="1839" w:author="malemaj" w:date="2014-04-23T19:50:00Z">
          <w:pPr>
            <w:autoSpaceDE w:val="0"/>
            <w:autoSpaceDN w:val="0"/>
            <w:adjustRightInd w:val="0"/>
            <w:spacing w:line="240" w:lineRule="auto"/>
          </w:pPr>
        </w:pPrChange>
      </w:pPr>
      <w:del w:id="1840" w:author="malemaj" w:date="2014-04-23T19:50:00Z">
        <w:r w:rsidRPr="00454528">
          <w:rPr>
            <w:rFonts w:cs="Arial"/>
            <w:sz w:val="22"/>
            <w:szCs w:val="22"/>
            <w:rPrChange w:id="1841" w:author="malemaj" w:date="2014-06-13T10:06:00Z">
              <w:rPr>
                <w:rFonts w:cs="Arial"/>
                <w:color w:val="0000FF" w:themeColor="hyperlink"/>
                <w:sz w:val="22"/>
                <w:szCs w:val="22"/>
                <w:u w:val="single"/>
              </w:rPr>
            </w:rPrChange>
          </w:rPr>
          <w:delText xml:space="preserve"> </w:delText>
        </w:r>
      </w:del>
      <w:ins w:id="1842" w:author="malemaj" w:date="2014-04-23T19:49:00Z">
        <w:r w:rsidRPr="00454528">
          <w:rPr>
            <w:rFonts w:ascii="Arial" w:hAnsi="Arial" w:cs="Arial"/>
            <w:sz w:val="22"/>
            <w:szCs w:val="22"/>
            <w:rPrChange w:id="1843" w:author="malemaj" w:date="2014-06-13T10:06:00Z">
              <w:rPr>
                <w:rFonts w:ascii="Arial" w:hAnsi="Arial" w:cs="Arial"/>
                <w:color w:val="0000FF" w:themeColor="hyperlink"/>
                <w:u w:val="single"/>
              </w:rPr>
            </w:rPrChange>
          </w:rPr>
          <w:t>Where the letter of final demand and the termination of services yield no response and the account is outstanding for ninety (90) days and more may be handed over to debt collectors and/or attorneys for collection.</w:t>
        </w:r>
      </w:ins>
    </w:p>
    <w:p w:rsidR="004E4E7D" w:rsidRPr="00EC69A4" w:rsidRDefault="004E4E7D" w:rsidP="004E4E7D">
      <w:pPr>
        <w:autoSpaceDE w:val="0"/>
        <w:autoSpaceDN w:val="0"/>
        <w:adjustRightInd w:val="0"/>
        <w:spacing w:line="240" w:lineRule="auto"/>
        <w:rPr>
          <w:ins w:id="1844" w:author="malemaj" w:date="2014-04-23T19:49:00Z"/>
          <w:rFonts w:ascii="Arial" w:hAnsi="Arial" w:cs="Arial"/>
          <w:sz w:val="22"/>
          <w:szCs w:val="22"/>
          <w:rPrChange w:id="1845" w:author="malemaj" w:date="2014-06-13T10:06:00Z">
            <w:rPr>
              <w:ins w:id="1846" w:author="malemaj" w:date="2014-04-23T19:49:00Z"/>
              <w:rFonts w:ascii="Arial" w:hAnsi="Arial" w:cs="Arial"/>
            </w:rPr>
          </w:rPrChange>
        </w:rPr>
      </w:pPr>
    </w:p>
    <w:p w:rsidR="00454528" w:rsidRPr="00454528" w:rsidRDefault="00454528" w:rsidP="00454528">
      <w:pPr>
        <w:autoSpaceDE w:val="0"/>
        <w:autoSpaceDN w:val="0"/>
        <w:adjustRightInd w:val="0"/>
        <w:spacing w:line="240" w:lineRule="auto"/>
        <w:ind w:left="720" w:firstLine="0"/>
        <w:rPr>
          <w:ins w:id="1847" w:author="malemaj" w:date="2014-04-23T19:49:00Z"/>
          <w:rFonts w:ascii="Arial" w:hAnsi="Arial" w:cs="Arial"/>
          <w:sz w:val="22"/>
          <w:szCs w:val="22"/>
          <w:rPrChange w:id="1848" w:author="malemaj" w:date="2014-04-23T19:49:00Z">
            <w:rPr>
              <w:ins w:id="1849" w:author="malemaj" w:date="2014-04-23T19:49:00Z"/>
              <w:rFonts w:ascii="Arial" w:hAnsi="Arial" w:cs="Arial"/>
            </w:rPr>
          </w:rPrChange>
        </w:rPr>
        <w:pPrChange w:id="1850" w:author="malemaj" w:date="2014-04-23T19:50:00Z">
          <w:pPr>
            <w:autoSpaceDE w:val="0"/>
            <w:autoSpaceDN w:val="0"/>
            <w:adjustRightInd w:val="0"/>
            <w:spacing w:line="240" w:lineRule="auto"/>
          </w:pPr>
        </w:pPrChange>
      </w:pPr>
      <w:ins w:id="1851" w:author="malemaj" w:date="2014-04-23T19:49:00Z">
        <w:r w:rsidRPr="00454528">
          <w:rPr>
            <w:rFonts w:ascii="Arial" w:hAnsi="Arial" w:cs="Arial"/>
            <w:sz w:val="22"/>
            <w:szCs w:val="22"/>
            <w:rPrChange w:id="1852" w:author="malemaj" w:date="2014-06-13T10:06:00Z">
              <w:rPr>
                <w:rFonts w:ascii="Arial" w:hAnsi="Arial" w:cs="Arial"/>
                <w:color w:val="0000FF" w:themeColor="hyperlink"/>
                <w:u w:val="single"/>
              </w:rPr>
            </w:rPrChange>
          </w:rPr>
          <w:t>Liability for Rates and Municipal charges: If an amount due for rates and other municipal charges is unpaid by the owner of the property, the municipality may recover the amount from the tenant or occupier of the property. This amount due may also be recovered from the agent of the owner.</w:t>
        </w:r>
        <w:r w:rsidRPr="00454528">
          <w:rPr>
            <w:rFonts w:ascii="Arial" w:hAnsi="Arial" w:cs="Arial"/>
            <w:sz w:val="22"/>
            <w:szCs w:val="22"/>
            <w:rPrChange w:id="1853" w:author="malemaj" w:date="2014-04-23T19:49:00Z">
              <w:rPr>
                <w:rFonts w:ascii="Arial" w:hAnsi="Arial" w:cs="Arial"/>
                <w:color w:val="0000FF" w:themeColor="hyperlink"/>
                <w:u w:val="single"/>
              </w:rPr>
            </w:rPrChange>
          </w:rPr>
          <w:t xml:space="preserve"> </w:t>
        </w:r>
      </w:ins>
    </w:p>
    <w:p w:rsidR="00454528" w:rsidRDefault="00454528" w:rsidP="00454528">
      <w:pPr>
        <w:pStyle w:val="BodyTextIndent"/>
        <w:spacing w:line="240" w:lineRule="auto"/>
        <w:ind w:left="720" w:firstLine="0"/>
        <w:jc w:val="both"/>
        <w:rPr>
          <w:ins w:id="1854" w:author="malemaj" w:date="2014-04-23T19:49:00Z"/>
          <w:rFonts w:cs="Arial"/>
          <w:sz w:val="22"/>
          <w:szCs w:val="22"/>
        </w:rPr>
        <w:pPrChange w:id="1855" w:author="malemaj" w:date="2014-04-23T19:49:00Z">
          <w:pPr>
            <w:pStyle w:val="BodyTextIndent"/>
            <w:spacing w:line="360" w:lineRule="auto"/>
            <w:ind w:left="720"/>
            <w:jc w:val="both"/>
          </w:pPr>
        </w:pPrChange>
      </w:pPr>
    </w:p>
    <w:p w:rsidR="00454528" w:rsidRDefault="00454528" w:rsidP="00454528">
      <w:pPr>
        <w:pStyle w:val="BodyTextIndent"/>
        <w:spacing w:line="240" w:lineRule="auto"/>
        <w:ind w:left="720" w:firstLine="0"/>
        <w:jc w:val="both"/>
        <w:rPr>
          <w:ins w:id="1856" w:author="malemaj" w:date="2014-04-23T19:49:00Z"/>
          <w:rFonts w:cs="Arial"/>
          <w:sz w:val="22"/>
          <w:szCs w:val="22"/>
        </w:rPr>
        <w:pPrChange w:id="1857" w:author="malemaj" w:date="2014-04-23T19:49:00Z">
          <w:pPr>
            <w:pStyle w:val="BodyTextIndent"/>
            <w:spacing w:line="360" w:lineRule="auto"/>
            <w:ind w:left="720"/>
            <w:jc w:val="both"/>
          </w:pPr>
        </w:pPrChange>
      </w:pPr>
    </w:p>
    <w:p w:rsidR="00454528" w:rsidRDefault="00454528" w:rsidP="00454528">
      <w:pPr>
        <w:pStyle w:val="BodyTextIndent"/>
        <w:spacing w:line="240" w:lineRule="auto"/>
        <w:ind w:left="720" w:firstLine="0"/>
        <w:jc w:val="both"/>
        <w:rPr>
          <w:rFonts w:cs="Arial"/>
          <w:sz w:val="22"/>
          <w:szCs w:val="22"/>
        </w:rPr>
        <w:pPrChange w:id="1858" w:author="malemaj" w:date="2014-04-23T19:49:00Z">
          <w:pPr>
            <w:pStyle w:val="BodyTextIndent"/>
            <w:spacing w:line="360" w:lineRule="auto"/>
            <w:ind w:left="720"/>
            <w:jc w:val="both"/>
          </w:pPr>
        </w:pPrChange>
      </w:pPr>
      <w:r w:rsidRPr="00454528">
        <w:rPr>
          <w:rFonts w:cs="Arial"/>
          <w:sz w:val="22"/>
          <w:szCs w:val="22"/>
          <w:rPrChange w:id="1859" w:author="malemaj" w:date="2014-04-23T17:51:00Z">
            <w:rPr>
              <w:rFonts w:cs="Arial"/>
              <w:color w:val="0000FF" w:themeColor="hyperlink"/>
              <w:sz w:val="22"/>
              <w:szCs w:val="22"/>
              <w:u w:val="single"/>
            </w:rPr>
          </w:rPrChange>
        </w:rPr>
        <w:t xml:space="preserve">A pre-investigation into the account and debtor detail is carried out before the preparation of a summons takes place. The data of an appointed Credit Bureau is utilized in this regard, often resulting in telephonic contact with the client, which obviates the need for summonsing. The tracing cost and the telephone cost are debited to the account of the debtor at the approved tariff of the Municipality. </w:t>
      </w:r>
    </w:p>
    <w:p w:rsidR="00454528" w:rsidRDefault="00454528" w:rsidP="00454528">
      <w:pPr>
        <w:pStyle w:val="BodyTextIndent"/>
        <w:spacing w:line="240" w:lineRule="auto"/>
        <w:ind w:left="720"/>
        <w:jc w:val="both"/>
        <w:rPr>
          <w:rFonts w:cs="Arial"/>
          <w:sz w:val="22"/>
          <w:szCs w:val="22"/>
        </w:rPr>
        <w:pPrChange w:id="1860"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861"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firstLine="0"/>
        <w:jc w:val="both"/>
        <w:rPr>
          <w:rFonts w:cs="Arial"/>
          <w:sz w:val="22"/>
          <w:szCs w:val="22"/>
        </w:rPr>
        <w:pPrChange w:id="1862" w:author="malemaj" w:date="2014-04-23T19:50:00Z">
          <w:pPr>
            <w:pStyle w:val="BodyTextIndent"/>
            <w:spacing w:line="360" w:lineRule="auto"/>
            <w:ind w:left="720"/>
            <w:jc w:val="both"/>
          </w:pPr>
        </w:pPrChange>
      </w:pPr>
      <w:r w:rsidRPr="00454528">
        <w:rPr>
          <w:rFonts w:cs="Arial"/>
          <w:sz w:val="22"/>
          <w:szCs w:val="22"/>
          <w:rPrChange w:id="1863" w:author="malemaj" w:date="2014-04-23T17:51:00Z">
            <w:rPr>
              <w:rFonts w:cs="Arial"/>
              <w:color w:val="0000FF" w:themeColor="hyperlink"/>
              <w:sz w:val="22"/>
              <w:szCs w:val="22"/>
              <w:u w:val="single"/>
            </w:rPr>
          </w:rPrChange>
        </w:rPr>
        <w:t xml:space="preserve">Arrear account in excess of R 100 000 which are to be summonsed are Supreme Court. Matters, which are referred </w:t>
      </w:r>
      <w:del w:id="1864" w:author="malemaj" w:date="2014-03-24T11:14:00Z">
        <w:r w:rsidRPr="00454528">
          <w:rPr>
            <w:rFonts w:cs="Arial"/>
            <w:sz w:val="22"/>
            <w:szCs w:val="22"/>
            <w:rPrChange w:id="1865" w:author="malemaj" w:date="2014-04-23T17:51:00Z">
              <w:rPr>
                <w:rFonts w:cs="Arial"/>
                <w:color w:val="0000FF" w:themeColor="hyperlink"/>
                <w:sz w:val="22"/>
                <w:szCs w:val="22"/>
                <w:u w:val="single"/>
              </w:rPr>
            </w:rPrChange>
          </w:rPr>
          <w:delText>to  the</w:delText>
        </w:r>
      </w:del>
      <w:ins w:id="1866" w:author="malemaj" w:date="2014-03-24T11:14:00Z">
        <w:r w:rsidRPr="00454528">
          <w:rPr>
            <w:rFonts w:cs="Arial"/>
            <w:sz w:val="22"/>
            <w:szCs w:val="22"/>
            <w:rPrChange w:id="1867" w:author="malemaj" w:date="2014-04-23T17:51:00Z">
              <w:rPr>
                <w:rFonts w:cs="Arial"/>
                <w:color w:val="0000FF" w:themeColor="hyperlink"/>
                <w:sz w:val="22"/>
                <w:szCs w:val="22"/>
                <w:u w:val="single"/>
              </w:rPr>
            </w:rPrChange>
          </w:rPr>
          <w:t>to the</w:t>
        </w:r>
      </w:ins>
      <w:r w:rsidRPr="00454528">
        <w:rPr>
          <w:rFonts w:cs="Arial"/>
          <w:sz w:val="22"/>
          <w:szCs w:val="22"/>
          <w:rPrChange w:id="1868" w:author="malemaj" w:date="2014-04-23T17:51:00Z">
            <w:rPr>
              <w:rFonts w:cs="Arial"/>
              <w:color w:val="0000FF" w:themeColor="hyperlink"/>
              <w:sz w:val="22"/>
              <w:szCs w:val="22"/>
              <w:u w:val="single"/>
            </w:rPr>
          </w:rPrChange>
        </w:rPr>
        <w:t xml:space="preserve"> appointed debt collector for summonsing in conjunction with one of the appointed panel of attorneys. The legal cost is debited to the debtor’s account on accordance with the eventual outcome of the matter. </w:t>
      </w:r>
    </w:p>
    <w:p w:rsidR="00454528" w:rsidRDefault="00454528" w:rsidP="00454528">
      <w:pPr>
        <w:pStyle w:val="BodyTextIndent"/>
        <w:spacing w:line="240" w:lineRule="auto"/>
        <w:ind w:left="720"/>
        <w:jc w:val="both"/>
        <w:rPr>
          <w:rFonts w:cs="Arial"/>
          <w:sz w:val="22"/>
          <w:szCs w:val="22"/>
        </w:rPr>
        <w:pPrChange w:id="1869"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del w:id="1870" w:author="malemaj" w:date="2014-04-23T17:49:00Z"/>
          <w:rFonts w:cs="Arial"/>
          <w:sz w:val="22"/>
          <w:szCs w:val="22"/>
        </w:rPr>
        <w:pPrChange w:id="1871" w:author="malemaj" w:date="2014-04-23T17:51:00Z">
          <w:pPr>
            <w:pStyle w:val="BodyTextIndent"/>
            <w:spacing w:line="360" w:lineRule="auto"/>
            <w:ind w:left="720"/>
            <w:jc w:val="both"/>
          </w:pPr>
        </w:pPrChange>
      </w:pPr>
      <w:r w:rsidRPr="00454528">
        <w:rPr>
          <w:rFonts w:cs="Arial"/>
          <w:sz w:val="22"/>
          <w:szCs w:val="22"/>
          <w:rPrChange w:id="1872" w:author="malemaj" w:date="2014-04-23T17:51:00Z">
            <w:rPr>
              <w:rFonts w:cs="Arial"/>
              <w:color w:val="0000FF" w:themeColor="hyperlink"/>
              <w:sz w:val="22"/>
              <w:szCs w:val="22"/>
              <w:u w:val="single"/>
            </w:rPr>
          </w:rPrChange>
        </w:rPr>
        <w:t xml:space="preserve">d) </w:t>
      </w:r>
      <w:ins w:id="1873" w:author="malemaj" w:date="2014-04-23T17:49:00Z">
        <w:r w:rsidRPr="00454528">
          <w:rPr>
            <w:rFonts w:cs="Arial"/>
            <w:sz w:val="22"/>
            <w:szCs w:val="22"/>
            <w:rPrChange w:id="1874" w:author="malemaj" w:date="2014-04-23T17:51:00Z">
              <w:rPr>
                <w:rFonts w:cs="Arial"/>
                <w:color w:val="0000FF" w:themeColor="hyperlink"/>
                <w:sz w:val="22"/>
                <w:szCs w:val="22"/>
                <w:u w:val="single"/>
              </w:rPr>
            </w:rPrChange>
          </w:rPr>
          <w:t xml:space="preserve"> </w:t>
        </w:r>
      </w:ins>
    </w:p>
    <w:p w:rsidR="00454528" w:rsidRDefault="00454528" w:rsidP="00454528">
      <w:pPr>
        <w:pStyle w:val="BodyTextIndent"/>
        <w:spacing w:line="240" w:lineRule="auto"/>
        <w:ind w:left="720"/>
        <w:jc w:val="both"/>
        <w:rPr>
          <w:rFonts w:cs="Arial"/>
          <w:sz w:val="22"/>
          <w:szCs w:val="22"/>
        </w:rPr>
        <w:pPrChange w:id="1875" w:author="malemaj" w:date="2014-04-23T17:51:00Z">
          <w:pPr>
            <w:pStyle w:val="BodyTextIndent"/>
            <w:spacing w:line="360" w:lineRule="auto"/>
            <w:ind w:left="720"/>
            <w:jc w:val="both"/>
          </w:pPr>
        </w:pPrChange>
      </w:pPr>
      <w:r w:rsidRPr="00454528">
        <w:rPr>
          <w:rFonts w:cs="Arial"/>
          <w:sz w:val="22"/>
          <w:szCs w:val="22"/>
          <w:rPrChange w:id="1876" w:author="malemaj" w:date="2014-04-23T17:51:00Z">
            <w:rPr>
              <w:rFonts w:cs="Arial"/>
              <w:color w:val="0000FF" w:themeColor="hyperlink"/>
              <w:sz w:val="22"/>
              <w:szCs w:val="22"/>
              <w:u w:val="single"/>
            </w:rPr>
          </w:rPrChange>
        </w:rPr>
        <w:t xml:space="preserve">Arrear accounts smaller than R100 000 are Magistrate Court matters for which the </w:t>
      </w:r>
    </w:p>
    <w:p w:rsidR="00454528" w:rsidRDefault="00454528" w:rsidP="00454528">
      <w:pPr>
        <w:pStyle w:val="BodyTextIndent"/>
        <w:spacing w:line="240" w:lineRule="auto"/>
        <w:ind w:left="720" w:firstLine="0"/>
        <w:jc w:val="both"/>
        <w:rPr>
          <w:rFonts w:cs="Arial"/>
          <w:sz w:val="22"/>
          <w:szCs w:val="22"/>
        </w:rPr>
        <w:pPrChange w:id="1877" w:author="malemaj" w:date="2014-04-23T19:50:00Z">
          <w:pPr>
            <w:pStyle w:val="BodyTextIndent"/>
            <w:spacing w:line="360" w:lineRule="auto"/>
            <w:ind w:left="720"/>
            <w:jc w:val="both"/>
          </w:pPr>
        </w:pPrChange>
      </w:pPr>
      <w:r w:rsidRPr="00454528">
        <w:rPr>
          <w:rFonts w:cs="Arial"/>
          <w:sz w:val="22"/>
          <w:szCs w:val="22"/>
          <w:rPrChange w:id="1878" w:author="malemaj" w:date="2014-04-23T17:51:00Z">
            <w:rPr>
              <w:rFonts w:cs="Arial"/>
              <w:color w:val="0000FF" w:themeColor="hyperlink"/>
              <w:sz w:val="22"/>
              <w:szCs w:val="22"/>
              <w:u w:val="single"/>
            </w:rPr>
          </w:rPrChange>
        </w:rPr>
        <w:t xml:space="preserve">relevant summonses are issued. The different Sheriffs of the Courts deliver these </w:t>
      </w:r>
    </w:p>
    <w:p w:rsidR="00454528" w:rsidRDefault="00454528" w:rsidP="00454528">
      <w:pPr>
        <w:pStyle w:val="BodyTextIndent"/>
        <w:spacing w:line="240" w:lineRule="auto"/>
        <w:ind w:left="720" w:firstLine="0"/>
        <w:jc w:val="both"/>
        <w:rPr>
          <w:rFonts w:cs="Arial"/>
          <w:sz w:val="22"/>
          <w:szCs w:val="22"/>
        </w:rPr>
        <w:pPrChange w:id="1879" w:author="malemaj" w:date="2014-04-23T19:50:00Z">
          <w:pPr>
            <w:pStyle w:val="BodyTextIndent"/>
            <w:spacing w:line="360" w:lineRule="auto"/>
            <w:ind w:left="720"/>
            <w:jc w:val="both"/>
          </w:pPr>
        </w:pPrChange>
      </w:pPr>
      <w:r w:rsidRPr="00454528">
        <w:rPr>
          <w:rFonts w:cs="Arial"/>
          <w:sz w:val="22"/>
          <w:szCs w:val="22"/>
          <w:rPrChange w:id="1880" w:author="malemaj" w:date="2014-04-23T17:51:00Z">
            <w:rPr>
              <w:rFonts w:cs="Arial"/>
              <w:color w:val="0000FF" w:themeColor="hyperlink"/>
              <w:sz w:val="22"/>
              <w:szCs w:val="22"/>
              <w:u w:val="single"/>
            </w:rPr>
          </w:rPrChange>
        </w:rPr>
        <w:t xml:space="preserve">summonses to the summonsed debtors. The expenses of the issuing and delivery of the summonses are debited to the debtors accounts. </w:t>
      </w:r>
    </w:p>
    <w:p w:rsidR="00454528" w:rsidRDefault="00454528" w:rsidP="00454528">
      <w:pPr>
        <w:pStyle w:val="BodyTextIndent"/>
        <w:spacing w:line="240" w:lineRule="auto"/>
        <w:ind w:left="720"/>
        <w:jc w:val="both"/>
        <w:rPr>
          <w:rFonts w:cs="Arial"/>
          <w:sz w:val="22"/>
          <w:szCs w:val="22"/>
        </w:rPr>
        <w:pPrChange w:id="1881"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0" w:firstLine="0"/>
        <w:jc w:val="both"/>
        <w:rPr>
          <w:ins w:id="1882" w:author="malemaj" w:date="2014-04-23T19:45:00Z"/>
          <w:rFonts w:cs="Arial"/>
          <w:sz w:val="22"/>
          <w:szCs w:val="22"/>
        </w:rPr>
        <w:pPrChange w:id="1883" w:author="malemaj" w:date="2014-04-23T19:46:00Z">
          <w:pPr>
            <w:pStyle w:val="BodyTextIndent"/>
            <w:spacing w:line="360" w:lineRule="auto"/>
            <w:ind w:left="720"/>
            <w:jc w:val="both"/>
          </w:pPr>
        </w:pPrChange>
      </w:pPr>
      <w:del w:id="1884" w:author="malemaj" w:date="2014-04-23T19:46:00Z">
        <w:r w:rsidRPr="00454528">
          <w:rPr>
            <w:rFonts w:cs="Arial"/>
            <w:sz w:val="22"/>
            <w:szCs w:val="22"/>
            <w:rPrChange w:id="1885" w:author="malemaj" w:date="2014-04-23T17:51:00Z">
              <w:rPr>
                <w:rFonts w:cs="Arial"/>
                <w:color w:val="0000FF" w:themeColor="hyperlink"/>
                <w:sz w:val="22"/>
                <w:szCs w:val="22"/>
                <w:u w:val="single"/>
              </w:rPr>
            </w:rPrChange>
          </w:rPr>
          <w:delText xml:space="preserve">e) </w:delText>
        </w:r>
      </w:del>
    </w:p>
    <w:p w:rsidR="00EC69A4" w:rsidRDefault="004E4E7D">
      <w:pPr>
        <w:pStyle w:val="BodyTextIndent"/>
        <w:spacing w:line="240" w:lineRule="auto"/>
        <w:jc w:val="both"/>
        <w:rPr>
          <w:ins w:id="1886" w:author="malemaj" w:date="2014-04-23T19:45:00Z"/>
          <w:rFonts w:cs="Arial"/>
          <w:sz w:val="22"/>
          <w:szCs w:val="22"/>
        </w:rPr>
      </w:pPr>
      <w:ins w:id="1887" w:author="malemaj" w:date="2014-04-23T19:45:00Z">
        <w:r>
          <w:rPr>
            <w:rFonts w:cs="Arial"/>
            <w:sz w:val="22"/>
            <w:szCs w:val="22"/>
          </w:rPr>
          <w:t xml:space="preserve">e)  </w:t>
        </w:r>
        <w:r w:rsidRPr="0037698A">
          <w:rPr>
            <w:rFonts w:cs="Arial"/>
            <w:sz w:val="22"/>
            <w:szCs w:val="22"/>
          </w:rPr>
          <w:t xml:space="preserve">If debtors react on the summonses received within 10 working days after delivery by the Sheriff, by either payment in full or partial payment and arrangement for monthly payment of the balance, no further legal costs are debited by the Attorney or debt collection agent, and the matter is not further pursued for as long a the debtor comply with the agreed monthly payment. </w:t>
        </w:r>
      </w:ins>
    </w:p>
    <w:p w:rsidR="00454528" w:rsidRDefault="00454528" w:rsidP="00454528">
      <w:pPr>
        <w:pStyle w:val="BodyTextIndent"/>
        <w:spacing w:line="240" w:lineRule="auto"/>
        <w:ind w:left="720"/>
        <w:jc w:val="both"/>
        <w:rPr>
          <w:rFonts w:cs="Arial"/>
          <w:sz w:val="22"/>
          <w:szCs w:val="22"/>
        </w:rPr>
        <w:pPrChange w:id="1888" w:author="malemaj" w:date="2014-04-23T17:51:00Z">
          <w:pPr>
            <w:pStyle w:val="BodyTextIndent"/>
            <w:spacing w:line="360" w:lineRule="auto"/>
            <w:ind w:left="720"/>
            <w:jc w:val="both"/>
          </w:pPr>
        </w:pPrChange>
      </w:pPr>
    </w:p>
    <w:p w:rsidR="00454528" w:rsidRDefault="00454528" w:rsidP="00454528">
      <w:pPr>
        <w:pStyle w:val="BodyTextIndent"/>
        <w:spacing w:line="240" w:lineRule="auto"/>
        <w:jc w:val="both"/>
        <w:rPr>
          <w:del w:id="1889" w:author="malemaj" w:date="2014-04-23T19:45:00Z"/>
          <w:rFonts w:cs="Arial"/>
          <w:sz w:val="22"/>
          <w:szCs w:val="22"/>
        </w:rPr>
        <w:pPrChange w:id="1890" w:author="malemaj" w:date="2014-04-23T17:51:00Z">
          <w:pPr>
            <w:pStyle w:val="BodyTextIndent"/>
            <w:spacing w:line="360" w:lineRule="auto"/>
            <w:ind w:left="720"/>
            <w:jc w:val="both"/>
          </w:pPr>
        </w:pPrChange>
      </w:pPr>
      <w:del w:id="1891" w:author="malemaj" w:date="2014-04-23T19:46:00Z">
        <w:r w:rsidRPr="00454528">
          <w:rPr>
            <w:rFonts w:cs="Arial"/>
            <w:sz w:val="22"/>
            <w:szCs w:val="22"/>
            <w:rPrChange w:id="1892" w:author="malemaj" w:date="2014-04-23T17:51:00Z">
              <w:rPr>
                <w:rFonts w:cs="Arial"/>
                <w:color w:val="0000FF" w:themeColor="hyperlink"/>
                <w:sz w:val="22"/>
                <w:szCs w:val="22"/>
                <w:u w:val="single"/>
              </w:rPr>
            </w:rPrChange>
          </w:rPr>
          <w:delText xml:space="preserve">If debtors react on the summonses received within 10 working days after delivery by the Sheriff, by either payment in full or partial payment and arrangement for monthly </w:delText>
        </w:r>
      </w:del>
    </w:p>
    <w:p w:rsidR="00454528" w:rsidRDefault="00454528" w:rsidP="00454528">
      <w:pPr>
        <w:pStyle w:val="BodyTextIndent"/>
        <w:spacing w:line="240" w:lineRule="auto"/>
        <w:jc w:val="both"/>
        <w:rPr>
          <w:del w:id="1893" w:author="malemaj" w:date="2014-04-23T19:45:00Z"/>
          <w:rFonts w:cs="Arial"/>
          <w:sz w:val="22"/>
          <w:szCs w:val="22"/>
        </w:rPr>
        <w:pPrChange w:id="1894" w:author="malemaj" w:date="2014-04-23T19:45:00Z">
          <w:pPr>
            <w:pStyle w:val="BodyTextIndent"/>
            <w:spacing w:line="360" w:lineRule="auto"/>
            <w:ind w:left="720"/>
            <w:jc w:val="both"/>
          </w:pPr>
        </w:pPrChange>
      </w:pPr>
      <w:del w:id="1895" w:author="malemaj" w:date="2014-04-23T19:46:00Z">
        <w:r w:rsidRPr="00454528">
          <w:rPr>
            <w:rFonts w:cs="Arial"/>
            <w:sz w:val="22"/>
            <w:szCs w:val="22"/>
            <w:rPrChange w:id="1896" w:author="malemaj" w:date="2014-04-23T17:51:00Z">
              <w:rPr>
                <w:rFonts w:cs="Arial"/>
                <w:color w:val="0000FF" w:themeColor="hyperlink"/>
                <w:sz w:val="22"/>
                <w:szCs w:val="22"/>
                <w:u w:val="single"/>
              </w:rPr>
            </w:rPrChange>
          </w:rPr>
          <w:delText xml:space="preserve">payment of the balance, no further legal costs are debited by the Attorney or debt </w:delText>
        </w:r>
      </w:del>
    </w:p>
    <w:p w:rsidR="00454528" w:rsidRDefault="00454528" w:rsidP="00454528">
      <w:pPr>
        <w:pStyle w:val="BodyTextIndent"/>
        <w:spacing w:line="240" w:lineRule="auto"/>
        <w:jc w:val="both"/>
        <w:rPr>
          <w:del w:id="1897" w:author="malemaj" w:date="2014-04-23T19:45:00Z"/>
          <w:rFonts w:cs="Arial"/>
          <w:sz w:val="22"/>
          <w:szCs w:val="22"/>
        </w:rPr>
        <w:pPrChange w:id="1898" w:author="malemaj" w:date="2014-04-23T19:45:00Z">
          <w:pPr>
            <w:pStyle w:val="BodyTextIndent"/>
            <w:spacing w:line="360" w:lineRule="auto"/>
            <w:ind w:left="720"/>
            <w:jc w:val="both"/>
          </w:pPr>
        </w:pPrChange>
      </w:pPr>
      <w:del w:id="1899" w:author="malemaj" w:date="2014-04-23T19:46:00Z">
        <w:r w:rsidRPr="00454528">
          <w:rPr>
            <w:rFonts w:cs="Arial"/>
            <w:sz w:val="22"/>
            <w:szCs w:val="22"/>
            <w:rPrChange w:id="1900" w:author="malemaj" w:date="2014-04-23T17:51:00Z">
              <w:rPr>
                <w:rFonts w:cs="Arial"/>
                <w:color w:val="0000FF" w:themeColor="hyperlink"/>
                <w:sz w:val="22"/>
                <w:szCs w:val="22"/>
                <w:u w:val="single"/>
              </w:rPr>
            </w:rPrChange>
          </w:rPr>
          <w:delText xml:space="preserve">collection agent, and the matter is not further pursued for as long a the debtor comply </w:delText>
        </w:r>
      </w:del>
    </w:p>
    <w:p w:rsidR="00454528" w:rsidRDefault="00454528" w:rsidP="00454528">
      <w:pPr>
        <w:pStyle w:val="BodyTextIndent"/>
        <w:spacing w:line="240" w:lineRule="auto"/>
        <w:jc w:val="both"/>
        <w:rPr>
          <w:del w:id="1901" w:author="malemaj" w:date="2014-04-23T19:46:00Z"/>
          <w:rFonts w:cs="Arial"/>
          <w:sz w:val="22"/>
          <w:szCs w:val="22"/>
        </w:rPr>
        <w:pPrChange w:id="1902" w:author="malemaj" w:date="2014-04-23T19:45:00Z">
          <w:pPr>
            <w:pStyle w:val="BodyTextIndent"/>
            <w:spacing w:line="360" w:lineRule="auto"/>
            <w:ind w:left="720"/>
            <w:jc w:val="both"/>
          </w:pPr>
        </w:pPrChange>
      </w:pPr>
      <w:del w:id="1903" w:author="malemaj" w:date="2014-04-23T19:46:00Z">
        <w:r w:rsidRPr="00454528">
          <w:rPr>
            <w:rFonts w:cs="Arial"/>
            <w:sz w:val="22"/>
            <w:szCs w:val="22"/>
            <w:rPrChange w:id="1904" w:author="malemaj" w:date="2014-04-23T17:51:00Z">
              <w:rPr>
                <w:rFonts w:cs="Arial"/>
                <w:color w:val="0000FF" w:themeColor="hyperlink"/>
                <w:sz w:val="22"/>
                <w:szCs w:val="22"/>
                <w:u w:val="single"/>
              </w:rPr>
            </w:rPrChange>
          </w:rPr>
          <w:delText xml:space="preserve">with the agreed monthly payment. </w:delText>
        </w:r>
      </w:del>
    </w:p>
    <w:p w:rsidR="00454528" w:rsidRDefault="00454528" w:rsidP="00454528">
      <w:pPr>
        <w:pStyle w:val="BodyTextIndent"/>
        <w:spacing w:line="240" w:lineRule="auto"/>
        <w:ind w:left="720"/>
        <w:jc w:val="both"/>
        <w:rPr>
          <w:del w:id="1905" w:author="malemaj" w:date="2014-04-23T19:46:00Z"/>
          <w:rFonts w:cs="Arial"/>
          <w:sz w:val="22"/>
          <w:szCs w:val="22"/>
        </w:rPr>
        <w:pPrChange w:id="1906"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907" w:author="malemaj" w:date="2014-04-23T17:51:00Z">
          <w:pPr>
            <w:pStyle w:val="BodyTextIndent"/>
            <w:spacing w:line="360" w:lineRule="auto"/>
            <w:ind w:left="720"/>
            <w:jc w:val="both"/>
          </w:pPr>
        </w:pPrChange>
      </w:pPr>
      <w:r w:rsidRPr="00454528">
        <w:rPr>
          <w:rFonts w:cs="Arial"/>
          <w:sz w:val="22"/>
          <w:szCs w:val="22"/>
          <w:rPrChange w:id="1908" w:author="malemaj" w:date="2014-04-23T17:51:00Z">
            <w:rPr>
              <w:rFonts w:cs="Arial"/>
              <w:color w:val="0000FF" w:themeColor="hyperlink"/>
              <w:sz w:val="22"/>
              <w:szCs w:val="22"/>
              <w:u w:val="single"/>
            </w:rPr>
          </w:rPrChange>
        </w:rPr>
        <w:t xml:space="preserve">f) Summonses are reacted upon within the 10 working days window period are </w:t>
      </w:r>
      <w:del w:id="1909" w:author="malemaj" w:date="2014-04-23T19:45:00Z">
        <w:r w:rsidRPr="00454528">
          <w:rPr>
            <w:rFonts w:cs="Arial"/>
            <w:sz w:val="22"/>
            <w:szCs w:val="22"/>
            <w:rPrChange w:id="1910" w:author="malemaj" w:date="2014-04-23T17:51:00Z">
              <w:rPr>
                <w:rFonts w:cs="Arial"/>
                <w:color w:val="0000FF" w:themeColor="hyperlink"/>
                <w:sz w:val="22"/>
                <w:szCs w:val="22"/>
                <w:u w:val="single"/>
              </w:rPr>
            </w:rPrChange>
          </w:rPr>
          <w:delText>refereed</w:delText>
        </w:r>
      </w:del>
      <w:ins w:id="1911" w:author="malemaj" w:date="2014-04-23T19:45:00Z">
        <w:r w:rsidRPr="00454528">
          <w:rPr>
            <w:rFonts w:cs="Arial"/>
            <w:sz w:val="22"/>
            <w:szCs w:val="22"/>
            <w:rPrChange w:id="1912" w:author="malemaj" w:date="2014-04-23T17:51:00Z">
              <w:rPr>
                <w:rFonts w:cs="Arial"/>
                <w:color w:val="0000FF" w:themeColor="hyperlink"/>
                <w:sz w:val="22"/>
                <w:szCs w:val="22"/>
                <w:u w:val="single"/>
              </w:rPr>
            </w:rPrChange>
          </w:rPr>
          <w:t>referred</w:t>
        </w:r>
      </w:ins>
      <w:r w:rsidRPr="00454528">
        <w:rPr>
          <w:rFonts w:cs="Arial"/>
          <w:sz w:val="22"/>
          <w:szCs w:val="22"/>
          <w:rPrChange w:id="1913" w:author="malemaj" w:date="2014-04-23T17:51:00Z">
            <w:rPr>
              <w:rFonts w:cs="Arial"/>
              <w:color w:val="0000FF" w:themeColor="hyperlink"/>
              <w:sz w:val="22"/>
              <w:szCs w:val="22"/>
              <w:u w:val="single"/>
            </w:rPr>
          </w:rPrChange>
        </w:rPr>
        <w:t xml:space="preserve"> to the local Magistrate Courts in conjunction with the collection agents, who has jurisdiction in these Courts. </w:t>
      </w:r>
    </w:p>
    <w:p w:rsidR="00454528" w:rsidRDefault="00454528" w:rsidP="00454528">
      <w:pPr>
        <w:pStyle w:val="BodyTextIndent"/>
        <w:spacing w:line="240" w:lineRule="auto"/>
        <w:ind w:left="720"/>
        <w:jc w:val="both"/>
        <w:rPr>
          <w:rFonts w:cs="Arial"/>
          <w:sz w:val="22"/>
          <w:szCs w:val="22"/>
        </w:rPr>
        <w:pPrChange w:id="1914"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915" w:author="malemaj" w:date="2014-04-23T17:51:00Z">
          <w:pPr>
            <w:pStyle w:val="BodyTextIndent"/>
            <w:spacing w:line="360" w:lineRule="auto"/>
            <w:ind w:left="720"/>
            <w:jc w:val="both"/>
          </w:pPr>
        </w:pPrChange>
      </w:pPr>
      <w:r w:rsidRPr="00454528">
        <w:rPr>
          <w:rFonts w:cs="Arial"/>
          <w:sz w:val="22"/>
          <w:szCs w:val="22"/>
          <w:rPrChange w:id="1916" w:author="malemaj" w:date="2014-04-23T17:51:00Z">
            <w:rPr>
              <w:rFonts w:cs="Arial"/>
              <w:color w:val="0000FF" w:themeColor="hyperlink"/>
              <w:sz w:val="22"/>
              <w:szCs w:val="22"/>
              <w:u w:val="single"/>
            </w:rPr>
          </w:rPrChange>
        </w:rPr>
        <w:lastRenderedPageBreak/>
        <w:t xml:space="preserve">g) Default judgment is obtained and the relevant debtor is automatically also blacklisted at the major credit bureaus. A notice of the default judgment is posted to the debtor by registered mail. </w:t>
      </w:r>
    </w:p>
    <w:p w:rsidR="00454528" w:rsidRDefault="00454528" w:rsidP="00454528">
      <w:pPr>
        <w:pStyle w:val="BodyTextIndent"/>
        <w:spacing w:line="240" w:lineRule="auto"/>
        <w:ind w:left="720"/>
        <w:jc w:val="both"/>
        <w:rPr>
          <w:rFonts w:cs="Arial"/>
          <w:sz w:val="22"/>
          <w:szCs w:val="22"/>
        </w:rPr>
        <w:pPrChange w:id="1917"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918" w:author="malemaj" w:date="2014-04-23T17:51:00Z">
          <w:pPr>
            <w:pStyle w:val="BodyTextIndent"/>
            <w:spacing w:line="360" w:lineRule="auto"/>
            <w:ind w:left="720"/>
            <w:jc w:val="both"/>
          </w:pPr>
        </w:pPrChange>
      </w:pPr>
      <w:r w:rsidRPr="00454528">
        <w:rPr>
          <w:rFonts w:cs="Arial"/>
          <w:sz w:val="22"/>
          <w:szCs w:val="22"/>
          <w:rPrChange w:id="1919" w:author="malemaj" w:date="2014-04-23T17:51:00Z">
            <w:rPr>
              <w:rFonts w:cs="Arial"/>
              <w:color w:val="0000FF" w:themeColor="hyperlink"/>
              <w:sz w:val="22"/>
              <w:szCs w:val="22"/>
              <w:u w:val="single"/>
            </w:rPr>
          </w:rPrChange>
        </w:rPr>
        <w:t xml:space="preserve">h) Default judgments not reacted upon within the 10 working days are again presented at the Magistrate, who issues a warrant of execution, which can either order the sale of property of the debtor to recover arrears or order the debtor to be evicted in case of arrear rentals. Where the debtor has no fixed property a court order can be served on him/her to appear in court where the Magistrate can approve a garnishee order on the debt. </w:t>
      </w:r>
    </w:p>
    <w:p w:rsidR="00454528" w:rsidRDefault="00454528" w:rsidP="00454528">
      <w:pPr>
        <w:pStyle w:val="BodyTextIndent"/>
        <w:spacing w:line="240" w:lineRule="auto"/>
        <w:ind w:left="720"/>
        <w:jc w:val="both"/>
        <w:rPr>
          <w:rFonts w:cs="Arial"/>
          <w:sz w:val="22"/>
          <w:szCs w:val="22"/>
        </w:rPr>
        <w:pPrChange w:id="1920"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921"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1922" w:author="malemaj" w:date="2014-04-23T17:51:00Z">
          <w:pPr>
            <w:pStyle w:val="BodyTextIndent"/>
            <w:spacing w:line="360" w:lineRule="auto"/>
            <w:ind w:left="720"/>
            <w:jc w:val="both"/>
          </w:pPr>
        </w:pPrChange>
      </w:pPr>
      <w:r w:rsidRPr="00454528">
        <w:rPr>
          <w:rFonts w:cs="Arial"/>
          <w:sz w:val="22"/>
          <w:szCs w:val="22"/>
          <w:rPrChange w:id="1923" w:author="malemaj" w:date="2014-04-23T17:51:00Z">
            <w:rPr>
              <w:rFonts w:cs="Arial"/>
              <w:color w:val="0000FF" w:themeColor="hyperlink"/>
              <w:sz w:val="22"/>
              <w:szCs w:val="22"/>
              <w:u w:val="single"/>
            </w:rPr>
          </w:rPrChange>
        </w:rPr>
        <w:t xml:space="preserve">i) The process of debt collection of any portion or category of the debtor book can be </w:t>
      </w:r>
    </w:p>
    <w:p w:rsidR="00454528" w:rsidRDefault="00454528" w:rsidP="00454528">
      <w:pPr>
        <w:pStyle w:val="BodyTextIndent"/>
        <w:spacing w:line="240" w:lineRule="auto"/>
        <w:ind w:left="720"/>
        <w:jc w:val="both"/>
        <w:rPr>
          <w:rFonts w:cs="Arial"/>
          <w:sz w:val="22"/>
          <w:szCs w:val="22"/>
        </w:rPr>
        <w:pPrChange w:id="1924" w:author="malemaj" w:date="2014-04-23T17:51:00Z">
          <w:pPr>
            <w:pStyle w:val="BodyTextIndent"/>
            <w:spacing w:line="360" w:lineRule="auto"/>
            <w:ind w:left="720"/>
            <w:jc w:val="both"/>
          </w:pPr>
        </w:pPrChange>
      </w:pPr>
      <w:r w:rsidRPr="00454528">
        <w:rPr>
          <w:rFonts w:cs="Arial"/>
          <w:sz w:val="22"/>
          <w:szCs w:val="22"/>
          <w:rPrChange w:id="1925" w:author="malemaj" w:date="2014-04-23T17:51:00Z">
            <w:rPr>
              <w:rFonts w:cs="Arial"/>
              <w:color w:val="0000FF" w:themeColor="hyperlink"/>
              <w:sz w:val="22"/>
              <w:szCs w:val="22"/>
              <w:u w:val="single"/>
            </w:rPr>
          </w:rPrChange>
        </w:rPr>
        <w:t xml:space="preserve">outsourced to collection agents by the Chief Financial officer. Any cost that arises from such action can be recovered from the debtor. </w:t>
      </w:r>
    </w:p>
    <w:p w:rsidR="00454528" w:rsidRDefault="00454528" w:rsidP="00454528">
      <w:pPr>
        <w:pStyle w:val="BodyTextIndent"/>
        <w:spacing w:line="240" w:lineRule="auto"/>
        <w:ind w:left="720"/>
        <w:jc w:val="both"/>
        <w:rPr>
          <w:rFonts w:cs="Arial"/>
          <w:sz w:val="22"/>
          <w:szCs w:val="22"/>
        </w:rPr>
        <w:pPrChange w:id="1926" w:author="malemaj" w:date="2014-04-23T17:51:00Z">
          <w:pPr>
            <w:pStyle w:val="BodyTextIndent"/>
            <w:spacing w:line="360" w:lineRule="auto"/>
            <w:ind w:left="720"/>
            <w:jc w:val="both"/>
          </w:pPr>
        </w:pPrChange>
      </w:pPr>
    </w:p>
    <w:p w:rsidR="00454528" w:rsidRDefault="004E4E7D" w:rsidP="00454528">
      <w:pPr>
        <w:pStyle w:val="BodyTextIndent"/>
        <w:spacing w:line="240" w:lineRule="auto"/>
        <w:ind w:left="0"/>
        <w:jc w:val="both"/>
        <w:rPr>
          <w:rFonts w:cs="Arial"/>
          <w:sz w:val="22"/>
          <w:szCs w:val="22"/>
        </w:rPr>
        <w:pPrChange w:id="1927" w:author="malemaj" w:date="2014-04-23T17:51:00Z">
          <w:pPr>
            <w:pStyle w:val="BodyTextIndent"/>
            <w:spacing w:line="360" w:lineRule="auto"/>
            <w:ind w:left="0"/>
            <w:jc w:val="both"/>
          </w:pPr>
        </w:pPrChange>
      </w:pPr>
      <w:ins w:id="1928" w:author="malemaj" w:date="2014-04-23T19:44:00Z">
        <w:r>
          <w:rPr>
            <w:rFonts w:cs="Arial"/>
            <w:sz w:val="22"/>
            <w:szCs w:val="22"/>
          </w:rPr>
          <w:t xml:space="preserve">            </w:t>
        </w:r>
      </w:ins>
      <w:r w:rsidR="00454528" w:rsidRPr="00454528">
        <w:rPr>
          <w:rFonts w:cs="Arial"/>
          <w:sz w:val="22"/>
          <w:szCs w:val="22"/>
          <w:rPrChange w:id="1929" w:author="malemaj" w:date="2014-04-23T17:51:00Z">
            <w:rPr>
              <w:rFonts w:cs="Arial"/>
              <w:color w:val="0000FF" w:themeColor="hyperlink"/>
              <w:sz w:val="22"/>
              <w:szCs w:val="22"/>
              <w:u w:val="single"/>
            </w:rPr>
          </w:rPrChange>
        </w:rPr>
        <w:t xml:space="preserve">All accounts not paid within 30 days are in arrears and may be blacklisted through </w:t>
      </w:r>
    </w:p>
    <w:p w:rsidR="00454528" w:rsidRDefault="00454528" w:rsidP="00454528">
      <w:pPr>
        <w:pStyle w:val="BodyTextIndent"/>
        <w:spacing w:line="240" w:lineRule="auto"/>
        <w:ind w:left="720"/>
        <w:jc w:val="both"/>
        <w:rPr>
          <w:rFonts w:cs="Arial"/>
          <w:sz w:val="22"/>
          <w:szCs w:val="22"/>
        </w:rPr>
        <w:pPrChange w:id="1930" w:author="malemaj" w:date="2014-04-23T17:51:00Z">
          <w:pPr>
            <w:pStyle w:val="BodyTextIndent"/>
            <w:spacing w:line="360" w:lineRule="auto"/>
            <w:ind w:left="720"/>
            <w:jc w:val="both"/>
          </w:pPr>
        </w:pPrChange>
      </w:pPr>
      <w:r w:rsidRPr="00454528">
        <w:rPr>
          <w:rFonts w:cs="Arial"/>
          <w:sz w:val="22"/>
          <w:szCs w:val="22"/>
          <w:rPrChange w:id="1931" w:author="malemaj" w:date="2014-04-23T17:51:00Z">
            <w:rPr>
              <w:rFonts w:cs="Arial"/>
              <w:color w:val="0000FF" w:themeColor="hyperlink"/>
              <w:sz w:val="22"/>
              <w:szCs w:val="22"/>
              <w:u w:val="single"/>
            </w:rPr>
          </w:rPrChange>
        </w:rPr>
        <w:t xml:space="preserve">the Credit Bureaux agencies after legal steps were taken in terms of chapter 4 of the </w:t>
      </w:r>
    </w:p>
    <w:p w:rsidR="00454528" w:rsidRDefault="00454528" w:rsidP="00454528">
      <w:pPr>
        <w:pStyle w:val="BodyTextIndent"/>
        <w:spacing w:line="240" w:lineRule="auto"/>
        <w:ind w:left="720"/>
        <w:jc w:val="both"/>
        <w:rPr>
          <w:rFonts w:cs="Arial"/>
          <w:sz w:val="22"/>
          <w:szCs w:val="22"/>
        </w:rPr>
        <w:pPrChange w:id="1932" w:author="malemaj" w:date="2014-04-23T17:51:00Z">
          <w:pPr>
            <w:pStyle w:val="BodyTextIndent"/>
            <w:spacing w:line="360" w:lineRule="auto"/>
            <w:ind w:left="720"/>
            <w:jc w:val="both"/>
          </w:pPr>
        </w:pPrChange>
      </w:pPr>
      <w:r w:rsidRPr="00454528">
        <w:rPr>
          <w:rFonts w:cs="Arial"/>
          <w:sz w:val="22"/>
          <w:szCs w:val="22"/>
          <w:rPrChange w:id="1933" w:author="malemaj" w:date="2014-04-23T17:51:00Z">
            <w:rPr>
              <w:rFonts w:cs="Arial"/>
              <w:color w:val="0000FF" w:themeColor="hyperlink"/>
              <w:sz w:val="22"/>
              <w:szCs w:val="22"/>
              <w:u w:val="single"/>
            </w:rPr>
          </w:rPrChange>
        </w:rPr>
        <w:t>National Credit Act</w:t>
      </w:r>
      <w:del w:id="1934" w:author="malemaj" w:date="2014-03-24T11:14:00Z">
        <w:r w:rsidRPr="00454528">
          <w:rPr>
            <w:rFonts w:cs="Arial"/>
            <w:sz w:val="22"/>
            <w:szCs w:val="22"/>
            <w:rPrChange w:id="1935" w:author="malemaj" w:date="2014-04-23T17:51:00Z">
              <w:rPr>
                <w:rFonts w:cs="Arial"/>
                <w:color w:val="0000FF" w:themeColor="hyperlink"/>
                <w:sz w:val="22"/>
                <w:szCs w:val="22"/>
                <w:u w:val="single"/>
              </w:rPr>
            </w:rPrChange>
          </w:rPr>
          <w:delText>,2005</w:delText>
        </w:r>
      </w:del>
      <w:ins w:id="1936" w:author="malemaj" w:date="2014-03-24T11:14:00Z">
        <w:r w:rsidRPr="00454528">
          <w:rPr>
            <w:rFonts w:cs="Arial"/>
            <w:sz w:val="22"/>
            <w:szCs w:val="22"/>
            <w:rPrChange w:id="1937" w:author="malemaj" w:date="2014-04-23T17:51:00Z">
              <w:rPr>
                <w:rFonts w:cs="Arial"/>
                <w:color w:val="0000FF" w:themeColor="hyperlink"/>
                <w:sz w:val="22"/>
                <w:szCs w:val="22"/>
                <w:u w:val="single"/>
              </w:rPr>
            </w:rPrChange>
          </w:rPr>
          <w:t>, 2005</w:t>
        </w:r>
      </w:ins>
      <w:r w:rsidRPr="00454528">
        <w:rPr>
          <w:rFonts w:cs="Arial"/>
          <w:sz w:val="22"/>
          <w:szCs w:val="22"/>
          <w:rPrChange w:id="1938" w:author="malemaj" w:date="2014-04-23T17:51:00Z">
            <w:rPr>
              <w:rFonts w:cs="Arial"/>
              <w:color w:val="0000FF" w:themeColor="hyperlink"/>
              <w:sz w:val="22"/>
              <w:szCs w:val="22"/>
              <w:u w:val="single"/>
            </w:rPr>
          </w:rPrChange>
        </w:rPr>
        <w:t xml:space="preserve">(Act 34 of 2005) </w:t>
      </w:r>
    </w:p>
    <w:p w:rsidR="00454528" w:rsidRDefault="00454528" w:rsidP="00454528">
      <w:pPr>
        <w:pStyle w:val="BodyTextIndent"/>
        <w:spacing w:line="240" w:lineRule="auto"/>
        <w:ind w:left="720"/>
        <w:jc w:val="both"/>
        <w:rPr>
          <w:rFonts w:cs="Arial"/>
          <w:sz w:val="22"/>
          <w:szCs w:val="22"/>
        </w:rPr>
        <w:pPrChange w:id="1939" w:author="malemaj" w:date="2014-04-23T17:51:00Z">
          <w:pPr>
            <w:pStyle w:val="BodyTextIndent"/>
            <w:spacing w:line="360" w:lineRule="auto"/>
            <w:ind w:left="720"/>
            <w:jc w:val="both"/>
          </w:pPr>
        </w:pPrChange>
      </w:pPr>
    </w:p>
    <w:p w:rsidR="00454528" w:rsidRDefault="004E4E7D" w:rsidP="00454528">
      <w:pPr>
        <w:pStyle w:val="BodyTextIndent"/>
        <w:spacing w:line="240" w:lineRule="auto"/>
        <w:ind w:left="0"/>
        <w:jc w:val="both"/>
        <w:rPr>
          <w:rFonts w:cs="Arial"/>
          <w:sz w:val="22"/>
          <w:szCs w:val="22"/>
        </w:rPr>
        <w:pPrChange w:id="1940" w:author="malemaj" w:date="2014-04-23T17:51:00Z">
          <w:pPr>
            <w:pStyle w:val="BodyTextIndent"/>
            <w:spacing w:line="360" w:lineRule="auto"/>
            <w:ind w:left="0"/>
            <w:jc w:val="both"/>
          </w:pPr>
        </w:pPrChange>
      </w:pPr>
      <w:ins w:id="1941" w:author="malemaj" w:date="2014-04-23T19:44:00Z">
        <w:r>
          <w:rPr>
            <w:rFonts w:cs="Arial"/>
            <w:sz w:val="22"/>
            <w:szCs w:val="22"/>
          </w:rPr>
          <w:t xml:space="preserve">            </w:t>
        </w:r>
      </w:ins>
      <w:r w:rsidR="00454528" w:rsidRPr="00454528">
        <w:rPr>
          <w:rFonts w:cs="Arial"/>
          <w:sz w:val="22"/>
          <w:szCs w:val="22"/>
          <w:rPrChange w:id="1942" w:author="malemaj" w:date="2014-04-23T17:51:00Z">
            <w:rPr>
              <w:rFonts w:cs="Arial"/>
              <w:color w:val="0000FF" w:themeColor="hyperlink"/>
              <w:sz w:val="22"/>
              <w:szCs w:val="22"/>
              <w:u w:val="single"/>
            </w:rPr>
          </w:rPrChange>
        </w:rPr>
        <w:t xml:space="preserve">The process for debt collection of any portion or category of the debtor book may </w:t>
      </w:r>
    </w:p>
    <w:p w:rsidR="00454528" w:rsidRDefault="00454528" w:rsidP="00454528">
      <w:pPr>
        <w:pStyle w:val="BodyTextIndent"/>
        <w:spacing w:line="240" w:lineRule="auto"/>
        <w:ind w:left="720"/>
        <w:jc w:val="both"/>
        <w:rPr>
          <w:rFonts w:cs="Arial"/>
          <w:sz w:val="22"/>
          <w:szCs w:val="22"/>
        </w:rPr>
        <w:pPrChange w:id="1943" w:author="malemaj" w:date="2014-04-23T17:51:00Z">
          <w:pPr>
            <w:pStyle w:val="BodyTextIndent"/>
            <w:spacing w:line="360" w:lineRule="auto"/>
            <w:ind w:left="720"/>
            <w:jc w:val="both"/>
          </w:pPr>
        </w:pPrChange>
      </w:pPr>
      <w:r w:rsidRPr="00454528">
        <w:rPr>
          <w:rFonts w:cs="Arial"/>
          <w:sz w:val="22"/>
          <w:szCs w:val="22"/>
          <w:rPrChange w:id="1944" w:author="malemaj" w:date="2014-04-23T17:51:00Z">
            <w:rPr>
              <w:rFonts w:cs="Arial"/>
              <w:color w:val="0000FF" w:themeColor="hyperlink"/>
              <w:sz w:val="22"/>
              <w:szCs w:val="22"/>
              <w:u w:val="single"/>
            </w:rPr>
          </w:rPrChange>
        </w:rPr>
        <w:t xml:space="preserve">be outsourced to collection agents by Chief Financial Officer. Any cost6 that arises from such actions will be recovered from the debtors. </w:t>
      </w:r>
    </w:p>
    <w:p w:rsidR="00454528" w:rsidRDefault="00454528" w:rsidP="00454528">
      <w:pPr>
        <w:pStyle w:val="BodyTextIndent"/>
        <w:spacing w:line="240" w:lineRule="auto"/>
        <w:ind w:left="720" w:hanging="720"/>
        <w:jc w:val="both"/>
        <w:rPr>
          <w:rFonts w:cs="Arial"/>
          <w:sz w:val="22"/>
          <w:szCs w:val="22"/>
        </w:rPr>
        <w:pPrChange w:id="194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46" w:author="malemaj" w:date="2014-04-23T17:51:00Z">
          <w:pPr>
            <w:pStyle w:val="BodyTextIndent"/>
            <w:spacing w:line="360" w:lineRule="auto"/>
            <w:ind w:left="720"/>
            <w:jc w:val="both"/>
          </w:pPr>
        </w:pPrChange>
      </w:pPr>
      <w:r w:rsidRPr="00454528">
        <w:rPr>
          <w:rFonts w:cs="Arial"/>
          <w:sz w:val="22"/>
          <w:szCs w:val="22"/>
          <w:rPrChange w:id="1947" w:author="malemaj" w:date="2014-04-23T17:51:00Z">
            <w:rPr>
              <w:rFonts w:cs="Arial"/>
              <w:color w:val="0000FF" w:themeColor="hyperlink"/>
              <w:sz w:val="22"/>
              <w:szCs w:val="22"/>
              <w:u w:val="single"/>
            </w:rPr>
          </w:rPrChange>
        </w:rPr>
        <w:t xml:space="preserve">The following principles will apply to agreements with debt collectors. </w:t>
      </w:r>
    </w:p>
    <w:p w:rsidR="00454528" w:rsidRDefault="00454528" w:rsidP="00454528">
      <w:pPr>
        <w:pStyle w:val="BodyTextIndent"/>
        <w:spacing w:line="240" w:lineRule="auto"/>
        <w:ind w:left="720" w:hanging="720"/>
        <w:jc w:val="both"/>
        <w:rPr>
          <w:rFonts w:cs="Arial"/>
          <w:sz w:val="22"/>
          <w:szCs w:val="22"/>
        </w:rPr>
        <w:pPrChange w:id="194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49" w:author="malemaj" w:date="2014-04-23T17:51:00Z">
          <w:pPr>
            <w:pStyle w:val="BodyTextIndent"/>
            <w:spacing w:line="360" w:lineRule="auto"/>
            <w:ind w:left="720"/>
            <w:jc w:val="both"/>
          </w:pPr>
        </w:pPrChange>
      </w:pPr>
      <w:r w:rsidRPr="00454528">
        <w:rPr>
          <w:rFonts w:cs="Arial"/>
          <w:sz w:val="22"/>
          <w:szCs w:val="22"/>
          <w:rPrChange w:id="1950" w:author="malemaj" w:date="2014-04-23T17:51:00Z">
            <w:rPr>
              <w:rFonts w:cs="Arial"/>
              <w:color w:val="0000FF" w:themeColor="hyperlink"/>
              <w:sz w:val="22"/>
              <w:szCs w:val="22"/>
              <w:u w:val="single"/>
            </w:rPr>
          </w:rPrChange>
        </w:rPr>
        <w:t xml:space="preserve">Council may, when any consumer is 90 days in arrears and no agreement has been </w:t>
      </w:r>
    </w:p>
    <w:p w:rsidR="00454528" w:rsidRDefault="00454528" w:rsidP="00454528">
      <w:pPr>
        <w:pStyle w:val="BodyTextIndent"/>
        <w:spacing w:line="240" w:lineRule="auto"/>
        <w:ind w:left="720"/>
        <w:jc w:val="both"/>
        <w:rPr>
          <w:rFonts w:cs="Arial"/>
          <w:sz w:val="22"/>
          <w:szCs w:val="22"/>
        </w:rPr>
        <w:pPrChange w:id="1951" w:author="malemaj" w:date="2014-04-23T17:51:00Z">
          <w:pPr>
            <w:pStyle w:val="BodyTextIndent"/>
            <w:spacing w:line="360" w:lineRule="auto"/>
            <w:ind w:left="720"/>
            <w:jc w:val="both"/>
          </w:pPr>
        </w:pPrChange>
      </w:pPr>
      <w:r w:rsidRPr="00454528">
        <w:rPr>
          <w:rFonts w:cs="Arial"/>
          <w:sz w:val="22"/>
          <w:szCs w:val="22"/>
          <w:rPrChange w:id="1952" w:author="malemaj" w:date="2014-04-23T17:51:00Z">
            <w:rPr>
              <w:rFonts w:cs="Arial"/>
              <w:color w:val="0000FF" w:themeColor="hyperlink"/>
              <w:sz w:val="22"/>
              <w:szCs w:val="22"/>
              <w:u w:val="single"/>
            </w:rPr>
          </w:rPrChange>
        </w:rPr>
        <w:t xml:space="preserve">entered into between the consumer and the Municipality, commence handing over </w:t>
      </w:r>
    </w:p>
    <w:p w:rsidR="00454528" w:rsidRDefault="00454528" w:rsidP="00454528">
      <w:pPr>
        <w:pStyle w:val="BodyTextIndent"/>
        <w:spacing w:line="240" w:lineRule="auto"/>
        <w:ind w:left="720"/>
        <w:jc w:val="both"/>
        <w:rPr>
          <w:rFonts w:cs="Arial"/>
          <w:sz w:val="22"/>
          <w:szCs w:val="22"/>
        </w:rPr>
        <w:pPrChange w:id="1953" w:author="malemaj" w:date="2014-04-23T17:51:00Z">
          <w:pPr>
            <w:pStyle w:val="BodyTextIndent"/>
            <w:spacing w:line="360" w:lineRule="auto"/>
            <w:ind w:left="720"/>
            <w:jc w:val="both"/>
          </w:pPr>
        </w:pPrChange>
      </w:pPr>
      <w:r w:rsidRPr="00454528">
        <w:rPr>
          <w:rFonts w:cs="Arial"/>
          <w:sz w:val="22"/>
          <w:szCs w:val="22"/>
          <w:rPrChange w:id="1954" w:author="malemaj" w:date="2014-04-23T17:51:00Z">
            <w:rPr>
              <w:rFonts w:cs="Arial"/>
              <w:color w:val="0000FF" w:themeColor="hyperlink"/>
              <w:sz w:val="22"/>
              <w:szCs w:val="22"/>
              <w:u w:val="single"/>
            </w:rPr>
          </w:rPrChange>
        </w:rPr>
        <w:t xml:space="preserve">the consumer to the debt collectors. </w:t>
      </w:r>
    </w:p>
    <w:p w:rsidR="00454528" w:rsidRDefault="00454528" w:rsidP="00454528">
      <w:pPr>
        <w:pStyle w:val="BodyTextIndent"/>
        <w:spacing w:line="240" w:lineRule="auto"/>
        <w:ind w:left="720" w:hanging="720"/>
        <w:jc w:val="both"/>
        <w:rPr>
          <w:rFonts w:cs="Arial"/>
          <w:sz w:val="22"/>
          <w:szCs w:val="22"/>
        </w:rPr>
        <w:pPrChange w:id="195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56" w:author="malemaj" w:date="2014-04-23T17:51:00Z">
          <w:pPr>
            <w:pStyle w:val="BodyTextIndent"/>
            <w:spacing w:line="360" w:lineRule="auto"/>
            <w:ind w:left="720"/>
            <w:jc w:val="both"/>
          </w:pPr>
        </w:pPrChange>
      </w:pPr>
      <w:r w:rsidRPr="00454528">
        <w:rPr>
          <w:rFonts w:cs="Arial"/>
          <w:sz w:val="22"/>
          <w:szCs w:val="22"/>
          <w:rPrChange w:id="1957" w:author="malemaj" w:date="2014-04-23T17:51:00Z">
            <w:rPr>
              <w:rFonts w:cs="Arial"/>
              <w:color w:val="0000FF" w:themeColor="hyperlink"/>
              <w:sz w:val="22"/>
              <w:szCs w:val="22"/>
              <w:u w:val="single"/>
            </w:rPr>
          </w:rPrChange>
        </w:rPr>
        <w:t xml:space="preserve">The </w:t>
      </w:r>
      <w:del w:id="1958" w:author="malemaj" w:date="2014-03-24T11:14:00Z">
        <w:r w:rsidRPr="00454528">
          <w:rPr>
            <w:rFonts w:cs="Arial"/>
            <w:sz w:val="22"/>
            <w:szCs w:val="22"/>
            <w:rPrChange w:id="1959" w:author="malemaj" w:date="2014-04-23T17:51:00Z">
              <w:rPr>
                <w:rFonts w:cs="Arial"/>
                <w:color w:val="0000FF" w:themeColor="hyperlink"/>
                <w:sz w:val="22"/>
                <w:szCs w:val="22"/>
                <w:u w:val="single"/>
              </w:rPr>
            </w:rPrChange>
          </w:rPr>
          <w:delText>“ no</w:delText>
        </w:r>
      </w:del>
      <w:ins w:id="1960" w:author="malemaj" w:date="2014-03-24T11:14:00Z">
        <w:r w:rsidRPr="00454528">
          <w:rPr>
            <w:rFonts w:cs="Arial"/>
            <w:sz w:val="22"/>
            <w:szCs w:val="22"/>
            <w:rPrChange w:id="1961" w:author="malemaj" w:date="2014-04-23T17:51:00Z">
              <w:rPr>
                <w:rFonts w:cs="Arial"/>
                <w:color w:val="0000FF" w:themeColor="hyperlink"/>
                <w:sz w:val="22"/>
                <w:szCs w:val="22"/>
                <w:u w:val="single"/>
              </w:rPr>
            </w:rPrChange>
          </w:rPr>
          <w:t>“no</w:t>
        </w:r>
      </w:ins>
      <w:r w:rsidRPr="00454528">
        <w:rPr>
          <w:rFonts w:cs="Arial"/>
          <w:sz w:val="22"/>
          <w:szCs w:val="22"/>
          <w:rPrChange w:id="1962" w:author="malemaj" w:date="2014-04-23T17:51:00Z">
            <w:rPr>
              <w:rFonts w:cs="Arial"/>
              <w:color w:val="0000FF" w:themeColor="hyperlink"/>
              <w:sz w:val="22"/>
              <w:szCs w:val="22"/>
              <w:u w:val="single"/>
            </w:rPr>
          </w:rPrChange>
        </w:rPr>
        <w:t xml:space="preserve"> success on fee” will be agreed between the Council and debt collectors </w:t>
      </w:r>
    </w:p>
    <w:p w:rsidR="00454528" w:rsidRDefault="00454528" w:rsidP="00454528">
      <w:pPr>
        <w:pStyle w:val="BodyTextIndent"/>
        <w:spacing w:line="240" w:lineRule="auto"/>
        <w:ind w:left="720" w:hanging="720"/>
        <w:jc w:val="both"/>
        <w:rPr>
          <w:rFonts w:cs="Arial"/>
          <w:sz w:val="22"/>
          <w:szCs w:val="22"/>
        </w:rPr>
        <w:pPrChange w:id="196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64" w:author="malemaj" w:date="2014-04-23T17:51:00Z">
          <w:pPr>
            <w:pStyle w:val="BodyTextIndent"/>
            <w:spacing w:line="360" w:lineRule="auto"/>
            <w:ind w:left="720"/>
            <w:jc w:val="both"/>
          </w:pPr>
        </w:pPrChange>
      </w:pPr>
      <w:r w:rsidRPr="00454528">
        <w:rPr>
          <w:rFonts w:cs="Arial"/>
          <w:sz w:val="22"/>
          <w:szCs w:val="22"/>
          <w:rPrChange w:id="1965" w:author="malemaj" w:date="2014-04-23T17:51:00Z">
            <w:rPr>
              <w:rFonts w:cs="Arial"/>
              <w:color w:val="0000FF" w:themeColor="hyperlink"/>
              <w:sz w:val="22"/>
              <w:szCs w:val="22"/>
              <w:u w:val="single"/>
            </w:rPr>
          </w:rPrChange>
        </w:rPr>
        <w:t xml:space="preserve">The fees on success will be agreed between the Council and debt collectors and </w:t>
      </w:r>
    </w:p>
    <w:p w:rsidR="00454528" w:rsidRDefault="00454528" w:rsidP="00454528">
      <w:pPr>
        <w:pStyle w:val="BodyTextIndent"/>
        <w:spacing w:line="240" w:lineRule="auto"/>
        <w:ind w:left="720"/>
        <w:jc w:val="both"/>
        <w:rPr>
          <w:del w:id="1966" w:author="malemaj" w:date="2014-03-24T11:14:00Z"/>
          <w:rFonts w:cs="Arial"/>
          <w:sz w:val="22"/>
          <w:szCs w:val="22"/>
        </w:rPr>
        <w:pPrChange w:id="1967" w:author="malemaj" w:date="2014-04-23T17:51:00Z">
          <w:pPr>
            <w:pStyle w:val="BodyTextIndent"/>
            <w:spacing w:line="360" w:lineRule="auto"/>
            <w:ind w:left="720"/>
            <w:jc w:val="both"/>
          </w:pPr>
        </w:pPrChange>
      </w:pPr>
      <w:r w:rsidRPr="00454528">
        <w:rPr>
          <w:rFonts w:cs="Arial"/>
          <w:sz w:val="22"/>
          <w:szCs w:val="22"/>
          <w:rPrChange w:id="1968" w:author="malemaj" w:date="2014-04-23T17:51:00Z">
            <w:rPr>
              <w:rFonts w:cs="Arial"/>
              <w:color w:val="0000FF" w:themeColor="hyperlink"/>
              <w:sz w:val="22"/>
              <w:szCs w:val="22"/>
              <w:u w:val="single"/>
            </w:rPr>
          </w:rPrChange>
        </w:rPr>
        <w:t xml:space="preserve">no additional cost will be levied by the debt collectors on the consumers’ </w:t>
      </w:r>
    </w:p>
    <w:p w:rsidR="00454528" w:rsidRDefault="00454528" w:rsidP="00454528">
      <w:pPr>
        <w:pStyle w:val="BodyTextIndent"/>
        <w:spacing w:line="240" w:lineRule="auto"/>
        <w:ind w:left="720"/>
        <w:jc w:val="both"/>
        <w:rPr>
          <w:rFonts w:cs="Arial"/>
          <w:sz w:val="22"/>
          <w:szCs w:val="22"/>
        </w:rPr>
        <w:pPrChange w:id="1969" w:author="malemaj" w:date="2014-04-23T17:51:00Z">
          <w:pPr>
            <w:pStyle w:val="BodyTextIndent"/>
            <w:spacing w:line="360" w:lineRule="auto"/>
            <w:ind w:left="720"/>
            <w:jc w:val="both"/>
          </w:pPr>
        </w:pPrChange>
      </w:pPr>
      <w:r w:rsidRPr="00454528">
        <w:rPr>
          <w:rFonts w:cs="Arial"/>
          <w:sz w:val="22"/>
          <w:szCs w:val="22"/>
          <w:rPrChange w:id="1970" w:author="malemaj" w:date="2014-04-23T17:51:00Z">
            <w:rPr>
              <w:rFonts w:cs="Arial"/>
              <w:color w:val="0000FF" w:themeColor="hyperlink"/>
              <w:sz w:val="22"/>
              <w:szCs w:val="22"/>
              <w:u w:val="single"/>
            </w:rPr>
          </w:rPrChange>
        </w:rPr>
        <w:t xml:space="preserve">accounts. </w:t>
      </w:r>
    </w:p>
    <w:p w:rsidR="00454528" w:rsidRDefault="00454528" w:rsidP="00454528">
      <w:pPr>
        <w:pStyle w:val="BodyTextIndent"/>
        <w:spacing w:line="240" w:lineRule="auto"/>
        <w:ind w:left="720" w:hanging="720"/>
        <w:jc w:val="both"/>
        <w:rPr>
          <w:ins w:id="1971" w:author="malemaj" w:date="2014-03-24T11:14:00Z"/>
          <w:rFonts w:cs="Arial"/>
          <w:sz w:val="22"/>
          <w:szCs w:val="22"/>
        </w:rPr>
        <w:pPrChange w:id="1972"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97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74" w:author="malemaj" w:date="2014-04-23T17:51:00Z">
          <w:pPr>
            <w:pStyle w:val="BodyTextIndent"/>
            <w:spacing w:line="360" w:lineRule="auto"/>
            <w:ind w:left="720"/>
            <w:jc w:val="both"/>
          </w:pPr>
        </w:pPrChange>
      </w:pPr>
      <w:r w:rsidRPr="00454528">
        <w:rPr>
          <w:rFonts w:cs="Arial"/>
          <w:sz w:val="22"/>
          <w:szCs w:val="22"/>
          <w:rPrChange w:id="1975" w:author="malemaj" w:date="2014-04-23T17:51:00Z">
            <w:rPr>
              <w:rFonts w:cs="Arial"/>
              <w:color w:val="0000FF" w:themeColor="hyperlink"/>
              <w:sz w:val="22"/>
              <w:szCs w:val="22"/>
              <w:u w:val="single"/>
            </w:rPr>
          </w:rPrChange>
        </w:rPr>
        <w:t xml:space="preserve">The account may be taken over from debt collectors if no progress is made to </w:t>
      </w:r>
    </w:p>
    <w:p w:rsidR="00454528" w:rsidRDefault="00454528" w:rsidP="00454528">
      <w:pPr>
        <w:pStyle w:val="BodyTextIndent"/>
        <w:spacing w:line="240" w:lineRule="auto"/>
        <w:ind w:left="720"/>
        <w:jc w:val="both"/>
        <w:rPr>
          <w:rFonts w:cs="Arial"/>
          <w:sz w:val="22"/>
          <w:szCs w:val="22"/>
        </w:rPr>
        <w:pPrChange w:id="1976" w:author="malemaj" w:date="2014-04-23T17:51:00Z">
          <w:pPr>
            <w:pStyle w:val="BodyTextIndent"/>
            <w:spacing w:line="360" w:lineRule="auto"/>
            <w:ind w:left="720"/>
            <w:jc w:val="both"/>
          </w:pPr>
        </w:pPrChange>
      </w:pPr>
      <w:r w:rsidRPr="00454528">
        <w:rPr>
          <w:rFonts w:cs="Arial"/>
          <w:sz w:val="22"/>
          <w:szCs w:val="22"/>
          <w:rPrChange w:id="1977" w:author="malemaj" w:date="2014-04-23T17:51:00Z">
            <w:rPr>
              <w:rFonts w:cs="Arial"/>
              <w:color w:val="0000FF" w:themeColor="hyperlink"/>
              <w:sz w:val="22"/>
              <w:szCs w:val="22"/>
              <w:u w:val="single"/>
            </w:rPr>
          </w:rPrChange>
        </w:rPr>
        <w:t xml:space="preserve">recover the debt at no additional cost to the Council within the period agreed upon </w:t>
      </w:r>
    </w:p>
    <w:p w:rsidR="00454528" w:rsidRDefault="00454528" w:rsidP="00454528">
      <w:pPr>
        <w:pStyle w:val="BodyTextIndent"/>
        <w:spacing w:line="240" w:lineRule="auto"/>
        <w:ind w:left="720"/>
        <w:jc w:val="both"/>
        <w:rPr>
          <w:rFonts w:cs="Arial"/>
          <w:sz w:val="22"/>
          <w:szCs w:val="22"/>
        </w:rPr>
        <w:pPrChange w:id="1978" w:author="malemaj" w:date="2014-04-23T17:51:00Z">
          <w:pPr>
            <w:pStyle w:val="BodyTextIndent"/>
            <w:spacing w:line="360" w:lineRule="auto"/>
            <w:ind w:left="720"/>
            <w:jc w:val="both"/>
          </w:pPr>
        </w:pPrChange>
      </w:pPr>
      <w:r w:rsidRPr="00454528">
        <w:rPr>
          <w:rFonts w:cs="Arial"/>
          <w:sz w:val="22"/>
          <w:szCs w:val="22"/>
          <w:rPrChange w:id="1979" w:author="malemaj" w:date="2014-04-23T17:51:00Z">
            <w:rPr>
              <w:rFonts w:cs="Arial"/>
              <w:color w:val="0000FF" w:themeColor="hyperlink"/>
              <w:sz w:val="22"/>
              <w:szCs w:val="22"/>
              <w:u w:val="single"/>
            </w:rPr>
          </w:rPrChange>
        </w:rPr>
        <w:t xml:space="preserve">by both parties. </w:t>
      </w:r>
    </w:p>
    <w:p w:rsidR="00454528" w:rsidRDefault="00454528" w:rsidP="00454528">
      <w:pPr>
        <w:pStyle w:val="BodyTextIndent"/>
        <w:spacing w:line="240" w:lineRule="auto"/>
        <w:ind w:left="720" w:hanging="720"/>
        <w:jc w:val="both"/>
        <w:rPr>
          <w:rFonts w:cs="Arial"/>
          <w:sz w:val="22"/>
          <w:szCs w:val="22"/>
        </w:rPr>
        <w:pPrChange w:id="198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81" w:author="malemaj" w:date="2014-04-23T17:51:00Z">
          <w:pPr>
            <w:pStyle w:val="BodyTextIndent"/>
            <w:spacing w:line="360" w:lineRule="auto"/>
            <w:ind w:left="720"/>
            <w:jc w:val="both"/>
          </w:pPr>
        </w:pPrChange>
      </w:pPr>
      <w:r w:rsidRPr="00454528">
        <w:rPr>
          <w:rFonts w:cs="Arial"/>
          <w:sz w:val="22"/>
          <w:szCs w:val="22"/>
          <w:rPrChange w:id="1982" w:author="malemaj" w:date="2014-04-23T17:51:00Z">
            <w:rPr>
              <w:rFonts w:cs="Arial"/>
              <w:color w:val="0000FF" w:themeColor="hyperlink"/>
              <w:sz w:val="22"/>
              <w:szCs w:val="22"/>
              <w:u w:val="single"/>
            </w:rPr>
          </w:rPrChange>
        </w:rPr>
        <w:t xml:space="preserve">Council will establish procedures and code of conduct with these outside parties. </w:t>
      </w:r>
    </w:p>
    <w:p w:rsidR="00454528" w:rsidRDefault="00454528" w:rsidP="00454528">
      <w:pPr>
        <w:pStyle w:val="BodyTextIndent"/>
        <w:spacing w:line="240" w:lineRule="auto"/>
        <w:ind w:left="720" w:hanging="720"/>
        <w:jc w:val="both"/>
        <w:rPr>
          <w:rFonts w:cs="Arial"/>
          <w:sz w:val="22"/>
          <w:szCs w:val="22"/>
        </w:rPr>
        <w:pPrChange w:id="198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84" w:author="malemaj" w:date="2014-04-23T17:51:00Z">
          <w:pPr>
            <w:pStyle w:val="BodyTextIndent"/>
            <w:spacing w:line="360" w:lineRule="auto"/>
            <w:ind w:left="720"/>
            <w:jc w:val="both"/>
          </w:pPr>
        </w:pPrChange>
      </w:pPr>
      <w:r w:rsidRPr="00454528">
        <w:rPr>
          <w:rFonts w:cs="Arial"/>
          <w:sz w:val="22"/>
          <w:szCs w:val="22"/>
          <w:rPrChange w:id="1985" w:author="malemaj" w:date="2014-04-23T17:51:00Z">
            <w:rPr>
              <w:rFonts w:cs="Arial"/>
              <w:color w:val="0000FF" w:themeColor="hyperlink"/>
              <w:sz w:val="22"/>
              <w:szCs w:val="22"/>
              <w:u w:val="single"/>
            </w:rPr>
          </w:rPrChange>
        </w:rPr>
        <w:t xml:space="preserve">Complete records will be kept of all the steps taken to collect arrears and these </w:t>
      </w:r>
    </w:p>
    <w:p w:rsidR="00454528" w:rsidRDefault="00454528" w:rsidP="00454528">
      <w:pPr>
        <w:pStyle w:val="BodyTextIndent"/>
        <w:spacing w:line="240" w:lineRule="auto"/>
        <w:ind w:left="720"/>
        <w:jc w:val="both"/>
        <w:rPr>
          <w:rFonts w:cs="Arial"/>
          <w:sz w:val="22"/>
          <w:szCs w:val="22"/>
        </w:rPr>
        <w:pPrChange w:id="1986" w:author="malemaj" w:date="2014-04-23T17:51:00Z">
          <w:pPr>
            <w:pStyle w:val="BodyTextIndent"/>
            <w:spacing w:line="360" w:lineRule="auto"/>
            <w:ind w:left="720"/>
            <w:jc w:val="both"/>
          </w:pPr>
        </w:pPrChange>
      </w:pPr>
      <w:r w:rsidRPr="00454528">
        <w:rPr>
          <w:rFonts w:cs="Arial"/>
          <w:sz w:val="22"/>
          <w:szCs w:val="22"/>
          <w:rPrChange w:id="1987" w:author="malemaj" w:date="2014-04-23T17:51:00Z">
            <w:rPr>
              <w:rFonts w:cs="Arial"/>
              <w:color w:val="0000FF" w:themeColor="hyperlink"/>
              <w:sz w:val="22"/>
              <w:szCs w:val="22"/>
              <w:u w:val="single"/>
            </w:rPr>
          </w:rPrChange>
        </w:rPr>
        <w:t xml:space="preserve">record will be available to the Municipality. </w:t>
      </w:r>
    </w:p>
    <w:p w:rsidR="00454528" w:rsidRDefault="00454528" w:rsidP="00454528">
      <w:pPr>
        <w:pStyle w:val="BodyTextIndent"/>
        <w:spacing w:line="240" w:lineRule="auto"/>
        <w:ind w:left="720" w:hanging="720"/>
        <w:jc w:val="both"/>
        <w:rPr>
          <w:rFonts w:cs="Arial"/>
          <w:sz w:val="22"/>
          <w:szCs w:val="22"/>
        </w:rPr>
        <w:pPrChange w:id="198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198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90" w:author="malemaj" w:date="2014-04-23T17:51:00Z">
          <w:pPr>
            <w:pStyle w:val="BodyTextIndent"/>
            <w:spacing w:line="360" w:lineRule="auto"/>
            <w:ind w:left="720"/>
            <w:jc w:val="both"/>
          </w:pPr>
        </w:pPrChange>
      </w:pPr>
      <w:r w:rsidRPr="00454528">
        <w:rPr>
          <w:rFonts w:cs="Arial"/>
          <w:sz w:val="22"/>
          <w:szCs w:val="22"/>
          <w:rPrChange w:id="1991" w:author="malemaj" w:date="2014-04-23T17:51:00Z">
            <w:rPr>
              <w:rFonts w:cs="Arial"/>
              <w:color w:val="0000FF" w:themeColor="hyperlink"/>
              <w:sz w:val="22"/>
              <w:szCs w:val="22"/>
              <w:u w:val="single"/>
            </w:rPr>
          </w:rPrChange>
        </w:rPr>
        <w:t xml:space="preserve">All the legal costs of this process are for the account of the consumer and will be </w:t>
      </w:r>
    </w:p>
    <w:p w:rsidR="00454528" w:rsidRDefault="00454528" w:rsidP="00454528">
      <w:pPr>
        <w:pStyle w:val="BodyTextIndent"/>
        <w:spacing w:line="240" w:lineRule="auto"/>
        <w:ind w:left="720"/>
        <w:jc w:val="both"/>
        <w:rPr>
          <w:rFonts w:cs="Arial"/>
          <w:sz w:val="22"/>
          <w:szCs w:val="22"/>
        </w:rPr>
        <w:pPrChange w:id="1992" w:author="malemaj" w:date="2014-04-23T17:51:00Z">
          <w:pPr>
            <w:pStyle w:val="BodyTextIndent"/>
            <w:spacing w:line="360" w:lineRule="auto"/>
            <w:ind w:left="720"/>
            <w:jc w:val="both"/>
          </w:pPr>
        </w:pPrChange>
      </w:pPr>
      <w:r w:rsidRPr="00454528">
        <w:rPr>
          <w:rFonts w:cs="Arial"/>
          <w:sz w:val="22"/>
          <w:szCs w:val="22"/>
          <w:rPrChange w:id="1993" w:author="malemaj" w:date="2014-04-23T17:51:00Z">
            <w:rPr>
              <w:rFonts w:cs="Arial"/>
              <w:color w:val="0000FF" w:themeColor="hyperlink"/>
              <w:sz w:val="22"/>
              <w:szCs w:val="22"/>
              <w:u w:val="single"/>
            </w:rPr>
          </w:rPrChange>
        </w:rPr>
        <w:t xml:space="preserve">recovered from debtors by debt collectors. </w:t>
      </w:r>
    </w:p>
    <w:p w:rsidR="00454528" w:rsidRDefault="00454528" w:rsidP="00454528">
      <w:pPr>
        <w:pStyle w:val="BodyTextIndent"/>
        <w:spacing w:line="240" w:lineRule="auto"/>
        <w:ind w:left="720" w:hanging="720"/>
        <w:jc w:val="both"/>
        <w:rPr>
          <w:rFonts w:cs="Arial"/>
          <w:sz w:val="22"/>
          <w:szCs w:val="22"/>
        </w:rPr>
        <w:pPrChange w:id="199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1995" w:author="malemaj" w:date="2014-04-23T17:51:00Z">
          <w:pPr>
            <w:pStyle w:val="BodyTextIndent"/>
            <w:spacing w:line="360" w:lineRule="auto"/>
            <w:ind w:left="720"/>
            <w:jc w:val="both"/>
          </w:pPr>
        </w:pPrChange>
      </w:pPr>
      <w:r w:rsidRPr="00454528">
        <w:rPr>
          <w:rFonts w:cs="Arial"/>
          <w:sz w:val="22"/>
          <w:szCs w:val="22"/>
          <w:rPrChange w:id="1996" w:author="malemaj" w:date="2014-04-23T17:51:00Z">
            <w:rPr>
              <w:rFonts w:cs="Arial"/>
              <w:color w:val="0000FF" w:themeColor="hyperlink"/>
              <w:sz w:val="22"/>
              <w:szCs w:val="22"/>
              <w:u w:val="single"/>
            </w:rPr>
          </w:rPrChange>
        </w:rPr>
        <w:t xml:space="preserve">Individual consumer accounts are protected and are not the subject of public </w:t>
      </w:r>
    </w:p>
    <w:p w:rsidR="00454528" w:rsidRDefault="00454528" w:rsidP="00454528">
      <w:pPr>
        <w:pStyle w:val="BodyTextIndent"/>
        <w:spacing w:line="240" w:lineRule="auto"/>
        <w:ind w:left="720"/>
        <w:jc w:val="both"/>
        <w:rPr>
          <w:rFonts w:cs="Arial"/>
          <w:sz w:val="22"/>
          <w:szCs w:val="22"/>
        </w:rPr>
        <w:pPrChange w:id="1997" w:author="malemaj" w:date="2014-04-23T17:51:00Z">
          <w:pPr>
            <w:pStyle w:val="BodyTextIndent"/>
            <w:spacing w:line="360" w:lineRule="auto"/>
            <w:ind w:left="720"/>
            <w:jc w:val="both"/>
          </w:pPr>
        </w:pPrChange>
      </w:pPr>
      <w:r w:rsidRPr="00454528">
        <w:rPr>
          <w:rFonts w:cs="Arial"/>
          <w:sz w:val="22"/>
          <w:szCs w:val="22"/>
          <w:rPrChange w:id="1998" w:author="malemaj" w:date="2014-04-23T17:51:00Z">
            <w:rPr>
              <w:rFonts w:cs="Arial"/>
              <w:color w:val="0000FF" w:themeColor="hyperlink"/>
              <w:sz w:val="22"/>
              <w:szCs w:val="22"/>
              <w:u w:val="single"/>
            </w:rPr>
          </w:rPrChange>
        </w:rPr>
        <w:t xml:space="preserve">information .However Council may release consumer information to credit </w:t>
      </w:r>
    </w:p>
    <w:p w:rsidR="00454528" w:rsidRDefault="00454528" w:rsidP="00454528">
      <w:pPr>
        <w:pStyle w:val="BodyTextIndent"/>
        <w:spacing w:line="240" w:lineRule="auto"/>
        <w:ind w:left="720"/>
        <w:jc w:val="both"/>
        <w:rPr>
          <w:rFonts w:cs="Arial"/>
          <w:sz w:val="22"/>
          <w:szCs w:val="22"/>
        </w:rPr>
        <w:pPrChange w:id="1999" w:author="malemaj" w:date="2014-04-23T17:51:00Z">
          <w:pPr>
            <w:pStyle w:val="BodyTextIndent"/>
            <w:spacing w:line="360" w:lineRule="auto"/>
            <w:ind w:left="720"/>
            <w:jc w:val="both"/>
          </w:pPr>
        </w:pPrChange>
      </w:pPr>
      <w:r w:rsidRPr="00454528">
        <w:rPr>
          <w:rFonts w:cs="Arial"/>
          <w:sz w:val="22"/>
          <w:szCs w:val="22"/>
          <w:rPrChange w:id="2000" w:author="malemaj" w:date="2014-04-23T17:51:00Z">
            <w:rPr>
              <w:rFonts w:cs="Arial"/>
              <w:color w:val="0000FF" w:themeColor="hyperlink"/>
              <w:sz w:val="22"/>
              <w:szCs w:val="22"/>
              <w:u w:val="single"/>
            </w:rPr>
          </w:rPrChange>
        </w:rPr>
        <w:t xml:space="preserve">bureaus. </w:t>
      </w:r>
    </w:p>
    <w:p w:rsidR="00454528" w:rsidRDefault="00454528" w:rsidP="00454528">
      <w:pPr>
        <w:pStyle w:val="BodyTextIndent"/>
        <w:spacing w:line="240" w:lineRule="auto"/>
        <w:ind w:left="720" w:hanging="720"/>
        <w:jc w:val="both"/>
        <w:rPr>
          <w:rFonts w:cs="Arial"/>
          <w:sz w:val="22"/>
          <w:szCs w:val="22"/>
        </w:rPr>
        <w:pPrChange w:id="200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2002" w:author="malemaj" w:date="2014-04-23T17:51:00Z">
          <w:pPr>
            <w:pStyle w:val="BodyTextIndent"/>
            <w:spacing w:line="360" w:lineRule="auto"/>
            <w:ind w:left="720"/>
            <w:jc w:val="both"/>
          </w:pPr>
        </w:pPrChange>
      </w:pPr>
      <w:r w:rsidRPr="00454528">
        <w:rPr>
          <w:rFonts w:cs="Arial"/>
          <w:sz w:val="22"/>
          <w:szCs w:val="22"/>
          <w:rPrChange w:id="2003" w:author="malemaj" w:date="2014-04-23T17:51:00Z">
            <w:rPr>
              <w:rFonts w:cs="Arial"/>
              <w:color w:val="0000FF" w:themeColor="hyperlink"/>
              <w:sz w:val="22"/>
              <w:szCs w:val="22"/>
              <w:u w:val="single"/>
            </w:rPr>
          </w:rPrChange>
        </w:rPr>
        <w:t xml:space="preserve">Consumer will be informed of the powers and duties of such debt collectors and </w:t>
      </w:r>
    </w:p>
    <w:p w:rsidR="00454528" w:rsidRDefault="00454528" w:rsidP="00454528">
      <w:pPr>
        <w:pStyle w:val="BodyTextIndent"/>
        <w:spacing w:line="240" w:lineRule="auto"/>
        <w:ind w:left="720"/>
        <w:jc w:val="both"/>
        <w:rPr>
          <w:rFonts w:cs="Arial"/>
          <w:sz w:val="22"/>
          <w:szCs w:val="22"/>
        </w:rPr>
        <w:pPrChange w:id="2004" w:author="malemaj" w:date="2014-04-23T17:51:00Z">
          <w:pPr>
            <w:pStyle w:val="BodyTextIndent"/>
            <w:spacing w:line="360" w:lineRule="auto"/>
            <w:ind w:left="720"/>
            <w:jc w:val="both"/>
          </w:pPr>
        </w:pPrChange>
      </w:pPr>
      <w:r w:rsidRPr="00454528">
        <w:rPr>
          <w:rFonts w:cs="Arial"/>
          <w:sz w:val="22"/>
          <w:szCs w:val="22"/>
          <w:rPrChange w:id="2005" w:author="malemaj" w:date="2014-04-23T17:51:00Z">
            <w:rPr>
              <w:rFonts w:cs="Arial"/>
              <w:color w:val="0000FF" w:themeColor="hyperlink"/>
              <w:sz w:val="22"/>
              <w:szCs w:val="22"/>
              <w:u w:val="single"/>
            </w:rPr>
          </w:rPrChange>
        </w:rPr>
        <w:t xml:space="preserve">Their responsibilities including their responsibility to observer agreed codes of </w:t>
      </w:r>
    </w:p>
    <w:p w:rsidR="00454528" w:rsidRDefault="00454528" w:rsidP="00454528">
      <w:pPr>
        <w:pStyle w:val="BodyTextIndent"/>
        <w:spacing w:line="240" w:lineRule="auto"/>
        <w:ind w:left="720"/>
        <w:jc w:val="both"/>
        <w:rPr>
          <w:rFonts w:cs="Arial"/>
          <w:sz w:val="22"/>
          <w:szCs w:val="22"/>
        </w:rPr>
        <w:pPrChange w:id="2006" w:author="malemaj" w:date="2014-04-23T17:51:00Z">
          <w:pPr>
            <w:pStyle w:val="BodyTextIndent"/>
            <w:spacing w:line="360" w:lineRule="auto"/>
            <w:ind w:left="720"/>
            <w:jc w:val="both"/>
          </w:pPr>
        </w:pPrChange>
      </w:pPr>
      <w:r w:rsidRPr="00454528">
        <w:rPr>
          <w:rFonts w:cs="Arial"/>
          <w:sz w:val="22"/>
          <w:szCs w:val="22"/>
          <w:rPrChange w:id="2007" w:author="malemaj" w:date="2014-04-23T17:51:00Z">
            <w:rPr>
              <w:rFonts w:cs="Arial"/>
              <w:color w:val="0000FF" w:themeColor="hyperlink"/>
              <w:sz w:val="22"/>
              <w:szCs w:val="22"/>
              <w:u w:val="single"/>
            </w:rPr>
          </w:rPrChange>
        </w:rPr>
        <w:t xml:space="preserve">conduct. </w:t>
      </w:r>
    </w:p>
    <w:p w:rsidR="00454528" w:rsidRDefault="00454528" w:rsidP="00454528">
      <w:pPr>
        <w:pStyle w:val="BodyTextIndent"/>
        <w:spacing w:line="240" w:lineRule="auto"/>
        <w:ind w:left="720" w:hanging="720"/>
        <w:jc w:val="both"/>
        <w:rPr>
          <w:rFonts w:cs="Arial"/>
          <w:sz w:val="22"/>
          <w:szCs w:val="22"/>
        </w:rPr>
        <w:pPrChange w:id="2008"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2009" w:author="malemaj" w:date="2014-04-23T17:51:00Z">
          <w:pPr>
            <w:pStyle w:val="BodyTextIndent"/>
            <w:spacing w:line="360" w:lineRule="auto"/>
            <w:ind w:left="720"/>
            <w:jc w:val="both"/>
          </w:pPr>
        </w:pPrChange>
      </w:pPr>
      <w:r w:rsidRPr="00454528">
        <w:rPr>
          <w:rFonts w:cs="Arial"/>
          <w:sz w:val="22"/>
          <w:szCs w:val="22"/>
          <w:rPrChange w:id="2010" w:author="malemaj" w:date="2014-04-23T17:51:00Z">
            <w:rPr>
              <w:rFonts w:cs="Arial"/>
              <w:color w:val="0000FF" w:themeColor="hyperlink"/>
              <w:sz w:val="22"/>
              <w:szCs w:val="22"/>
              <w:u w:val="single"/>
            </w:rPr>
          </w:rPrChange>
        </w:rPr>
        <w:t xml:space="preserve">Any agreement concluded with debt collectors shall include a clause whereby </w:t>
      </w:r>
    </w:p>
    <w:p w:rsidR="00454528" w:rsidRDefault="00454528" w:rsidP="00454528">
      <w:pPr>
        <w:pStyle w:val="BodyTextIndent"/>
        <w:spacing w:line="240" w:lineRule="auto"/>
        <w:ind w:left="720"/>
        <w:jc w:val="both"/>
        <w:rPr>
          <w:rFonts w:cs="Arial"/>
          <w:sz w:val="22"/>
          <w:szCs w:val="22"/>
        </w:rPr>
        <w:pPrChange w:id="2011" w:author="malemaj" w:date="2014-04-23T17:51:00Z">
          <w:pPr>
            <w:pStyle w:val="BodyTextIndent"/>
            <w:spacing w:line="360" w:lineRule="auto"/>
            <w:ind w:left="720"/>
            <w:jc w:val="both"/>
          </w:pPr>
        </w:pPrChange>
      </w:pPr>
      <w:r w:rsidRPr="00454528">
        <w:rPr>
          <w:rFonts w:cs="Arial"/>
          <w:sz w:val="22"/>
          <w:szCs w:val="22"/>
          <w:rPrChange w:id="2012" w:author="malemaj" w:date="2014-04-23T17:51:00Z">
            <w:rPr>
              <w:rFonts w:cs="Arial"/>
              <w:color w:val="0000FF" w:themeColor="hyperlink"/>
              <w:sz w:val="22"/>
              <w:szCs w:val="22"/>
              <w:u w:val="single"/>
            </w:rPr>
          </w:rPrChange>
        </w:rPr>
        <w:t xml:space="preserve">breaches of the code by them will see the contract terminated. </w:t>
      </w:r>
    </w:p>
    <w:p w:rsidR="00454528" w:rsidRDefault="00454528" w:rsidP="00454528">
      <w:pPr>
        <w:pStyle w:val="BodyTextIndent"/>
        <w:spacing w:line="240" w:lineRule="auto"/>
        <w:ind w:left="720" w:hanging="720"/>
        <w:jc w:val="both"/>
        <w:rPr>
          <w:rFonts w:cs="Arial"/>
          <w:sz w:val="22"/>
          <w:szCs w:val="22"/>
        </w:rPr>
        <w:pPrChange w:id="201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jc w:val="both"/>
        <w:rPr>
          <w:rFonts w:cs="Arial"/>
          <w:sz w:val="22"/>
          <w:szCs w:val="22"/>
        </w:rPr>
        <w:pPrChange w:id="2014" w:author="malemaj" w:date="2014-04-23T17:51:00Z">
          <w:pPr>
            <w:pStyle w:val="BodyTextIndent"/>
            <w:spacing w:line="360" w:lineRule="auto"/>
            <w:ind w:left="720"/>
            <w:jc w:val="both"/>
          </w:pPr>
        </w:pPrChange>
      </w:pPr>
      <w:r w:rsidRPr="00454528">
        <w:rPr>
          <w:rFonts w:cs="Arial"/>
          <w:sz w:val="22"/>
          <w:szCs w:val="22"/>
          <w:rPrChange w:id="2015" w:author="malemaj" w:date="2014-04-23T17:51:00Z">
            <w:rPr>
              <w:rFonts w:cs="Arial"/>
              <w:color w:val="0000FF" w:themeColor="hyperlink"/>
              <w:sz w:val="22"/>
              <w:szCs w:val="22"/>
              <w:u w:val="single"/>
            </w:rPr>
          </w:rPrChange>
        </w:rPr>
        <w:t xml:space="preserve">Any cash or a bank guaranteed cheque for the full outstanding balance reflected </w:t>
      </w:r>
    </w:p>
    <w:p w:rsidR="00454528" w:rsidRDefault="00454528" w:rsidP="00454528">
      <w:pPr>
        <w:pStyle w:val="BodyTextIndent"/>
        <w:spacing w:line="240" w:lineRule="auto"/>
        <w:ind w:left="720"/>
        <w:jc w:val="both"/>
        <w:rPr>
          <w:rFonts w:cs="Arial"/>
          <w:sz w:val="22"/>
          <w:szCs w:val="22"/>
        </w:rPr>
        <w:pPrChange w:id="2016" w:author="malemaj" w:date="2014-04-23T17:51:00Z">
          <w:pPr>
            <w:pStyle w:val="BodyTextIndent"/>
            <w:spacing w:line="360" w:lineRule="auto"/>
            <w:ind w:left="720"/>
            <w:jc w:val="both"/>
          </w:pPr>
        </w:pPrChange>
      </w:pPr>
      <w:r w:rsidRPr="00454528">
        <w:rPr>
          <w:rFonts w:cs="Arial"/>
          <w:sz w:val="22"/>
          <w:szCs w:val="22"/>
          <w:rPrChange w:id="2017" w:author="malemaj" w:date="2014-04-23T17:51:00Z">
            <w:rPr>
              <w:rFonts w:cs="Arial"/>
              <w:color w:val="0000FF" w:themeColor="hyperlink"/>
              <w:sz w:val="22"/>
              <w:szCs w:val="22"/>
              <w:u w:val="single"/>
            </w:rPr>
          </w:rPrChange>
        </w:rPr>
        <w:t xml:space="preserve">on the account shall be deemed acceptable payment before a customer’s </w:t>
      </w:r>
    </w:p>
    <w:p w:rsidR="00454528" w:rsidRDefault="00454528" w:rsidP="00454528">
      <w:pPr>
        <w:pStyle w:val="BodyTextIndent"/>
        <w:spacing w:line="240" w:lineRule="auto"/>
        <w:ind w:left="720"/>
        <w:jc w:val="both"/>
        <w:rPr>
          <w:rFonts w:cs="Arial"/>
          <w:sz w:val="22"/>
          <w:szCs w:val="22"/>
        </w:rPr>
        <w:pPrChange w:id="2018" w:author="malemaj" w:date="2014-04-23T17:51:00Z">
          <w:pPr>
            <w:pStyle w:val="BodyTextIndent"/>
            <w:spacing w:line="360" w:lineRule="auto"/>
            <w:ind w:left="720"/>
            <w:jc w:val="both"/>
          </w:pPr>
        </w:pPrChange>
      </w:pPr>
      <w:r w:rsidRPr="00454528">
        <w:rPr>
          <w:rFonts w:cs="Arial"/>
          <w:sz w:val="22"/>
          <w:szCs w:val="22"/>
          <w:rPrChange w:id="2019" w:author="malemaj" w:date="2014-04-23T17:51:00Z">
            <w:rPr>
              <w:rFonts w:cs="Arial"/>
              <w:color w:val="0000FF" w:themeColor="hyperlink"/>
              <w:sz w:val="22"/>
              <w:szCs w:val="22"/>
              <w:u w:val="single"/>
            </w:rPr>
          </w:rPrChange>
        </w:rPr>
        <w:t xml:space="preserve">particulars are removed from any adverse credit listing. In the case of default </w:t>
      </w:r>
    </w:p>
    <w:p w:rsidR="00454528" w:rsidRDefault="00454528" w:rsidP="00454528">
      <w:pPr>
        <w:pStyle w:val="BodyTextIndent"/>
        <w:spacing w:line="240" w:lineRule="auto"/>
        <w:ind w:left="720"/>
        <w:jc w:val="both"/>
        <w:rPr>
          <w:rFonts w:cs="Arial"/>
          <w:sz w:val="22"/>
          <w:szCs w:val="22"/>
        </w:rPr>
        <w:pPrChange w:id="2020" w:author="malemaj" w:date="2014-04-23T17:51:00Z">
          <w:pPr>
            <w:pStyle w:val="BodyTextIndent"/>
            <w:spacing w:line="360" w:lineRule="auto"/>
            <w:ind w:left="720"/>
            <w:jc w:val="both"/>
          </w:pPr>
        </w:pPrChange>
      </w:pPr>
      <w:r w:rsidRPr="00454528">
        <w:rPr>
          <w:rFonts w:cs="Arial"/>
          <w:sz w:val="22"/>
          <w:szCs w:val="22"/>
          <w:rPrChange w:id="2021" w:author="malemaj" w:date="2014-04-23T17:51:00Z">
            <w:rPr>
              <w:rFonts w:cs="Arial"/>
              <w:color w:val="0000FF" w:themeColor="hyperlink"/>
              <w:sz w:val="22"/>
              <w:szCs w:val="22"/>
              <w:u w:val="single"/>
            </w:rPr>
          </w:rPrChange>
        </w:rPr>
        <w:t xml:space="preserve">judgments entered into against consumers, the consumers, the consumer shall at </w:t>
      </w:r>
    </w:p>
    <w:p w:rsidR="00454528" w:rsidRDefault="00454528" w:rsidP="00454528">
      <w:pPr>
        <w:pStyle w:val="BodyTextIndent"/>
        <w:spacing w:line="240" w:lineRule="auto"/>
        <w:ind w:left="720"/>
        <w:jc w:val="both"/>
        <w:rPr>
          <w:rFonts w:cs="Arial"/>
          <w:sz w:val="22"/>
          <w:szCs w:val="22"/>
        </w:rPr>
        <w:pPrChange w:id="2022" w:author="malemaj" w:date="2014-04-23T17:51:00Z">
          <w:pPr>
            <w:pStyle w:val="BodyTextIndent"/>
            <w:spacing w:line="360" w:lineRule="auto"/>
            <w:ind w:left="720"/>
            <w:jc w:val="both"/>
          </w:pPr>
        </w:pPrChange>
      </w:pPr>
      <w:r w:rsidRPr="00454528">
        <w:rPr>
          <w:rFonts w:cs="Arial"/>
          <w:sz w:val="22"/>
          <w:szCs w:val="22"/>
          <w:rPrChange w:id="2023" w:author="malemaj" w:date="2014-04-23T17:51:00Z">
            <w:rPr>
              <w:rFonts w:cs="Arial"/>
              <w:color w:val="0000FF" w:themeColor="hyperlink"/>
              <w:sz w:val="22"/>
              <w:szCs w:val="22"/>
              <w:u w:val="single"/>
            </w:rPr>
          </w:rPrChange>
        </w:rPr>
        <w:t xml:space="preserve">its own cost appoint in attorney to set aside the judgment, after payment of the </w:t>
      </w:r>
    </w:p>
    <w:p w:rsidR="00454528" w:rsidRDefault="00454528" w:rsidP="00454528">
      <w:pPr>
        <w:pStyle w:val="BodyTextIndent"/>
        <w:spacing w:line="240" w:lineRule="auto"/>
        <w:ind w:left="720"/>
        <w:jc w:val="both"/>
        <w:rPr>
          <w:rFonts w:cs="Arial"/>
          <w:sz w:val="22"/>
          <w:szCs w:val="22"/>
        </w:rPr>
        <w:pPrChange w:id="2024" w:author="malemaj" w:date="2014-04-23T17:51:00Z">
          <w:pPr>
            <w:pStyle w:val="BodyTextIndent"/>
            <w:spacing w:line="360" w:lineRule="auto"/>
            <w:ind w:left="720"/>
            <w:jc w:val="both"/>
          </w:pPr>
        </w:pPrChange>
      </w:pPr>
      <w:r w:rsidRPr="00454528">
        <w:rPr>
          <w:rFonts w:cs="Arial"/>
          <w:sz w:val="22"/>
          <w:szCs w:val="22"/>
          <w:rPrChange w:id="2025" w:author="malemaj" w:date="2014-04-23T17:51:00Z">
            <w:rPr>
              <w:rFonts w:cs="Arial"/>
              <w:color w:val="0000FF" w:themeColor="hyperlink"/>
              <w:sz w:val="22"/>
              <w:szCs w:val="22"/>
              <w:u w:val="single"/>
            </w:rPr>
          </w:rPrChange>
        </w:rPr>
        <w:t>full outstanding balance has been made to Council</w:t>
      </w:r>
    </w:p>
    <w:p w:rsidR="00454528" w:rsidRDefault="00454528" w:rsidP="00454528">
      <w:pPr>
        <w:pStyle w:val="BodyTextIndent"/>
        <w:spacing w:line="240" w:lineRule="auto"/>
        <w:ind w:left="720"/>
        <w:jc w:val="both"/>
        <w:rPr>
          <w:ins w:id="2026" w:author="malemaj" w:date="2014-03-24T11:14:00Z"/>
          <w:rFonts w:cs="Arial"/>
          <w:sz w:val="22"/>
          <w:szCs w:val="22"/>
        </w:rPr>
        <w:pPrChange w:id="2027"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ins w:id="2028" w:author="malemaj" w:date="2014-03-24T11:14:00Z"/>
          <w:rFonts w:cs="Arial"/>
          <w:sz w:val="22"/>
          <w:szCs w:val="22"/>
        </w:rPr>
        <w:pPrChange w:id="2029" w:author="malemaj" w:date="2014-04-23T17:51:00Z">
          <w:pPr>
            <w:pStyle w:val="BodyTextIndent"/>
            <w:spacing w:line="360" w:lineRule="auto"/>
            <w:ind w:left="720"/>
            <w:jc w:val="both"/>
          </w:pPr>
        </w:pPrChange>
      </w:pPr>
    </w:p>
    <w:p w:rsidR="00454528" w:rsidRDefault="00454528" w:rsidP="00454528">
      <w:pPr>
        <w:pStyle w:val="BodyTextIndent"/>
        <w:spacing w:line="240" w:lineRule="auto"/>
        <w:ind w:left="720"/>
        <w:jc w:val="both"/>
        <w:rPr>
          <w:rFonts w:cs="Arial"/>
          <w:sz w:val="22"/>
          <w:szCs w:val="22"/>
        </w:rPr>
        <w:pPrChange w:id="2030" w:author="malemaj" w:date="2014-04-23T17:51:00Z">
          <w:pPr>
            <w:pStyle w:val="BodyTextIndent"/>
            <w:spacing w:line="360" w:lineRule="auto"/>
            <w:ind w:left="720"/>
            <w:jc w:val="both"/>
          </w:pPr>
        </w:pPrChange>
      </w:pPr>
    </w:p>
    <w:p w:rsidR="00454528" w:rsidRPr="00454528" w:rsidRDefault="00454528" w:rsidP="00454528">
      <w:pPr>
        <w:pStyle w:val="Heading1"/>
        <w:spacing w:line="240" w:lineRule="auto"/>
        <w:rPr>
          <w:rFonts w:ascii="Arial" w:hAnsi="Arial" w:cs="Arial"/>
          <w:sz w:val="22"/>
          <w:szCs w:val="22"/>
          <w:rPrChange w:id="2031" w:author="malemaj" w:date="2014-04-23T17:51:00Z">
            <w:rPr/>
          </w:rPrChange>
        </w:rPr>
        <w:pPrChange w:id="2032" w:author="malemaj" w:date="2014-04-23T17:51:00Z">
          <w:pPr>
            <w:pStyle w:val="Heading1"/>
          </w:pPr>
        </w:pPrChange>
      </w:pPr>
      <w:bookmarkStart w:id="2033" w:name="_Toc390418097"/>
      <w:r w:rsidRPr="00454528">
        <w:rPr>
          <w:rFonts w:ascii="Arial" w:hAnsi="Arial" w:cs="Arial"/>
          <w:sz w:val="22"/>
          <w:szCs w:val="22"/>
          <w:rPrChange w:id="2034" w:author="malemaj" w:date="2014-04-23T17:51:00Z">
            <w:rPr>
              <w:color w:val="0000FF" w:themeColor="hyperlink"/>
              <w:u w:val="single"/>
            </w:rPr>
          </w:rPrChange>
        </w:rPr>
        <w:t>1</w:t>
      </w:r>
      <w:ins w:id="2035" w:author="malemaj" w:date="2014-04-23T19:03:00Z">
        <w:r w:rsidR="00DA0081">
          <w:rPr>
            <w:rFonts w:ascii="Arial" w:hAnsi="Arial" w:cs="Arial"/>
            <w:sz w:val="22"/>
            <w:szCs w:val="22"/>
          </w:rPr>
          <w:t>9</w:t>
        </w:r>
      </w:ins>
      <w:del w:id="2036" w:author="malemaj" w:date="2014-04-23T19:03:00Z">
        <w:r w:rsidRPr="00454528">
          <w:rPr>
            <w:rFonts w:ascii="Arial" w:hAnsi="Arial" w:cs="Arial"/>
            <w:sz w:val="22"/>
            <w:szCs w:val="22"/>
            <w:rPrChange w:id="2037" w:author="malemaj" w:date="2014-04-23T17:51:00Z">
              <w:rPr>
                <w:color w:val="0000FF" w:themeColor="hyperlink"/>
                <w:u w:val="single"/>
              </w:rPr>
            </w:rPrChange>
          </w:rPr>
          <w:delText>8</w:delText>
        </w:r>
      </w:del>
      <w:r w:rsidRPr="00454528">
        <w:rPr>
          <w:rFonts w:ascii="Arial" w:hAnsi="Arial" w:cs="Arial"/>
          <w:sz w:val="22"/>
          <w:szCs w:val="22"/>
          <w:rPrChange w:id="2038" w:author="malemaj" w:date="2014-04-23T17:51:00Z">
            <w:rPr>
              <w:color w:val="0000FF" w:themeColor="hyperlink"/>
              <w:u w:val="single"/>
            </w:rPr>
          </w:rPrChange>
        </w:rPr>
        <w:t>.</w:t>
      </w:r>
      <w:r w:rsidRPr="00454528">
        <w:rPr>
          <w:rFonts w:ascii="Arial" w:hAnsi="Arial" w:cs="Arial"/>
          <w:sz w:val="22"/>
          <w:szCs w:val="22"/>
          <w:rPrChange w:id="2039" w:author="malemaj" w:date="2014-04-23T17:51:00Z">
            <w:rPr>
              <w:color w:val="0000FF" w:themeColor="hyperlink"/>
              <w:u w:val="single"/>
            </w:rPr>
          </w:rPrChange>
        </w:rPr>
        <w:tab/>
        <w:t>A</w:t>
      </w:r>
      <w:ins w:id="2040" w:author="malemaj" w:date="2014-04-23T19:03:00Z">
        <w:r w:rsidR="00DA0081">
          <w:rPr>
            <w:rFonts w:ascii="Arial" w:hAnsi="Arial" w:cs="Arial"/>
            <w:sz w:val="22"/>
            <w:szCs w:val="22"/>
          </w:rPr>
          <w:t>ttorneys</w:t>
        </w:r>
      </w:ins>
      <w:bookmarkEnd w:id="2033"/>
      <w:del w:id="2041" w:author="malemaj" w:date="2014-04-23T19:03:00Z">
        <w:r w:rsidRPr="00454528">
          <w:rPr>
            <w:rFonts w:ascii="Arial" w:hAnsi="Arial" w:cs="Arial"/>
            <w:sz w:val="22"/>
            <w:szCs w:val="22"/>
            <w:rPrChange w:id="2042" w:author="malemaj" w:date="2014-04-23T17:51:00Z">
              <w:rPr>
                <w:color w:val="0000FF" w:themeColor="hyperlink"/>
                <w:u w:val="single"/>
              </w:rPr>
            </w:rPrChange>
          </w:rPr>
          <w:delText>TTORNEYS</w:delText>
        </w:r>
      </w:del>
      <w:r w:rsidRPr="00454528">
        <w:rPr>
          <w:rFonts w:ascii="Arial" w:hAnsi="Arial" w:cs="Arial"/>
          <w:sz w:val="22"/>
          <w:szCs w:val="22"/>
          <w:rPrChange w:id="2043" w:author="malemaj" w:date="2014-04-23T17:51:00Z">
            <w:rPr>
              <w:color w:val="0000FF" w:themeColor="hyperlink"/>
              <w:u w:val="single"/>
            </w:rPr>
          </w:rPrChange>
        </w:rPr>
        <w:t xml:space="preserve"> </w:t>
      </w:r>
    </w:p>
    <w:p w:rsidR="00454528" w:rsidRDefault="00454528" w:rsidP="00454528">
      <w:pPr>
        <w:pStyle w:val="BodyTextIndent"/>
        <w:spacing w:line="240" w:lineRule="auto"/>
        <w:ind w:left="720" w:hanging="720"/>
        <w:jc w:val="both"/>
        <w:rPr>
          <w:rFonts w:cs="Arial"/>
          <w:b/>
          <w:sz w:val="22"/>
          <w:szCs w:val="22"/>
        </w:rPr>
        <w:pPrChange w:id="204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045" w:author="malemaj" w:date="2014-04-23T17:51:00Z">
          <w:pPr>
            <w:pStyle w:val="BodyTextIndent"/>
            <w:spacing w:line="360" w:lineRule="auto"/>
            <w:ind w:left="720" w:hanging="720"/>
            <w:jc w:val="both"/>
          </w:pPr>
        </w:pPrChange>
      </w:pPr>
      <w:r w:rsidRPr="00454528">
        <w:rPr>
          <w:rFonts w:cs="Arial"/>
          <w:sz w:val="22"/>
          <w:szCs w:val="22"/>
          <w:rPrChange w:id="2046" w:author="malemaj" w:date="2014-04-23T17:51:00Z">
            <w:rPr>
              <w:rFonts w:cs="Arial"/>
              <w:color w:val="0000FF" w:themeColor="hyperlink"/>
              <w:sz w:val="22"/>
              <w:szCs w:val="22"/>
              <w:u w:val="single"/>
            </w:rPr>
          </w:rPrChange>
        </w:rPr>
        <w:t>1</w:t>
      </w:r>
      <w:ins w:id="2047" w:author="malemaj" w:date="2014-04-23T19:03:00Z">
        <w:r w:rsidR="00DA0081">
          <w:rPr>
            <w:rFonts w:cs="Arial"/>
            <w:sz w:val="22"/>
            <w:szCs w:val="22"/>
          </w:rPr>
          <w:t>9</w:t>
        </w:r>
      </w:ins>
      <w:del w:id="2048" w:author="malemaj" w:date="2014-04-23T19:03:00Z">
        <w:r w:rsidRPr="00454528">
          <w:rPr>
            <w:rFonts w:cs="Arial"/>
            <w:sz w:val="22"/>
            <w:szCs w:val="22"/>
            <w:rPrChange w:id="2049" w:author="malemaj" w:date="2014-04-23T17:51:00Z">
              <w:rPr>
                <w:rFonts w:cs="Arial"/>
                <w:color w:val="0000FF" w:themeColor="hyperlink"/>
                <w:sz w:val="22"/>
                <w:szCs w:val="22"/>
                <w:u w:val="single"/>
              </w:rPr>
            </w:rPrChange>
          </w:rPr>
          <w:delText>8</w:delText>
        </w:r>
      </w:del>
      <w:r w:rsidRPr="00454528">
        <w:rPr>
          <w:rFonts w:cs="Arial"/>
          <w:sz w:val="22"/>
          <w:szCs w:val="22"/>
          <w:rPrChange w:id="2050" w:author="malemaj" w:date="2014-04-23T17:51:00Z">
            <w:rPr>
              <w:rFonts w:cs="Arial"/>
              <w:color w:val="0000FF" w:themeColor="hyperlink"/>
              <w:sz w:val="22"/>
              <w:szCs w:val="22"/>
              <w:u w:val="single"/>
            </w:rPr>
          </w:rPrChange>
        </w:rPr>
        <w:t>(1)</w:t>
      </w:r>
      <w:r w:rsidRPr="00454528">
        <w:rPr>
          <w:rFonts w:cs="Arial"/>
          <w:sz w:val="22"/>
          <w:szCs w:val="22"/>
          <w:rPrChange w:id="2051" w:author="malemaj" w:date="2014-04-23T17:51:00Z">
            <w:rPr>
              <w:rFonts w:cs="Arial"/>
              <w:color w:val="0000FF" w:themeColor="hyperlink"/>
              <w:sz w:val="22"/>
              <w:szCs w:val="22"/>
              <w:u w:val="single"/>
            </w:rPr>
          </w:rPrChange>
        </w:rPr>
        <w:tab/>
        <w:t>The Council may, at any time, appoint attorneys to institute or proceed with legal proceedings or appeal proceedings, against a Customer, to recover any amount due for payment by such customer, including the enforcement of the Acknowledgement of Debt.</w:t>
      </w:r>
    </w:p>
    <w:p w:rsidR="00454528" w:rsidRDefault="00454528" w:rsidP="00454528">
      <w:pPr>
        <w:pStyle w:val="BodyTextIndent"/>
        <w:spacing w:line="240" w:lineRule="auto"/>
        <w:ind w:left="720" w:hanging="720"/>
        <w:jc w:val="both"/>
        <w:rPr>
          <w:del w:id="2052" w:author="malemaj" w:date="2014-04-23T17:49:00Z"/>
          <w:rFonts w:cs="Arial"/>
          <w:sz w:val="22"/>
          <w:szCs w:val="22"/>
        </w:rPr>
        <w:pPrChange w:id="2053" w:author="malemaj" w:date="2014-04-23T17:51:00Z">
          <w:pPr>
            <w:pStyle w:val="BodyTextIndent"/>
            <w:spacing w:line="360" w:lineRule="auto"/>
            <w:ind w:left="720" w:hanging="720"/>
            <w:jc w:val="both"/>
          </w:pPr>
        </w:pPrChange>
      </w:pPr>
      <w:r w:rsidRPr="00454528">
        <w:rPr>
          <w:rFonts w:cs="Arial"/>
          <w:sz w:val="22"/>
          <w:szCs w:val="22"/>
          <w:rPrChange w:id="2054" w:author="malemaj" w:date="2014-04-23T17:51:00Z">
            <w:rPr>
              <w:rFonts w:cs="Arial"/>
              <w:color w:val="0000FF" w:themeColor="hyperlink"/>
              <w:sz w:val="22"/>
              <w:szCs w:val="22"/>
              <w:u w:val="single"/>
            </w:rPr>
          </w:rPrChange>
        </w:rPr>
        <w:t>1</w:t>
      </w:r>
      <w:ins w:id="2055" w:author="malemaj" w:date="2014-04-23T19:03:00Z">
        <w:r w:rsidR="00DA0081">
          <w:rPr>
            <w:rFonts w:cs="Arial"/>
            <w:sz w:val="22"/>
            <w:szCs w:val="22"/>
          </w:rPr>
          <w:t>9</w:t>
        </w:r>
      </w:ins>
      <w:del w:id="2056" w:author="malemaj" w:date="2014-04-23T19:03:00Z">
        <w:r w:rsidRPr="00454528">
          <w:rPr>
            <w:rFonts w:cs="Arial"/>
            <w:sz w:val="22"/>
            <w:szCs w:val="22"/>
            <w:rPrChange w:id="2057" w:author="malemaj" w:date="2014-04-23T17:51:00Z">
              <w:rPr>
                <w:rFonts w:cs="Arial"/>
                <w:color w:val="0000FF" w:themeColor="hyperlink"/>
                <w:sz w:val="22"/>
                <w:szCs w:val="22"/>
                <w:u w:val="single"/>
              </w:rPr>
            </w:rPrChange>
          </w:rPr>
          <w:delText>8</w:delText>
        </w:r>
      </w:del>
      <w:r w:rsidRPr="00454528">
        <w:rPr>
          <w:rFonts w:cs="Arial"/>
          <w:sz w:val="22"/>
          <w:szCs w:val="22"/>
          <w:rPrChange w:id="2058" w:author="malemaj" w:date="2014-04-23T17:51:00Z">
            <w:rPr>
              <w:rFonts w:cs="Arial"/>
              <w:color w:val="0000FF" w:themeColor="hyperlink"/>
              <w:sz w:val="22"/>
              <w:szCs w:val="22"/>
              <w:u w:val="single"/>
            </w:rPr>
          </w:rPrChange>
        </w:rPr>
        <w:t>(2)</w:t>
      </w:r>
      <w:r w:rsidRPr="00454528">
        <w:rPr>
          <w:rFonts w:cs="Arial"/>
          <w:sz w:val="22"/>
          <w:szCs w:val="22"/>
          <w:rPrChange w:id="2059" w:author="malemaj" w:date="2014-04-23T17:51:00Z">
            <w:rPr>
              <w:rFonts w:cs="Arial"/>
              <w:color w:val="0000FF" w:themeColor="hyperlink"/>
              <w:sz w:val="22"/>
              <w:szCs w:val="22"/>
              <w:u w:val="single"/>
            </w:rPr>
          </w:rPrChange>
        </w:rPr>
        <w:tab/>
        <w:t>The Municipal Manager or a member of staff delegated by him or her, may appoint and give any instruction to an attorney and if prudent, legal council, to give effect to subsection (1), and further to depose of or require any person to depose of an affidavit, to give evidence and to produce any document, for the purpose of such legal proceedings.</w:t>
      </w:r>
    </w:p>
    <w:p w:rsidR="00454528" w:rsidRDefault="00454528" w:rsidP="00454528">
      <w:pPr>
        <w:pStyle w:val="BodyTextIndent"/>
        <w:spacing w:line="240" w:lineRule="auto"/>
        <w:ind w:left="0" w:firstLine="0"/>
        <w:jc w:val="both"/>
        <w:rPr>
          <w:del w:id="2060" w:author="malemaj" w:date="2014-04-23T17:49:00Z"/>
          <w:rFonts w:cs="Arial"/>
          <w:sz w:val="22"/>
          <w:szCs w:val="22"/>
        </w:rPr>
        <w:pPrChange w:id="206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del w:id="2062" w:author="malemaj" w:date="2014-04-23T17:49:00Z"/>
          <w:rFonts w:cs="Arial"/>
          <w:sz w:val="22"/>
          <w:szCs w:val="22"/>
        </w:rPr>
        <w:pPrChange w:id="2063" w:author="malemaj" w:date="2014-04-23T17:51:00Z">
          <w:pPr>
            <w:pStyle w:val="BodyTextIndent"/>
            <w:spacing w:line="360" w:lineRule="auto"/>
            <w:ind w:left="720" w:hanging="720"/>
            <w:jc w:val="both"/>
          </w:pPr>
        </w:pPrChange>
      </w:pPr>
      <w:del w:id="2064" w:author="malemaj" w:date="2014-04-23T17:49:00Z">
        <w:r w:rsidRPr="00454528">
          <w:rPr>
            <w:rFonts w:cs="Arial"/>
            <w:sz w:val="22"/>
            <w:szCs w:val="22"/>
            <w:rPrChange w:id="2065" w:author="malemaj" w:date="2014-04-23T17:51:00Z">
              <w:rPr>
                <w:rFonts w:cs="Arial"/>
                <w:color w:val="0000FF" w:themeColor="hyperlink"/>
                <w:sz w:val="22"/>
                <w:szCs w:val="22"/>
                <w:u w:val="single"/>
              </w:rPr>
            </w:rPrChange>
          </w:rPr>
          <w:delText>.</w:delText>
        </w:r>
      </w:del>
    </w:p>
    <w:p w:rsidR="00454528" w:rsidRDefault="00454528" w:rsidP="00454528">
      <w:pPr>
        <w:pStyle w:val="BodyTextIndent"/>
        <w:spacing w:line="240" w:lineRule="auto"/>
        <w:ind w:left="720" w:hanging="720"/>
        <w:jc w:val="both"/>
        <w:rPr>
          <w:rFonts w:cs="Arial"/>
          <w:sz w:val="22"/>
          <w:szCs w:val="22"/>
        </w:rPr>
        <w:pPrChange w:id="2066" w:author="malemaj" w:date="2014-04-23T17:51:00Z">
          <w:pPr>
            <w:pStyle w:val="BodyTextIndent"/>
            <w:spacing w:line="360" w:lineRule="auto"/>
            <w:ind w:left="720" w:hanging="720"/>
            <w:jc w:val="both"/>
          </w:pPr>
        </w:pPrChange>
      </w:pPr>
    </w:p>
    <w:p w:rsidR="00454528" w:rsidRPr="00454528" w:rsidRDefault="00DA0081" w:rsidP="00454528">
      <w:pPr>
        <w:pStyle w:val="Heading1"/>
        <w:spacing w:line="240" w:lineRule="auto"/>
        <w:rPr>
          <w:rFonts w:ascii="Arial" w:hAnsi="Arial" w:cs="Arial"/>
          <w:sz w:val="22"/>
          <w:szCs w:val="22"/>
          <w:rPrChange w:id="2067" w:author="malemaj" w:date="2014-04-23T17:51:00Z">
            <w:rPr/>
          </w:rPrChange>
        </w:rPr>
        <w:pPrChange w:id="2068" w:author="malemaj" w:date="2014-04-23T17:51:00Z">
          <w:pPr>
            <w:pStyle w:val="Heading1"/>
          </w:pPr>
        </w:pPrChange>
      </w:pPr>
      <w:bookmarkStart w:id="2069" w:name="_Toc390418098"/>
      <w:ins w:id="2070" w:author="malemaj" w:date="2014-04-23T19:03:00Z">
        <w:r>
          <w:rPr>
            <w:rFonts w:ascii="Arial" w:hAnsi="Arial" w:cs="Arial"/>
            <w:sz w:val="22"/>
            <w:szCs w:val="22"/>
          </w:rPr>
          <w:t>20</w:t>
        </w:r>
      </w:ins>
      <w:del w:id="2071" w:author="malemaj" w:date="2014-04-23T19:03:00Z">
        <w:r w:rsidR="00454528" w:rsidRPr="00454528">
          <w:rPr>
            <w:rFonts w:ascii="Arial" w:hAnsi="Arial" w:cs="Arial"/>
            <w:sz w:val="22"/>
            <w:szCs w:val="22"/>
            <w:rPrChange w:id="2072" w:author="malemaj" w:date="2014-04-23T17:51:00Z">
              <w:rPr>
                <w:color w:val="0000FF" w:themeColor="hyperlink"/>
                <w:u w:val="single"/>
              </w:rPr>
            </w:rPrChange>
          </w:rPr>
          <w:delText>19</w:delText>
        </w:r>
      </w:del>
      <w:r w:rsidR="00454528" w:rsidRPr="00454528">
        <w:rPr>
          <w:rFonts w:ascii="Arial" w:hAnsi="Arial" w:cs="Arial"/>
          <w:sz w:val="22"/>
          <w:szCs w:val="22"/>
          <w:rPrChange w:id="2073" w:author="malemaj" w:date="2014-04-23T17:51:00Z">
            <w:rPr>
              <w:color w:val="0000FF" w:themeColor="hyperlink"/>
              <w:u w:val="single"/>
            </w:rPr>
          </w:rPrChange>
        </w:rPr>
        <w:t>.</w:t>
      </w:r>
      <w:r w:rsidR="00454528" w:rsidRPr="00454528">
        <w:rPr>
          <w:rFonts w:ascii="Arial" w:hAnsi="Arial" w:cs="Arial"/>
          <w:sz w:val="22"/>
          <w:szCs w:val="22"/>
          <w:rPrChange w:id="2074" w:author="malemaj" w:date="2014-04-23T17:51:00Z">
            <w:rPr>
              <w:color w:val="0000FF" w:themeColor="hyperlink"/>
              <w:u w:val="single"/>
            </w:rPr>
          </w:rPrChange>
        </w:rPr>
        <w:tab/>
        <w:t>D</w:t>
      </w:r>
      <w:ins w:id="2075" w:author="malemaj" w:date="2014-04-23T19:03:00Z">
        <w:r>
          <w:rPr>
            <w:rFonts w:ascii="Arial" w:hAnsi="Arial" w:cs="Arial"/>
            <w:sz w:val="22"/>
            <w:szCs w:val="22"/>
          </w:rPr>
          <w:t>iscontinuation</w:t>
        </w:r>
      </w:ins>
      <w:del w:id="2076" w:author="malemaj" w:date="2014-04-23T19:03:00Z">
        <w:r w:rsidR="00454528" w:rsidRPr="00454528">
          <w:rPr>
            <w:rFonts w:ascii="Arial" w:hAnsi="Arial" w:cs="Arial"/>
            <w:sz w:val="22"/>
            <w:szCs w:val="22"/>
            <w:rPrChange w:id="2077" w:author="malemaj" w:date="2014-04-23T17:51:00Z">
              <w:rPr>
                <w:color w:val="0000FF" w:themeColor="hyperlink"/>
                <w:u w:val="single"/>
              </w:rPr>
            </w:rPrChange>
          </w:rPr>
          <w:delText>ISCONTINUATION</w:delText>
        </w:r>
      </w:del>
      <w:ins w:id="2078" w:author="malemaj" w:date="2014-04-23T19:03:00Z">
        <w:r>
          <w:rPr>
            <w:rFonts w:ascii="Arial" w:hAnsi="Arial" w:cs="Arial"/>
            <w:sz w:val="22"/>
            <w:szCs w:val="22"/>
          </w:rPr>
          <w:t xml:space="preserve"> and</w:t>
        </w:r>
      </w:ins>
      <w:del w:id="2079" w:author="malemaj" w:date="2014-04-23T19:03:00Z">
        <w:r w:rsidR="00454528" w:rsidRPr="00454528">
          <w:rPr>
            <w:rFonts w:ascii="Arial" w:hAnsi="Arial" w:cs="Arial"/>
            <w:sz w:val="22"/>
            <w:szCs w:val="22"/>
            <w:rPrChange w:id="2080" w:author="malemaj" w:date="2014-04-23T17:51:00Z">
              <w:rPr>
                <w:color w:val="0000FF" w:themeColor="hyperlink"/>
                <w:u w:val="single"/>
              </w:rPr>
            </w:rPrChange>
          </w:rPr>
          <w:delText xml:space="preserve"> AND </w:delText>
        </w:r>
      </w:del>
      <w:ins w:id="2081" w:author="malemaj" w:date="2014-04-23T19:03:00Z">
        <w:r>
          <w:rPr>
            <w:rFonts w:ascii="Arial" w:hAnsi="Arial" w:cs="Arial"/>
            <w:sz w:val="22"/>
            <w:szCs w:val="22"/>
          </w:rPr>
          <w:t xml:space="preserve"> </w:t>
        </w:r>
      </w:ins>
      <w:r w:rsidR="00454528" w:rsidRPr="00454528">
        <w:rPr>
          <w:rFonts w:ascii="Arial" w:hAnsi="Arial" w:cs="Arial"/>
          <w:sz w:val="22"/>
          <w:szCs w:val="22"/>
          <w:rPrChange w:id="2082" w:author="malemaj" w:date="2014-04-23T17:51:00Z">
            <w:rPr>
              <w:color w:val="0000FF" w:themeColor="hyperlink"/>
              <w:u w:val="single"/>
            </w:rPr>
          </w:rPrChange>
        </w:rPr>
        <w:t>R</w:t>
      </w:r>
      <w:ins w:id="2083" w:author="malemaj" w:date="2014-04-23T19:04:00Z">
        <w:r>
          <w:rPr>
            <w:rFonts w:ascii="Arial" w:hAnsi="Arial" w:cs="Arial"/>
            <w:sz w:val="22"/>
            <w:szCs w:val="22"/>
          </w:rPr>
          <w:t>esumption</w:t>
        </w:r>
      </w:ins>
      <w:del w:id="2084" w:author="malemaj" w:date="2014-04-23T19:04:00Z">
        <w:r w:rsidR="00454528" w:rsidRPr="00454528">
          <w:rPr>
            <w:rFonts w:ascii="Arial" w:hAnsi="Arial" w:cs="Arial"/>
            <w:sz w:val="22"/>
            <w:szCs w:val="22"/>
            <w:rPrChange w:id="2085" w:author="malemaj" w:date="2014-04-23T17:51:00Z">
              <w:rPr>
                <w:color w:val="0000FF" w:themeColor="hyperlink"/>
                <w:u w:val="single"/>
              </w:rPr>
            </w:rPrChange>
          </w:rPr>
          <w:delText>ESUMPTION</w:delText>
        </w:r>
      </w:del>
      <w:ins w:id="2086" w:author="malemaj" w:date="2014-04-23T19:04:00Z">
        <w:r>
          <w:rPr>
            <w:rFonts w:ascii="Arial" w:hAnsi="Arial" w:cs="Arial"/>
            <w:sz w:val="22"/>
            <w:szCs w:val="22"/>
          </w:rPr>
          <w:t xml:space="preserve"> of</w:t>
        </w:r>
      </w:ins>
      <w:del w:id="2087" w:author="malemaj" w:date="2014-04-23T19:04:00Z">
        <w:r w:rsidR="00454528" w:rsidRPr="00454528">
          <w:rPr>
            <w:rFonts w:ascii="Arial" w:hAnsi="Arial" w:cs="Arial"/>
            <w:sz w:val="22"/>
            <w:szCs w:val="22"/>
            <w:rPrChange w:id="2088" w:author="malemaj" w:date="2014-04-23T17:51:00Z">
              <w:rPr>
                <w:color w:val="0000FF" w:themeColor="hyperlink"/>
                <w:u w:val="single"/>
              </w:rPr>
            </w:rPrChange>
          </w:rPr>
          <w:delText xml:space="preserve"> OF </w:delText>
        </w:r>
      </w:del>
      <w:ins w:id="2089" w:author="malemaj" w:date="2014-04-23T19:04:00Z">
        <w:r>
          <w:rPr>
            <w:rFonts w:ascii="Arial" w:hAnsi="Arial" w:cs="Arial"/>
            <w:sz w:val="22"/>
            <w:szCs w:val="22"/>
          </w:rPr>
          <w:t xml:space="preserve"> </w:t>
        </w:r>
      </w:ins>
      <w:r w:rsidR="00454528" w:rsidRPr="00454528">
        <w:rPr>
          <w:rFonts w:ascii="Arial" w:hAnsi="Arial" w:cs="Arial"/>
          <w:sz w:val="22"/>
          <w:szCs w:val="22"/>
          <w:rPrChange w:id="2090" w:author="malemaj" w:date="2014-04-23T17:51:00Z">
            <w:rPr>
              <w:color w:val="0000FF" w:themeColor="hyperlink"/>
              <w:u w:val="single"/>
            </w:rPr>
          </w:rPrChange>
        </w:rPr>
        <w:t>S</w:t>
      </w:r>
      <w:ins w:id="2091" w:author="malemaj" w:date="2014-04-23T19:04:00Z">
        <w:r>
          <w:rPr>
            <w:rFonts w:ascii="Arial" w:hAnsi="Arial" w:cs="Arial"/>
            <w:sz w:val="22"/>
            <w:szCs w:val="22"/>
          </w:rPr>
          <w:t>ervices</w:t>
        </w:r>
      </w:ins>
      <w:bookmarkEnd w:id="2069"/>
      <w:del w:id="2092" w:author="malemaj" w:date="2014-04-23T19:04:00Z">
        <w:r w:rsidR="00454528" w:rsidRPr="00454528">
          <w:rPr>
            <w:rFonts w:ascii="Arial" w:hAnsi="Arial" w:cs="Arial"/>
            <w:sz w:val="22"/>
            <w:szCs w:val="22"/>
            <w:rPrChange w:id="2093" w:author="malemaj" w:date="2014-04-23T17:51:00Z">
              <w:rPr>
                <w:color w:val="0000FF" w:themeColor="hyperlink"/>
                <w:u w:val="single"/>
              </w:rPr>
            </w:rPrChange>
          </w:rPr>
          <w:delText>ERVICES</w:delText>
        </w:r>
      </w:del>
    </w:p>
    <w:p w:rsidR="00454528" w:rsidRDefault="00454528" w:rsidP="00454528">
      <w:pPr>
        <w:pStyle w:val="BodyTextIndent"/>
        <w:spacing w:line="240" w:lineRule="auto"/>
        <w:ind w:left="720" w:hanging="720"/>
        <w:jc w:val="both"/>
        <w:rPr>
          <w:rFonts w:cs="Arial"/>
          <w:b/>
          <w:sz w:val="22"/>
          <w:szCs w:val="22"/>
        </w:rPr>
        <w:pPrChange w:id="209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rFonts w:cs="Arial"/>
          <w:sz w:val="22"/>
          <w:szCs w:val="22"/>
        </w:rPr>
        <w:pPrChange w:id="2095" w:author="malemaj" w:date="2014-04-23T17:51:00Z">
          <w:pPr>
            <w:pStyle w:val="BodyTextIndent"/>
            <w:spacing w:line="360" w:lineRule="auto"/>
            <w:ind w:left="0"/>
            <w:jc w:val="both"/>
          </w:pPr>
        </w:pPrChange>
      </w:pPr>
      <w:r w:rsidRPr="00454528">
        <w:rPr>
          <w:rFonts w:cs="Arial"/>
          <w:sz w:val="22"/>
          <w:szCs w:val="22"/>
          <w:rPrChange w:id="2096" w:author="malemaj" w:date="2014-04-23T17:51:00Z">
            <w:rPr>
              <w:rFonts w:cs="Arial"/>
              <w:color w:val="0000FF" w:themeColor="hyperlink"/>
              <w:sz w:val="22"/>
              <w:szCs w:val="22"/>
              <w:u w:val="single"/>
            </w:rPr>
          </w:rPrChange>
        </w:rPr>
        <w:t>The Municipal Manager or delegate may cause the supply of electricity and/or water to be discontinued to a Property or Premises, should the Municipal Account of the customer be in arrears, subject to the provision of the minimum water supply to a Property or Premises as the Council may determine from time to time.</w:t>
      </w:r>
    </w:p>
    <w:p w:rsidR="00454528" w:rsidRDefault="00454528" w:rsidP="00454528">
      <w:pPr>
        <w:pStyle w:val="BodyTextIndent"/>
        <w:spacing w:line="240" w:lineRule="auto"/>
        <w:ind w:left="0"/>
        <w:jc w:val="both"/>
        <w:rPr>
          <w:rFonts w:cs="Arial"/>
          <w:sz w:val="22"/>
          <w:szCs w:val="22"/>
        </w:rPr>
        <w:pPrChange w:id="2097" w:author="malemaj" w:date="2014-04-23T17:51:00Z">
          <w:pPr>
            <w:pStyle w:val="BodyTextIndent"/>
            <w:spacing w:line="360" w:lineRule="auto"/>
            <w:ind w:left="0"/>
            <w:jc w:val="both"/>
          </w:pPr>
        </w:pPrChange>
      </w:pPr>
    </w:p>
    <w:p w:rsidR="00454528" w:rsidRDefault="00DA0081" w:rsidP="00454528">
      <w:pPr>
        <w:pStyle w:val="BodyTextIndent"/>
        <w:spacing w:line="240" w:lineRule="auto"/>
        <w:ind w:left="0" w:firstLine="0"/>
        <w:jc w:val="both"/>
        <w:rPr>
          <w:rFonts w:cs="Arial"/>
          <w:sz w:val="22"/>
          <w:szCs w:val="22"/>
        </w:rPr>
        <w:pPrChange w:id="2098" w:author="malemaj" w:date="2014-04-23T17:51:00Z">
          <w:pPr>
            <w:pStyle w:val="BodyTextIndent"/>
            <w:spacing w:line="360" w:lineRule="auto"/>
            <w:ind w:left="0"/>
            <w:jc w:val="both"/>
          </w:pPr>
        </w:pPrChange>
      </w:pPr>
      <w:ins w:id="2099" w:author="malemaj" w:date="2014-04-23T19:04:00Z">
        <w:r>
          <w:rPr>
            <w:rFonts w:cs="Arial"/>
            <w:sz w:val="22"/>
            <w:szCs w:val="22"/>
          </w:rPr>
          <w:t>20</w:t>
        </w:r>
      </w:ins>
      <w:del w:id="2100" w:author="malemaj" w:date="2014-04-23T19:04:00Z">
        <w:r w:rsidR="00454528" w:rsidRPr="00454528">
          <w:rPr>
            <w:rFonts w:cs="Arial"/>
            <w:sz w:val="22"/>
            <w:szCs w:val="22"/>
            <w:rPrChange w:id="2101" w:author="malemaj" w:date="2014-04-23T17:51:00Z">
              <w:rPr>
                <w:rFonts w:cs="Arial"/>
                <w:color w:val="0000FF" w:themeColor="hyperlink"/>
                <w:sz w:val="22"/>
                <w:szCs w:val="22"/>
                <w:u w:val="single"/>
              </w:rPr>
            </w:rPrChange>
          </w:rPr>
          <w:delText>19</w:delText>
        </w:r>
      </w:del>
      <w:r w:rsidR="00454528" w:rsidRPr="00454528">
        <w:rPr>
          <w:rFonts w:cs="Arial"/>
          <w:sz w:val="22"/>
          <w:szCs w:val="22"/>
          <w:rPrChange w:id="2102" w:author="malemaj" w:date="2014-04-23T17:51:00Z">
            <w:rPr>
              <w:rFonts w:cs="Arial"/>
              <w:color w:val="0000FF" w:themeColor="hyperlink"/>
              <w:sz w:val="22"/>
              <w:szCs w:val="22"/>
              <w:u w:val="single"/>
            </w:rPr>
          </w:rPrChange>
        </w:rPr>
        <w:t xml:space="preserve">.1 Reconnection of services </w:t>
      </w:r>
    </w:p>
    <w:p w:rsidR="00454528" w:rsidRDefault="00454528" w:rsidP="00454528">
      <w:pPr>
        <w:pStyle w:val="BodyTextIndent"/>
        <w:spacing w:line="240" w:lineRule="auto"/>
        <w:jc w:val="both"/>
        <w:rPr>
          <w:rFonts w:cs="Arial"/>
          <w:sz w:val="22"/>
          <w:szCs w:val="22"/>
        </w:rPr>
        <w:pPrChange w:id="2103" w:author="malemaj" w:date="2014-04-23T17:51:00Z">
          <w:pPr>
            <w:pStyle w:val="BodyTextIndent"/>
            <w:spacing w:line="360" w:lineRule="auto"/>
            <w:jc w:val="both"/>
          </w:pPr>
        </w:pPrChange>
      </w:pPr>
    </w:p>
    <w:p w:rsidR="00454528" w:rsidRDefault="00454528" w:rsidP="00454528">
      <w:pPr>
        <w:pStyle w:val="BodyTextIndent"/>
        <w:spacing w:line="240" w:lineRule="auto"/>
        <w:ind w:left="0" w:firstLine="0"/>
        <w:jc w:val="both"/>
        <w:rPr>
          <w:del w:id="2104" w:author="malemaj" w:date="2014-04-23T17:50:00Z"/>
          <w:rFonts w:cs="Arial"/>
          <w:sz w:val="22"/>
          <w:szCs w:val="22"/>
        </w:rPr>
        <w:pPrChange w:id="2105" w:author="malemaj" w:date="2014-04-23T17:51:00Z">
          <w:pPr>
            <w:pStyle w:val="BodyTextIndent"/>
            <w:spacing w:line="360" w:lineRule="auto"/>
            <w:ind w:left="0"/>
            <w:jc w:val="both"/>
          </w:pPr>
        </w:pPrChange>
      </w:pPr>
      <w:r w:rsidRPr="00454528">
        <w:rPr>
          <w:rFonts w:cs="Arial"/>
          <w:sz w:val="22"/>
          <w:szCs w:val="22"/>
          <w:rPrChange w:id="2106" w:author="malemaj" w:date="2014-04-23T17:51:00Z">
            <w:rPr>
              <w:rFonts w:cs="Arial"/>
              <w:color w:val="0000FF" w:themeColor="hyperlink"/>
              <w:sz w:val="22"/>
              <w:szCs w:val="22"/>
              <w:u w:val="single"/>
            </w:rPr>
          </w:rPrChange>
        </w:rPr>
        <w:t xml:space="preserve">a) </w:t>
      </w:r>
    </w:p>
    <w:p w:rsidR="00454528" w:rsidRDefault="00454528" w:rsidP="00454528">
      <w:pPr>
        <w:pStyle w:val="BodyTextIndent"/>
        <w:spacing w:line="240" w:lineRule="auto"/>
        <w:ind w:left="0" w:firstLine="0"/>
        <w:jc w:val="both"/>
        <w:rPr>
          <w:rFonts w:cs="Arial"/>
          <w:sz w:val="22"/>
          <w:szCs w:val="22"/>
        </w:rPr>
        <w:pPrChange w:id="2107" w:author="malemaj" w:date="2014-04-23T17:51:00Z">
          <w:pPr>
            <w:pStyle w:val="BodyTextIndent"/>
            <w:spacing w:line="360" w:lineRule="auto"/>
            <w:ind w:left="0"/>
            <w:jc w:val="both"/>
          </w:pPr>
        </w:pPrChange>
      </w:pPr>
      <w:r w:rsidRPr="00454528">
        <w:rPr>
          <w:rFonts w:cs="Arial"/>
          <w:sz w:val="22"/>
          <w:szCs w:val="22"/>
          <w:rPrChange w:id="2108" w:author="malemaj" w:date="2014-04-23T17:51:00Z">
            <w:rPr>
              <w:rFonts w:cs="Arial"/>
              <w:color w:val="0000FF" w:themeColor="hyperlink"/>
              <w:sz w:val="22"/>
              <w:szCs w:val="22"/>
              <w:u w:val="single"/>
            </w:rPr>
          </w:rPrChange>
        </w:rPr>
        <w:t xml:space="preserve">Where services are disconnected as a result of the application of this policy, these </w:t>
      </w:r>
    </w:p>
    <w:p w:rsidR="00454528" w:rsidRDefault="00454528" w:rsidP="00454528">
      <w:pPr>
        <w:pStyle w:val="BodyTextIndent"/>
        <w:spacing w:line="240" w:lineRule="auto"/>
        <w:ind w:left="0" w:firstLine="0"/>
        <w:jc w:val="both"/>
        <w:rPr>
          <w:rFonts w:cs="Arial"/>
          <w:sz w:val="22"/>
          <w:szCs w:val="22"/>
        </w:rPr>
        <w:pPrChange w:id="2109" w:author="malemaj" w:date="2014-04-23T17:51:00Z">
          <w:pPr>
            <w:pStyle w:val="BodyTextIndent"/>
            <w:spacing w:line="360" w:lineRule="auto"/>
            <w:ind w:left="0"/>
            <w:jc w:val="both"/>
          </w:pPr>
        </w:pPrChange>
      </w:pPr>
      <w:r w:rsidRPr="00454528">
        <w:rPr>
          <w:rFonts w:cs="Arial"/>
          <w:sz w:val="22"/>
          <w:szCs w:val="22"/>
          <w:rPrChange w:id="2110" w:author="malemaj" w:date="2014-04-23T17:51:00Z">
            <w:rPr>
              <w:rFonts w:cs="Arial"/>
              <w:color w:val="0000FF" w:themeColor="hyperlink"/>
              <w:sz w:val="22"/>
              <w:szCs w:val="22"/>
              <w:u w:val="single"/>
            </w:rPr>
          </w:rPrChange>
        </w:rPr>
        <w:t xml:space="preserve">services can only be reconnected under the following circumstances: </w:t>
      </w:r>
    </w:p>
    <w:p w:rsidR="00454528" w:rsidRDefault="00454528" w:rsidP="00454528">
      <w:pPr>
        <w:pStyle w:val="BodyTextIndent"/>
        <w:spacing w:line="240" w:lineRule="auto"/>
        <w:jc w:val="both"/>
        <w:rPr>
          <w:rFonts w:cs="Arial"/>
          <w:sz w:val="22"/>
          <w:szCs w:val="22"/>
        </w:rPr>
        <w:pPrChange w:id="2111"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112" w:author="malemaj" w:date="2014-04-23T17:51:00Z">
          <w:pPr>
            <w:pStyle w:val="BodyTextIndent"/>
            <w:spacing w:line="360" w:lineRule="auto"/>
            <w:ind w:left="0"/>
            <w:jc w:val="both"/>
          </w:pPr>
        </w:pPrChange>
      </w:pPr>
    </w:p>
    <w:p w:rsidR="00454528" w:rsidRDefault="00F97205" w:rsidP="00454528">
      <w:pPr>
        <w:pStyle w:val="BodyTextIndent"/>
        <w:spacing w:line="240" w:lineRule="auto"/>
        <w:ind w:left="0" w:firstLine="0"/>
        <w:jc w:val="both"/>
        <w:rPr>
          <w:rFonts w:cs="Arial"/>
          <w:sz w:val="22"/>
          <w:szCs w:val="22"/>
        </w:rPr>
        <w:pPrChange w:id="2113" w:author="malemaj" w:date="2014-04-23T19:52:00Z">
          <w:pPr>
            <w:pStyle w:val="BodyTextIndent"/>
            <w:numPr>
              <w:numId w:val="15"/>
            </w:numPr>
            <w:spacing w:line="360" w:lineRule="auto"/>
            <w:ind w:left="720" w:hanging="360"/>
            <w:jc w:val="both"/>
          </w:pPr>
        </w:pPrChange>
      </w:pPr>
      <w:ins w:id="2114" w:author="malemaj" w:date="2014-04-23T19:52:00Z">
        <w:r>
          <w:rPr>
            <w:rFonts w:cs="Arial"/>
            <w:sz w:val="22"/>
            <w:szCs w:val="22"/>
          </w:rPr>
          <w:t xml:space="preserve">     </w:t>
        </w:r>
      </w:ins>
      <w:ins w:id="2115" w:author="malemaj" w:date="2014-04-23T19:53:00Z">
        <w:r>
          <w:rPr>
            <w:rFonts w:cs="Arial"/>
            <w:sz w:val="22"/>
            <w:szCs w:val="22"/>
          </w:rPr>
          <w:t xml:space="preserve"> a.</w:t>
        </w:r>
      </w:ins>
      <w:r w:rsidR="00454528" w:rsidRPr="00454528">
        <w:rPr>
          <w:rFonts w:cs="Arial"/>
          <w:sz w:val="22"/>
          <w:szCs w:val="22"/>
          <w:rPrChange w:id="2116" w:author="malemaj" w:date="2014-04-23T17:51:00Z">
            <w:rPr>
              <w:rFonts w:cs="Arial"/>
              <w:color w:val="0000FF" w:themeColor="hyperlink"/>
              <w:sz w:val="22"/>
              <w:szCs w:val="22"/>
              <w:u w:val="single"/>
            </w:rPr>
          </w:rPrChange>
        </w:rPr>
        <w:t xml:space="preserve">Water supply restricted for non-payment by clients, can only be normalized after </w:t>
      </w:r>
    </w:p>
    <w:p w:rsidR="00454528" w:rsidRDefault="00454528" w:rsidP="00454528">
      <w:pPr>
        <w:pStyle w:val="BodyTextIndent"/>
        <w:spacing w:line="240" w:lineRule="auto"/>
        <w:ind w:left="0" w:firstLine="360"/>
        <w:jc w:val="both"/>
        <w:rPr>
          <w:rFonts w:cs="Arial"/>
          <w:sz w:val="22"/>
          <w:szCs w:val="22"/>
        </w:rPr>
        <w:pPrChange w:id="2117" w:author="malemaj" w:date="2014-04-23T17:51:00Z">
          <w:pPr>
            <w:pStyle w:val="BodyTextIndent"/>
            <w:spacing w:line="360" w:lineRule="auto"/>
            <w:ind w:left="0" w:firstLine="360"/>
            <w:jc w:val="both"/>
          </w:pPr>
        </w:pPrChange>
      </w:pPr>
      <w:r w:rsidRPr="00454528">
        <w:rPr>
          <w:rFonts w:cs="Arial"/>
          <w:sz w:val="22"/>
          <w:szCs w:val="22"/>
          <w:rPrChange w:id="2118" w:author="malemaj" w:date="2014-04-23T17:51:00Z">
            <w:rPr>
              <w:rFonts w:cs="Arial"/>
              <w:color w:val="0000FF" w:themeColor="hyperlink"/>
              <w:sz w:val="22"/>
              <w:szCs w:val="22"/>
              <w:u w:val="single"/>
            </w:rPr>
          </w:rPrChange>
        </w:rPr>
        <w:t xml:space="preserve">either receipt of the amount in arrears or conclusion of a settlement arrangement </w:t>
      </w:r>
    </w:p>
    <w:p w:rsidR="00454528" w:rsidRDefault="00454528" w:rsidP="00454528">
      <w:pPr>
        <w:pStyle w:val="BodyTextIndent"/>
        <w:spacing w:line="240" w:lineRule="auto"/>
        <w:ind w:left="0" w:firstLine="360"/>
        <w:jc w:val="both"/>
        <w:rPr>
          <w:rFonts w:cs="Arial"/>
          <w:sz w:val="22"/>
          <w:szCs w:val="22"/>
        </w:rPr>
        <w:pPrChange w:id="2119" w:author="malemaj" w:date="2014-04-23T17:51:00Z">
          <w:pPr>
            <w:pStyle w:val="BodyTextIndent"/>
            <w:spacing w:line="360" w:lineRule="auto"/>
            <w:ind w:left="0" w:firstLine="360"/>
            <w:jc w:val="both"/>
          </w:pPr>
        </w:pPrChange>
      </w:pPr>
      <w:r w:rsidRPr="00454528">
        <w:rPr>
          <w:rFonts w:cs="Arial"/>
          <w:sz w:val="22"/>
          <w:szCs w:val="22"/>
          <w:rPrChange w:id="2120" w:author="malemaj" w:date="2014-04-23T17:51:00Z">
            <w:rPr>
              <w:rFonts w:cs="Arial"/>
              <w:color w:val="0000FF" w:themeColor="hyperlink"/>
              <w:sz w:val="22"/>
              <w:szCs w:val="22"/>
              <w:u w:val="single"/>
            </w:rPr>
          </w:rPrChange>
        </w:rPr>
        <w:t xml:space="preserve">for payment of the arrears in terms of this Policy. </w:t>
      </w:r>
    </w:p>
    <w:p w:rsidR="00454528" w:rsidRDefault="00454528" w:rsidP="00454528">
      <w:pPr>
        <w:pStyle w:val="BodyTextIndent"/>
        <w:spacing w:line="240" w:lineRule="auto"/>
        <w:jc w:val="both"/>
        <w:rPr>
          <w:rFonts w:cs="Arial"/>
          <w:sz w:val="22"/>
          <w:szCs w:val="22"/>
        </w:rPr>
        <w:pPrChange w:id="2121" w:author="malemaj" w:date="2014-04-23T17:51:00Z">
          <w:pPr>
            <w:pStyle w:val="BodyTextIndent"/>
            <w:spacing w:line="360" w:lineRule="auto"/>
            <w:jc w:val="both"/>
          </w:pPr>
        </w:pPrChange>
      </w:pPr>
      <w:r w:rsidRPr="00454528">
        <w:rPr>
          <w:rFonts w:cs="Arial"/>
          <w:sz w:val="22"/>
          <w:szCs w:val="22"/>
          <w:rPrChange w:id="2122" w:author="malemaj" w:date="2014-04-23T17:51:00Z">
            <w:rPr>
              <w:rFonts w:cs="Arial"/>
              <w:color w:val="0000FF" w:themeColor="hyperlink"/>
              <w:sz w:val="22"/>
              <w:szCs w:val="22"/>
              <w:u w:val="single"/>
            </w:rPr>
          </w:rPrChange>
        </w:rPr>
        <w:lastRenderedPageBreak/>
        <w:t xml:space="preserve"> </w:t>
      </w:r>
    </w:p>
    <w:p w:rsidR="00454528" w:rsidRDefault="00F97205" w:rsidP="00454528">
      <w:pPr>
        <w:pStyle w:val="BodyTextIndent"/>
        <w:spacing w:line="240" w:lineRule="auto"/>
        <w:ind w:left="0" w:firstLine="360"/>
        <w:jc w:val="both"/>
        <w:rPr>
          <w:rFonts w:cs="Arial"/>
          <w:sz w:val="22"/>
          <w:szCs w:val="22"/>
        </w:rPr>
        <w:pPrChange w:id="2123" w:author="malemaj" w:date="2014-04-23T19:52:00Z">
          <w:pPr>
            <w:pStyle w:val="BodyTextIndent"/>
            <w:numPr>
              <w:numId w:val="15"/>
            </w:numPr>
            <w:spacing w:line="360" w:lineRule="auto"/>
            <w:ind w:left="720" w:hanging="360"/>
            <w:jc w:val="both"/>
          </w:pPr>
        </w:pPrChange>
      </w:pPr>
      <w:ins w:id="2124" w:author="malemaj" w:date="2014-04-23T19:53:00Z">
        <w:r>
          <w:rPr>
            <w:rFonts w:cs="Arial"/>
            <w:sz w:val="22"/>
            <w:szCs w:val="22"/>
          </w:rPr>
          <w:t>b.</w:t>
        </w:r>
      </w:ins>
      <w:r w:rsidR="00454528" w:rsidRPr="00454528">
        <w:rPr>
          <w:rFonts w:cs="Arial"/>
          <w:sz w:val="22"/>
          <w:szCs w:val="22"/>
          <w:rPrChange w:id="2125" w:author="malemaj" w:date="2014-04-23T17:51:00Z">
            <w:rPr>
              <w:rFonts w:cs="Arial"/>
              <w:color w:val="0000FF" w:themeColor="hyperlink"/>
              <w:sz w:val="22"/>
              <w:szCs w:val="22"/>
              <w:u w:val="single"/>
            </w:rPr>
          </w:rPrChange>
        </w:rPr>
        <w:t xml:space="preserve">Water supply which has been restricted due to non-payment will only be </w:t>
      </w:r>
    </w:p>
    <w:p w:rsidR="00454528" w:rsidRDefault="00454528" w:rsidP="00454528">
      <w:pPr>
        <w:pStyle w:val="BodyTextIndent"/>
        <w:spacing w:line="240" w:lineRule="auto"/>
        <w:ind w:left="0" w:firstLine="360"/>
        <w:jc w:val="both"/>
        <w:rPr>
          <w:rFonts w:cs="Arial"/>
          <w:sz w:val="22"/>
          <w:szCs w:val="22"/>
        </w:rPr>
        <w:pPrChange w:id="2126" w:author="malemaj" w:date="2014-04-23T17:51:00Z">
          <w:pPr>
            <w:pStyle w:val="BodyTextIndent"/>
            <w:spacing w:line="360" w:lineRule="auto"/>
            <w:ind w:left="0" w:firstLine="360"/>
            <w:jc w:val="both"/>
          </w:pPr>
        </w:pPrChange>
      </w:pPr>
      <w:r w:rsidRPr="00454528">
        <w:rPr>
          <w:rFonts w:cs="Arial"/>
          <w:sz w:val="22"/>
          <w:szCs w:val="22"/>
          <w:rPrChange w:id="2127" w:author="malemaj" w:date="2014-04-23T17:51:00Z">
            <w:rPr>
              <w:rFonts w:cs="Arial"/>
              <w:color w:val="0000FF" w:themeColor="hyperlink"/>
              <w:sz w:val="22"/>
              <w:szCs w:val="22"/>
              <w:u w:val="single"/>
            </w:rPr>
          </w:rPrChange>
        </w:rPr>
        <w:t xml:space="preserve">normalized after either full payment of the arrears, or upon receipt of an appeal </w:t>
      </w:r>
    </w:p>
    <w:p w:rsidR="00454528" w:rsidRDefault="00454528" w:rsidP="00454528">
      <w:pPr>
        <w:pStyle w:val="BodyTextIndent"/>
        <w:spacing w:line="240" w:lineRule="auto"/>
        <w:ind w:left="0" w:firstLine="360"/>
        <w:jc w:val="both"/>
        <w:rPr>
          <w:rFonts w:cs="Arial"/>
          <w:sz w:val="22"/>
          <w:szCs w:val="22"/>
        </w:rPr>
        <w:pPrChange w:id="2128" w:author="malemaj" w:date="2014-04-23T17:51:00Z">
          <w:pPr>
            <w:pStyle w:val="BodyTextIndent"/>
            <w:spacing w:line="360" w:lineRule="auto"/>
            <w:ind w:left="0" w:firstLine="360"/>
            <w:jc w:val="both"/>
          </w:pPr>
        </w:pPrChange>
      </w:pPr>
      <w:r w:rsidRPr="00454528">
        <w:rPr>
          <w:rFonts w:cs="Arial"/>
          <w:sz w:val="22"/>
          <w:szCs w:val="22"/>
          <w:rPrChange w:id="2129" w:author="malemaj" w:date="2014-04-23T17:51:00Z">
            <w:rPr>
              <w:rFonts w:cs="Arial"/>
              <w:color w:val="0000FF" w:themeColor="hyperlink"/>
              <w:sz w:val="22"/>
              <w:szCs w:val="22"/>
              <w:u w:val="single"/>
            </w:rPr>
          </w:rPrChange>
        </w:rPr>
        <w:t xml:space="preserve">for normalization due to a good payment record of three (3) months on the </w:t>
      </w:r>
    </w:p>
    <w:p w:rsidR="00454528" w:rsidRDefault="00454528" w:rsidP="00454528">
      <w:pPr>
        <w:pStyle w:val="BodyTextIndent"/>
        <w:spacing w:line="240" w:lineRule="auto"/>
        <w:ind w:left="0" w:firstLine="360"/>
        <w:jc w:val="both"/>
        <w:rPr>
          <w:rFonts w:cs="Arial"/>
          <w:sz w:val="22"/>
          <w:szCs w:val="22"/>
        </w:rPr>
        <w:pPrChange w:id="2130" w:author="malemaj" w:date="2014-04-23T17:51:00Z">
          <w:pPr>
            <w:pStyle w:val="BodyTextIndent"/>
            <w:spacing w:line="360" w:lineRule="auto"/>
            <w:ind w:left="0" w:firstLine="360"/>
            <w:jc w:val="both"/>
          </w:pPr>
        </w:pPrChange>
      </w:pPr>
      <w:r w:rsidRPr="00454528">
        <w:rPr>
          <w:rFonts w:cs="Arial"/>
          <w:sz w:val="22"/>
          <w:szCs w:val="22"/>
          <w:rPrChange w:id="2131" w:author="malemaj" w:date="2014-04-23T17:51:00Z">
            <w:rPr>
              <w:rFonts w:cs="Arial"/>
              <w:color w:val="0000FF" w:themeColor="hyperlink"/>
              <w:sz w:val="22"/>
              <w:szCs w:val="22"/>
              <w:u w:val="single"/>
            </w:rPr>
          </w:rPrChange>
        </w:rPr>
        <w:t xml:space="preserve">repayment contract and the current monthly levies. The Chief Financial Officer </w:t>
      </w:r>
    </w:p>
    <w:p w:rsidR="00454528" w:rsidRDefault="00454528" w:rsidP="00454528">
      <w:pPr>
        <w:pStyle w:val="BodyTextIndent"/>
        <w:spacing w:line="240" w:lineRule="auto"/>
        <w:ind w:left="0" w:firstLine="360"/>
        <w:jc w:val="both"/>
        <w:rPr>
          <w:rFonts w:cs="Arial"/>
          <w:sz w:val="22"/>
          <w:szCs w:val="22"/>
        </w:rPr>
        <w:pPrChange w:id="2132" w:author="malemaj" w:date="2014-04-23T17:51:00Z">
          <w:pPr>
            <w:pStyle w:val="BodyTextIndent"/>
            <w:spacing w:line="360" w:lineRule="auto"/>
            <w:ind w:left="0" w:firstLine="360"/>
            <w:jc w:val="both"/>
          </w:pPr>
        </w:pPrChange>
      </w:pPr>
      <w:r w:rsidRPr="00454528">
        <w:rPr>
          <w:rFonts w:cs="Arial"/>
          <w:sz w:val="22"/>
          <w:szCs w:val="22"/>
          <w:rPrChange w:id="2133" w:author="malemaj" w:date="2014-04-23T17:51:00Z">
            <w:rPr>
              <w:rFonts w:cs="Arial"/>
              <w:color w:val="0000FF" w:themeColor="hyperlink"/>
              <w:sz w:val="22"/>
              <w:szCs w:val="22"/>
              <w:u w:val="single"/>
            </w:rPr>
          </w:rPrChange>
        </w:rPr>
        <w:t xml:space="preserve">will receive and evaluate each such an appeal before normalization. </w:t>
      </w:r>
    </w:p>
    <w:p w:rsidR="00454528" w:rsidRDefault="00454528" w:rsidP="00454528">
      <w:pPr>
        <w:pStyle w:val="BodyTextIndent"/>
        <w:spacing w:line="240" w:lineRule="auto"/>
        <w:jc w:val="both"/>
        <w:rPr>
          <w:rFonts w:cs="Arial"/>
          <w:sz w:val="22"/>
          <w:szCs w:val="22"/>
        </w:rPr>
        <w:pPrChange w:id="2134" w:author="malemaj" w:date="2014-04-23T17:51:00Z">
          <w:pPr>
            <w:pStyle w:val="BodyTextIndent"/>
            <w:spacing w:line="360" w:lineRule="auto"/>
            <w:jc w:val="both"/>
          </w:pPr>
        </w:pPrChange>
      </w:pPr>
    </w:p>
    <w:p w:rsidR="00454528" w:rsidRDefault="00F97205" w:rsidP="00454528">
      <w:pPr>
        <w:pStyle w:val="BodyTextIndent"/>
        <w:spacing w:line="240" w:lineRule="auto"/>
        <w:ind w:left="0" w:firstLine="360"/>
        <w:jc w:val="both"/>
        <w:rPr>
          <w:rFonts w:cs="Arial"/>
          <w:sz w:val="22"/>
          <w:szCs w:val="22"/>
        </w:rPr>
        <w:pPrChange w:id="2135" w:author="malemaj" w:date="2014-04-23T19:52:00Z">
          <w:pPr>
            <w:pStyle w:val="BodyTextIndent"/>
            <w:numPr>
              <w:numId w:val="15"/>
            </w:numPr>
            <w:spacing w:line="360" w:lineRule="auto"/>
            <w:ind w:left="720" w:hanging="360"/>
            <w:jc w:val="both"/>
          </w:pPr>
        </w:pPrChange>
      </w:pPr>
      <w:ins w:id="2136" w:author="malemaj" w:date="2014-04-23T19:53:00Z">
        <w:r>
          <w:rPr>
            <w:rFonts w:cs="Arial"/>
            <w:sz w:val="22"/>
            <w:szCs w:val="22"/>
          </w:rPr>
          <w:t>c.</w:t>
        </w:r>
      </w:ins>
      <w:r w:rsidR="00454528" w:rsidRPr="00454528">
        <w:rPr>
          <w:rFonts w:cs="Arial"/>
          <w:sz w:val="22"/>
          <w:szCs w:val="22"/>
          <w:rPrChange w:id="2137" w:author="malemaj" w:date="2014-04-23T17:51:00Z">
            <w:rPr>
              <w:rFonts w:cs="Arial"/>
              <w:color w:val="0000FF" w:themeColor="hyperlink"/>
              <w:sz w:val="22"/>
              <w:szCs w:val="22"/>
              <w:u w:val="single"/>
            </w:rPr>
          </w:rPrChange>
        </w:rPr>
        <w:t xml:space="preserve">Electricity supply discontinued due to non payment can only be reconnected after </w:t>
      </w:r>
    </w:p>
    <w:p w:rsidR="00454528" w:rsidRDefault="00454528" w:rsidP="00454528">
      <w:pPr>
        <w:pStyle w:val="BodyTextIndent"/>
        <w:spacing w:line="240" w:lineRule="auto"/>
        <w:ind w:left="0" w:firstLine="360"/>
        <w:jc w:val="both"/>
        <w:rPr>
          <w:rFonts w:cs="Arial"/>
          <w:sz w:val="22"/>
          <w:szCs w:val="22"/>
        </w:rPr>
        <w:pPrChange w:id="2138" w:author="malemaj" w:date="2014-04-23T17:51:00Z">
          <w:pPr>
            <w:pStyle w:val="BodyTextIndent"/>
            <w:spacing w:line="360" w:lineRule="auto"/>
            <w:ind w:left="0" w:firstLine="360"/>
            <w:jc w:val="both"/>
          </w:pPr>
        </w:pPrChange>
      </w:pPr>
      <w:r w:rsidRPr="00454528">
        <w:rPr>
          <w:rFonts w:cs="Arial"/>
          <w:sz w:val="22"/>
          <w:szCs w:val="22"/>
          <w:rPrChange w:id="2139" w:author="malemaj" w:date="2014-04-23T17:51:00Z">
            <w:rPr>
              <w:rFonts w:cs="Arial"/>
              <w:color w:val="0000FF" w:themeColor="hyperlink"/>
              <w:sz w:val="22"/>
              <w:szCs w:val="22"/>
              <w:u w:val="single"/>
            </w:rPr>
          </w:rPrChange>
        </w:rPr>
        <w:t xml:space="preserve">receipt of the amount in arrears or the conclusion of a settlement arrangement for </w:t>
      </w:r>
    </w:p>
    <w:p w:rsidR="00454528" w:rsidRDefault="00454528" w:rsidP="00454528">
      <w:pPr>
        <w:pStyle w:val="BodyTextIndent"/>
        <w:spacing w:line="240" w:lineRule="auto"/>
        <w:ind w:left="0" w:firstLine="360"/>
        <w:jc w:val="both"/>
        <w:rPr>
          <w:rFonts w:cs="Arial"/>
          <w:sz w:val="22"/>
          <w:szCs w:val="22"/>
        </w:rPr>
        <w:pPrChange w:id="2140" w:author="malemaj" w:date="2014-04-23T17:51:00Z">
          <w:pPr>
            <w:pStyle w:val="BodyTextIndent"/>
            <w:spacing w:line="360" w:lineRule="auto"/>
            <w:ind w:left="0" w:firstLine="360"/>
            <w:jc w:val="both"/>
          </w:pPr>
        </w:pPrChange>
      </w:pPr>
      <w:r w:rsidRPr="00454528">
        <w:rPr>
          <w:rFonts w:cs="Arial"/>
          <w:sz w:val="22"/>
          <w:szCs w:val="22"/>
          <w:rPrChange w:id="2141" w:author="malemaj" w:date="2014-04-23T17:51:00Z">
            <w:rPr>
              <w:rFonts w:cs="Arial"/>
              <w:color w:val="0000FF" w:themeColor="hyperlink"/>
              <w:sz w:val="22"/>
              <w:szCs w:val="22"/>
              <w:u w:val="single"/>
            </w:rPr>
          </w:rPrChange>
        </w:rPr>
        <w:t xml:space="preserve">payment of the arrears in terms of this Policy. </w:t>
      </w:r>
    </w:p>
    <w:p w:rsidR="00454528" w:rsidRDefault="00454528" w:rsidP="00454528">
      <w:pPr>
        <w:pStyle w:val="BodyTextIndent"/>
        <w:spacing w:line="240" w:lineRule="auto"/>
        <w:jc w:val="both"/>
        <w:rPr>
          <w:rFonts w:cs="Arial"/>
          <w:sz w:val="22"/>
          <w:szCs w:val="22"/>
        </w:rPr>
        <w:pPrChange w:id="2142" w:author="malemaj" w:date="2014-04-23T17:51:00Z">
          <w:pPr>
            <w:pStyle w:val="BodyTextIndent"/>
            <w:spacing w:line="360" w:lineRule="auto"/>
            <w:jc w:val="both"/>
          </w:pPr>
        </w:pPrChange>
      </w:pPr>
    </w:p>
    <w:p w:rsidR="00454528" w:rsidRDefault="00F97205" w:rsidP="00454528">
      <w:pPr>
        <w:pStyle w:val="BodyTextIndent"/>
        <w:spacing w:line="240" w:lineRule="auto"/>
        <w:ind w:left="0" w:firstLine="360"/>
        <w:jc w:val="both"/>
        <w:rPr>
          <w:rFonts w:cs="Arial"/>
          <w:sz w:val="22"/>
          <w:szCs w:val="22"/>
        </w:rPr>
        <w:pPrChange w:id="2143" w:author="malemaj" w:date="2014-04-23T19:52:00Z">
          <w:pPr>
            <w:pStyle w:val="BodyTextIndent"/>
            <w:numPr>
              <w:numId w:val="15"/>
            </w:numPr>
            <w:spacing w:line="360" w:lineRule="auto"/>
            <w:ind w:left="720" w:hanging="360"/>
            <w:jc w:val="both"/>
          </w:pPr>
        </w:pPrChange>
      </w:pPr>
      <w:ins w:id="2144" w:author="malemaj" w:date="2014-04-23T19:53:00Z">
        <w:r>
          <w:rPr>
            <w:rFonts w:cs="Arial"/>
            <w:sz w:val="22"/>
            <w:szCs w:val="22"/>
          </w:rPr>
          <w:t>d.</w:t>
        </w:r>
      </w:ins>
      <w:r w:rsidR="00454528" w:rsidRPr="00454528">
        <w:rPr>
          <w:rFonts w:cs="Arial"/>
          <w:sz w:val="22"/>
          <w:szCs w:val="22"/>
          <w:rPrChange w:id="2145" w:author="malemaj" w:date="2014-04-23T17:51:00Z">
            <w:rPr>
              <w:rFonts w:cs="Arial"/>
              <w:color w:val="0000FF" w:themeColor="hyperlink"/>
              <w:sz w:val="22"/>
              <w:szCs w:val="22"/>
              <w:u w:val="single"/>
            </w:rPr>
          </w:rPrChange>
        </w:rPr>
        <w:t xml:space="preserve">Any services which are discontinued as a result of tampering with the </w:t>
      </w:r>
    </w:p>
    <w:p w:rsidR="00454528" w:rsidRDefault="00454528" w:rsidP="00454528">
      <w:pPr>
        <w:pStyle w:val="BodyTextIndent"/>
        <w:spacing w:line="240" w:lineRule="auto"/>
        <w:ind w:left="0" w:firstLine="360"/>
        <w:jc w:val="both"/>
        <w:rPr>
          <w:rFonts w:cs="Arial"/>
          <w:sz w:val="22"/>
          <w:szCs w:val="22"/>
        </w:rPr>
        <w:pPrChange w:id="2146" w:author="malemaj" w:date="2014-04-23T17:51:00Z">
          <w:pPr>
            <w:pStyle w:val="BodyTextIndent"/>
            <w:spacing w:line="360" w:lineRule="auto"/>
            <w:ind w:left="0" w:firstLine="360"/>
            <w:jc w:val="both"/>
          </w:pPr>
        </w:pPrChange>
      </w:pPr>
      <w:r w:rsidRPr="00454528">
        <w:rPr>
          <w:rFonts w:cs="Arial"/>
          <w:sz w:val="22"/>
          <w:szCs w:val="22"/>
          <w:rPrChange w:id="2147" w:author="malemaj" w:date="2014-04-23T17:51:00Z">
            <w:rPr>
              <w:rFonts w:cs="Arial"/>
              <w:color w:val="0000FF" w:themeColor="hyperlink"/>
              <w:sz w:val="22"/>
              <w:szCs w:val="22"/>
              <w:u w:val="single"/>
            </w:rPr>
          </w:rPrChange>
        </w:rPr>
        <w:t xml:space="preserve">Municipality’s distribution networks and/or mechanisms can only be legally </w:t>
      </w:r>
    </w:p>
    <w:p w:rsidR="00454528" w:rsidRDefault="00454528" w:rsidP="00454528">
      <w:pPr>
        <w:pStyle w:val="BodyTextIndent"/>
        <w:spacing w:line="240" w:lineRule="auto"/>
        <w:ind w:left="0" w:firstLine="360"/>
        <w:jc w:val="both"/>
        <w:rPr>
          <w:rFonts w:cs="Arial"/>
          <w:sz w:val="22"/>
          <w:szCs w:val="22"/>
        </w:rPr>
        <w:pPrChange w:id="2148" w:author="malemaj" w:date="2014-04-23T17:51:00Z">
          <w:pPr>
            <w:pStyle w:val="BodyTextIndent"/>
            <w:spacing w:line="360" w:lineRule="auto"/>
            <w:ind w:left="0" w:firstLine="360"/>
            <w:jc w:val="both"/>
          </w:pPr>
        </w:pPrChange>
      </w:pPr>
      <w:r w:rsidRPr="00454528">
        <w:rPr>
          <w:rFonts w:cs="Arial"/>
          <w:sz w:val="22"/>
          <w:szCs w:val="22"/>
          <w:rPrChange w:id="2149" w:author="malemaj" w:date="2014-04-23T17:51:00Z">
            <w:rPr>
              <w:rFonts w:cs="Arial"/>
              <w:color w:val="0000FF" w:themeColor="hyperlink"/>
              <w:sz w:val="22"/>
              <w:szCs w:val="22"/>
              <w:u w:val="single"/>
            </w:rPr>
          </w:rPrChange>
        </w:rPr>
        <w:t xml:space="preserve">reconnected if a Court orders so. </w:t>
      </w:r>
    </w:p>
    <w:p w:rsidR="00454528" w:rsidRDefault="00454528" w:rsidP="00454528">
      <w:pPr>
        <w:pStyle w:val="BodyTextIndent"/>
        <w:spacing w:line="240" w:lineRule="auto"/>
        <w:jc w:val="both"/>
        <w:rPr>
          <w:rFonts w:cs="Arial"/>
          <w:sz w:val="22"/>
          <w:szCs w:val="22"/>
        </w:rPr>
        <w:pPrChange w:id="2150" w:author="malemaj" w:date="2014-04-23T17:51:00Z">
          <w:pPr>
            <w:pStyle w:val="BodyTextIndent"/>
            <w:spacing w:line="360" w:lineRule="auto"/>
            <w:jc w:val="both"/>
          </w:pPr>
        </w:pPrChange>
      </w:pPr>
    </w:p>
    <w:p w:rsidR="00454528" w:rsidRDefault="00F97205" w:rsidP="00454528">
      <w:pPr>
        <w:pStyle w:val="BodyTextIndent"/>
        <w:spacing w:line="240" w:lineRule="auto"/>
        <w:ind w:left="0" w:firstLine="360"/>
        <w:jc w:val="both"/>
        <w:rPr>
          <w:rFonts w:cs="Arial"/>
          <w:sz w:val="22"/>
          <w:szCs w:val="22"/>
        </w:rPr>
        <w:pPrChange w:id="2151" w:author="malemaj" w:date="2014-04-23T19:52:00Z">
          <w:pPr>
            <w:pStyle w:val="BodyTextIndent"/>
            <w:numPr>
              <w:numId w:val="15"/>
            </w:numPr>
            <w:spacing w:line="360" w:lineRule="auto"/>
            <w:ind w:left="720" w:hanging="360"/>
            <w:jc w:val="both"/>
          </w:pPr>
        </w:pPrChange>
      </w:pPr>
      <w:ins w:id="2152" w:author="malemaj" w:date="2014-04-23T19:53:00Z">
        <w:r>
          <w:rPr>
            <w:rFonts w:cs="Arial"/>
            <w:sz w:val="22"/>
            <w:szCs w:val="22"/>
          </w:rPr>
          <w:t>e.</w:t>
        </w:r>
      </w:ins>
      <w:r w:rsidR="00454528" w:rsidRPr="00454528">
        <w:rPr>
          <w:rFonts w:cs="Arial"/>
          <w:sz w:val="22"/>
          <w:szCs w:val="22"/>
          <w:rPrChange w:id="2153" w:author="malemaj" w:date="2014-04-23T17:51:00Z">
            <w:rPr>
              <w:rFonts w:cs="Arial"/>
              <w:color w:val="0000FF" w:themeColor="hyperlink"/>
              <w:sz w:val="22"/>
              <w:szCs w:val="22"/>
              <w:u w:val="single"/>
            </w:rPr>
          </w:rPrChange>
        </w:rPr>
        <w:t xml:space="preserve">If the affected client, however, admits in writing that he/she permitted or </w:t>
      </w:r>
    </w:p>
    <w:p w:rsidR="00454528" w:rsidRDefault="00454528" w:rsidP="00454528">
      <w:pPr>
        <w:pStyle w:val="BodyTextIndent"/>
        <w:spacing w:line="240" w:lineRule="auto"/>
        <w:ind w:left="0" w:firstLine="360"/>
        <w:jc w:val="both"/>
        <w:rPr>
          <w:rFonts w:cs="Arial"/>
          <w:sz w:val="22"/>
          <w:szCs w:val="22"/>
        </w:rPr>
        <w:pPrChange w:id="2154" w:author="malemaj" w:date="2014-04-23T19:52:00Z">
          <w:pPr>
            <w:pStyle w:val="BodyTextIndent"/>
            <w:spacing w:line="360" w:lineRule="auto"/>
            <w:ind w:left="0"/>
            <w:jc w:val="both"/>
          </w:pPr>
        </w:pPrChange>
      </w:pPr>
      <w:r w:rsidRPr="00454528">
        <w:rPr>
          <w:rFonts w:cs="Arial"/>
          <w:sz w:val="22"/>
          <w:szCs w:val="22"/>
          <w:rPrChange w:id="2155" w:author="malemaj" w:date="2014-04-23T17:51:00Z">
            <w:rPr>
              <w:rFonts w:cs="Arial"/>
              <w:color w:val="0000FF" w:themeColor="hyperlink"/>
              <w:sz w:val="22"/>
              <w:szCs w:val="22"/>
              <w:u w:val="single"/>
            </w:rPr>
          </w:rPrChange>
        </w:rPr>
        <w:t xml:space="preserve">committed the tampering and undertakes to not repeat the action and </w:t>
      </w:r>
    </w:p>
    <w:p w:rsidR="00454528" w:rsidRDefault="00454528" w:rsidP="00454528">
      <w:pPr>
        <w:pStyle w:val="BodyTextIndent"/>
        <w:spacing w:line="240" w:lineRule="auto"/>
        <w:ind w:left="0" w:firstLine="360"/>
        <w:jc w:val="both"/>
        <w:rPr>
          <w:rFonts w:cs="Arial"/>
          <w:sz w:val="22"/>
          <w:szCs w:val="22"/>
        </w:rPr>
        <w:pPrChange w:id="2156" w:author="malemaj" w:date="2014-04-23T19:52:00Z">
          <w:pPr>
            <w:pStyle w:val="BodyTextIndent"/>
            <w:spacing w:line="360" w:lineRule="auto"/>
            <w:ind w:left="0"/>
            <w:jc w:val="both"/>
          </w:pPr>
        </w:pPrChange>
      </w:pPr>
      <w:r w:rsidRPr="00454528">
        <w:rPr>
          <w:rFonts w:cs="Arial"/>
          <w:sz w:val="22"/>
          <w:szCs w:val="22"/>
          <w:rPrChange w:id="2157" w:author="malemaj" w:date="2014-04-23T17:51:00Z">
            <w:rPr>
              <w:rFonts w:cs="Arial"/>
              <w:color w:val="0000FF" w:themeColor="hyperlink"/>
              <w:sz w:val="22"/>
              <w:szCs w:val="22"/>
              <w:u w:val="single"/>
            </w:rPr>
          </w:rPrChange>
        </w:rPr>
        <w:t xml:space="preserve">concludes a settlement arrangement for payment of the arrears in terms of this </w:t>
      </w:r>
    </w:p>
    <w:p w:rsidR="00454528" w:rsidRDefault="00454528" w:rsidP="00454528">
      <w:pPr>
        <w:pStyle w:val="BodyTextIndent"/>
        <w:spacing w:line="240" w:lineRule="auto"/>
        <w:ind w:left="0" w:firstLine="360"/>
        <w:jc w:val="both"/>
        <w:rPr>
          <w:rFonts w:cs="Arial"/>
          <w:sz w:val="22"/>
          <w:szCs w:val="22"/>
        </w:rPr>
        <w:pPrChange w:id="2158" w:author="malemaj" w:date="2014-04-23T19:52:00Z">
          <w:pPr>
            <w:pStyle w:val="BodyTextIndent"/>
            <w:spacing w:line="360" w:lineRule="auto"/>
            <w:ind w:left="0"/>
            <w:jc w:val="both"/>
          </w:pPr>
        </w:pPrChange>
      </w:pPr>
      <w:r w:rsidRPr="00454528">
        <w:rPr>
          <w:rFonts w:cs="Arial"/>
          <w:sz w:val="22"/>
          <w:szCs w:val="22"/>
          <w:rPrChange w:id="2159" w:author="malemaj" w:date="2014-04-23T17:51:00Z">
            <w:rPr>
              <w:rFonts w:cs="Arial"/>
              <w:color w:val="0000FF" w:themeColor="hyperlink"/>
              <w:sz w:val="22"/>
              <w:szCs w:val="22"/>
              <w:u w:val="single"/>
            </w:rPr>
          </w:rPrChange>
        </w:rPr>
        <w:t xml:space="preserve">Council </w:t>
      </w:r>
      <w:del w:id="2160" w:author="malemaj" w:date="2014-03-24T11:15:00Z">
        <w:r w:rsidRPr="00454528">
          <w:rPr>
            <w:rFonts w:cs="Arial"/>
            <w:sz w:val="22"/>
            <w:szCs w:val="22"/>
            <w:rPrChange w:id="2161" w:author="malemaj" w:date="2014-04-23T17:51:00Z">
              <w:rPr>
                <w:rFonts w:cs="Arial"/>
                <w:color w:val="0000FF" w:themeColor="hyperlink"/>
                <w:sz w:val="22"/>
                <w:szCs w:val="22"/>
                <w:u w:val="single"/>
              </w:rPr>
            </w:rPrChange>
          </w:rPr>
          <w:delText>resolution .</w:delText>
        </w:r>
      </w:del>
      <w:ins w:id="2162" w:author="malemaj" w:date="2014-03-24T11:15:00Z">
        <w:r w:rsidRPr="00454528">
          <w:rPr>
            <w:rFonts w:cs="Arial"/>
            <w:sz w:val="22"/>
            <w:szCs w:val="22"/>
            <w:rPrChange w:id="2163" w:author="malemaj" w:date="2014-04-23T17:51:00Z">
              <w:rPr>
                <w:rFonts w:cs="Arial"/>
                <w:color w:val="0000FF" w:themeColor="hyperlink"/>
                <w:sz w:val="22"/>
                <w:szCs w:val="22"/>
                <w:u w:val="single"/>
              </w:rPr>
            </w:rPrChange>
          </w:rPr>
          <w:t>resolution.</w:t>
        </w:r>
      </w:ins>
    </w:p>
    <w:p w:rsidR="00454528" w:rsidRDefault="00454528" w:rsidP="00454528">
      <w:pPr>
        <w:pStyle w:val="BodyTextIndent"/>
        <w:spacing w:line="240" w:lineRule="auto"/>
        <w:jc w:val="both"/>
        <w:rPr>
          <w:rFonts w:cs="Arial"/>
          <w:sz w:val="22"/>
          <w:szCs w:val="22"/>
        </w:rPr>
        <w:pPrChange w:id="2164" w:author="malemaj" w:date="2014-04-23T17:51:00Z">
          <w:pPr>
            <w:pStyle w:val="BodyTextIndent"/>
            <w:spacing w:line="360" w:lineRule="auto"/>
            <w:jc w:val="both"/>
          </w:pPr>
        </w:pPrChange>
      </w:pPr>
    </w:p>
    <w:p w:rsidR="00454528" w:rsidRDefault="00454528" w:rsidP="00454528">
      <w:pPr>
        <w:pStyle w:val="BodyTextIndent"/>
        <w:spacing w:line="240" w:lineRule="auto"/>
        <w:ind w:left="0" w:firstLine="0"/>
        <w:jc w:val="both"/>
        <w:rPr>
          <w:del w:id="2165" w:author="malemaj" w:date="2014-04-23T19:51:00Z"/>
          <w:rFonts w:cs="Arial"/>
          <w:sz w:val="22"/>
          <w:szCs w:val="22"/>
        </w:rPr>
        <w:pPrChange w:id="2166" w:author="malemaj" w:date="2014-04-23T19:51:00Z">
          <w:pPr>
            <w:pStyle w:val="BodyTextIndent"/>
            <w:spacing w:line="360" w:lineRule="auto"/>
            <w:ind w:left="0"/>
            <w:jc w:val="both"/>
          </w:pPr>
        </w:pPrChange>
      </w:pPr>
      <w:r w:rsidRPr="00454528">
        <w:rPr>
          <w:rFonts w:cs="Arial"/>
          <w:sz w:val="22"/>
          <w:szCs w:val="22"/>
          <w:rPrChange w:id="2167" w:author="malemaj" w:date="2014-04-23T17:51:00Z">
            <w:rPr>
              <w:rFonts w:cs="Arial"/>
              <w:color w:val="0000FF" w:themeColor="hyperlink"/>
              <w:sz w:val="22"/>
              <w:szCs w:val="22"/>
              <w:u w:val="single"/>
            </w:rPr>
          </w:rPrChange>
        </w:rPr>
        <w:t xml:space="preserve">Policy, service reconnection can also be made. Such written admission will be </w:t>
      </w:r>
    </w:p>
    <w:p w:rsidR="00454528" w:rsidRDefault="00454528" w:rsidP="00454528">
      <w:pPr>
        <w:pStyle w:val="BodyTextIndent"/>
        <w:spacing w:line="240" w:lineRule="auto"/>
        <w:ind w:left="0" w:firstLine="0"/>
        <w:jc w:val="both"/>
        <w:rPr>
          <w:rFonts w:cs="Arial"/>
          <w:sz w:val="22"/>
          <w:szCs w:val="22"/>
        </w:rPr>
        <w:pPrChange w:id="2168" w:author="malemaj" w:date="2014-04-23T19:51:00Z">
          <w:pPr>
            <w:pStyle w:val="BodyTextIndent"/>
            <w:spacing w:line="360" w:lineRule="auto"/>
            <w:ind w:left="0"/>
            <w:jc w:val="both"/>
          </w:pPr>
        </w:pPrChange>
      </w:pPr>
      <w:r w:rsidRPr="00454528">
        <w:rPr>
          <w:rFonts w:cs="Arial"/>
          <w:sz w:val="22"/>
          <w:szCs w:val="22"/>
          <w:rPrChange w:id="2169" w:author="malemaj" w:date="2014-04-23T17:51:00Z">
            <w:rPr>
              <w:rFonts w:cs="Arial"/>
              <w:color w:val="0000FF" w:themeColor="hyperlink"/>
              <w:sz w:val="22"/>
              <w:szCs w:val="22"/>
              <w:u w:val="single"/>
            </w:rPr>
          </w:rPrChange>
        </w:rPr>
        <w:t xml:space="preserve">kept on the case document for future use in case of repeated tampering. </w:t>
      </w:r>
    </w:p>
    <w:p w:rsidR="00454528" w:rsidRDefault="00454528" w:rsidP="00454528">
      <w:pPr>
        <w:pStyle w:val="BodyTextIndent"/>
        <w:spacing w:line="240" w:lineRule="auto"/>
        <w:ind w:left="0"/>
        <w:jc w:val="both"/>
        <w:rPr>
          <w:rFonts w:cs="Arial"/>
          <w:sz w:val="22"/>
          <w:szCs w:val="22"/>
        </w:rPr>
        <w:pPrChange w:id="2170" w:author="malemaj" w:date="2014-04-23T17:51:00Z">
          <w:pPr>
            <w:pStyle w:val="BodyTextIndent"/>
            <w:spacing w:line="360" w:lineRule="auto"/>
            <w:ind w:left="0"/>
            <w:jc w:val="both"/>
          </w:pPr>
        </w:pPrChange>
      </w:pPr>
    </w:p>
    <w:p w:rsidR="00454528" w:rsidRDefault="00DA0081" w:rsidP="00454528">
      <w:pPr>
        <w:pStyle w:val="BodyTextIndent"/>
        <w:spacing w:line="240" w:lineRule="auto"/>
        <w:ind w:left="0"/>
        <w:jc w:val="both"/>
        <w:rPr>
          <w:rFonts w:cs="Arial"/>
          <w:sz w:val="22"/>
          <w:szCs w:val="22"/>
        </w:rPr>
        <w:pPrChange w:id="2171" w:author="malemaj" w:date="2014-04-23T17:51:00Z">
          <w:pPr>
            <w:pStyle w:val="BodyTextIndent"/>
            <w:spacing w:line="360" w:lineRule="auto"/>
            <w:ind w:left="0"/>
            <w:jc w:val="both"/>
          </w:pPr>
        </w:pPrChange>
      </w:pPr>
      <w:ins w:id="2172" w:author="malemaj" w:date="2014-04-23T19:04:00Z">
        <w:r>
          <w:rPr>
            <w:rFonts w:cs="Arial"/>
            <w:sz w:val="22"/>
            <w:szCs w:val="22"/>
          </w:rPr>
          <w:t>20</w:t>
        </w:r>
      </w:ins>
      <w:del w:id="2173" w:author="malemaj" w:date="2014-04-23T19:04:00Z">
        <w:r w:rsidR="00454528" w:rsidRPr="00454528">
          <w:rPr>
            <w:rFonts w:cs="Arial"/>
            <w:sz w:val="22"/>
            <w:szCs w:val="22"/>
            <w:rPrChange w:id="2174" w:author="malemaj" w:date="2014-04-23T17:51:00Z">
              <w:rPr>
                <w:rFonts w:cs="Arial"/>
                <w:color w:val="0000FF" w:themeColor="hyperlink"/>
                <w:sz w:val="22"/>
                <w:szCs w:val="22"/>
                <w:u w:val="single"/>
              </w:rPr>
            </w:rPrChange>
          </w:rPr>
          <w:delText>19</w:delText>
        </w:r>
      </w:del>
      <w:r w:rsidR="00454528" w:rsidRPr="00454528">
        <w:rPr>
          <w:rFonts w:cs="Arial"/>
          <w:sz w:val="22"/>
          <w:szCs w:val="22"/>
          <w:rPrChange w:id="2175" w:author="malemaj" w:date="2014-04-23T17:51:00Z">
            <w:rPr>
              <w:rFonts w:cs="Arial"/>
              <w:color w:val="0000FF" w:themeColor="hyperlink"/>
              <w:sz w:val="22"/>
              <w:szCs w:val="22"/>
              <w:u w:val="single"/>
            </w:rPr>
          </w:rPrChange>
        </w:rPr>
        <w:t xml:space="preserve">.2 Inactive Accounts </w:t>
      </w:r>
    </w:p>
    <w:p w:rsidR="00454528" w:rsidRDefault="00454528" w:rsidP="00454528">
      <w:pPr>
        <w:pStyle w:val="BodyTextIndent"/>
        <w:spacing w:line="240" w:lineRule="auto"/>
        <w:jc w:val="both"/>
        <w:rPr>
          <w:rFonts w:cs="Arial"/>
          <w:sz w:val="22"/>
          <w:szCs w:val="22"/>
        </w:rPr>
        <w:pPrChange w:id="2176"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177" w:author="malemaj" w:date="2014-04-23T17:51:00Z">
          <w:pPr>
            <w:pStyle w:val="BodyTextIndent"/>
            <w:spacing w:line="360" w:lineRule="auto"/>
            <w:ind w:left="0"/>
            <w:jc w:val="both"/>
          </w:pPr>
        </w:pPrChange>
      </w:pPr>
      <w:r w:rsidRPr="00454528">
        <w:rPr>
          <w:rFonts w:cs="Arial"/>
          <w:sz w:val="22"/>
          <w:szCs w:val="22"/>
          <w:rPrChange w:id="2178" w:author="malemaj" w:date="2014-04-23T17:51:00Z">
            <w:rPr>
              <w:rFonts w:cs="Arial"/>
              <w:color w:val="0000FF" w:themeColor="hyperlink"/>
              <w:sz w:val="22"/>
              <w:szCs w:val="22"/>
              <w:u w:val="single"/>
            </w:rPr>
          </w:rPrChange>
        </w:rPr>
        <w:t xml:space="preserve">Amounts outstanding less than R1000.00,These debts are written off as bad debts after a </w:t>
      </w:r>
    </w:p>
    <w:p w:rsidR="00454528" w:rsidRDefault="00454528" w:rsidP="00454528">
      <w:pPr>
        <w:pStyle w:val="BodyTextIndent"/>
        <w:spacing w:line="240" w:lineRule="auto"/>
        <w:ind w:left="0"/>
        <w:jc w:val="both"/>
        <w:rPr>
          <w:rFonts w:cs="Arial"/>
          <w:sz w:val="22"/>
          <w:szCs w:val="22"/>
        </w:rPr>
        <w:pPrChange w:id="2179" w:author="malemaj" w:date="2014-04-23T17:51:00Z">
          <w:pPr>
            <w:pStyle w:val="BodyTextIndent"/>
            <w:spacing w:line="360" w:lineRule="auto"/>
            <w:ind w:left="0"/>
            <w:jc w:val="both"/>
          </w:pPr>
        </w:pPrChange>
      </w:pPr>
      <w:r w:rsidRPr="00454528">
        <w:rPr>
          <w:rFonts w:cs="Arial"/>
          <w:sz w:val="22"/>
          <w:szCs w:val="22"/>
          <w:rPrChange w:id="2180" w:author="malemaj" w:date="2014-04-23T17:51:00Z">
            <w:rPr>
              <w:rFonts w:cs="Arial"/>
              <w:color w:val="0000FF" w:themeColor="hyperlink"/>
              <w:sz w:val="22"/>
              <w:szCs w:val="22"/>
              <w:u w:val="single"/>
            </w:rPr>
          </w:rPrChange>
        </w:rPr>
        <w:t xml:space="preserve">final demand has been issued, as collection cost does not warrant proceeding with further </w:t>
      </w:r>
    </w:p>
    <w:p w:rsidR="00454528" w:rsidRDefault="00454528" w:rsidP="00454528">
      <w:pPr>
        <w:pStyle w:val="BodyTextIndent"/>
        <w:spacing w:line="240" w:lineRule="auto"/>
        <w:ind w:left="0"/>
        <w:jc w:val="both"/>
        <w:rPr>
          <w:rFonts w:cs="Arial"/>
          <w:sz w:val="22"/>
          <w:szCs w:val="22"/>
        </w:rPr>
        <w:pPrChange w:id="2181" w:author="malemaj" w:date="2014-04-23T17:51:00Z">
          <w:pPr>
            <w:pStyle w:val="BodyTextIndent"/>
            <w:spacing w:line="360" w:lineRule="auto"/>
            <w:ind w:left="0"/>
            <w:jc w:val="both"/>
          </w:pPr>
        </w:pPrChange>
      </w:pPr>
      <w:r w:rsidRPr="00454528">
        <w:rPr>
          <w:rFonts w:cs="Arial"/>
          <w:sz w:val="22"/>
          <w:szCs w:val="22"/>
          <w:rPrChange w:id="2182" w:author="malemaj" w:date="2014-04-23T17:51:00Z">
            <w:rPr>
              <w:rFonts w:cs="Arial"/>
              <w:color w:val="0000FF" w:themeColor="hyperlink"/>
              <w:sz w:val="22"/>
              <w:szCs w:val="22"/>
              <w:u w:val="single"/>
            </w:rPr>
          </w:rPrChange>
        </w:rPr>
        <w:t xml:space="preserve">legal action. </w:t>
      </w:r>
    </w:p>
    <w:p w:rsidR="00454528" w:rsidRDefault="00454528" w:rsidP="00454528">
      <w:pPr>
        <w:pStyle w:val="BodyTextIndent"/>
        <w:spacing w:line="240" w:lineRule="auto"/>
        <w:jc w:val="both"/>
        <w:rPr>
          <w:rFonts w:cs="Arial"/>
          <w:sz w:val="22"/>
          <w:szCs w:val="22"/>
        </w:rPr>
        <w:pPrChange w:id="2183"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184" w:author="malemaj" w:date="2014-04-23T17:51:00Z">
          <w:pPr>
            <w:pStyle w:val="BodyTextIndent"/>
            <w:spacing w:line="360" w:lineRule="auto"/>
            <w:ind w:left="0"/>
            <w:jc w:val="both"/>
          </w:pPr>
        </w:pPrChange>
      </w:pPr>
      <w:r w:rsidRPr="00454528">
        <w:rPr>
          <w:rFonts w:cs="Arial"/>
          <w:sz w:val="22"/>
          <w:szCs w:val="22"/>
          <w:rPrChange w:id="2185" w:author="malemaj" w:date="2014-04-23T17:51:00Z">
            <w:rPr>
              <w:rFonts w:cs="Arial"/>
              <w:color w:val="0000FF" w:themeColor="hyperlink"/>
              <w:sz w:val="22"/>
              <w:szCs w:val="22"/>
              <w:u w:val="single"/>
            </w:rPr>
          </w:rPrChange>
        </w:rPr>
        <w:t xml:space="preserve">Amount outstanding greater than R1000.00,these debts are referred to the Legal Division </w:t>
      </w:r>
    </w:p>
    <w:p w:rsidR="00454528" w:rsidRDefault="00454528" w:rsidP="00454528">
      <w:pPr>
        <w:pStyle w:val="BodyTextIndent"/>
        <w:spacing w:line="240" w:lineRule="auto"/>
        <w:ind w:left="0"/>
        <w:jc w:val="both"/>
        <w:rPr>
          <w:rFonts w:cs="Arial"/>
          <w:sz w:val="22"/>
          <w:szCs w:val="22"/>
        </w:rPr>
        <w:pPrChange w:id="2186" w:author="malemaj" w:date="2014-04-23T17:51:00Z">
          <w:pPr>
            <w:pStyle w:val="BodyTextIndent"/>
            <w:spacing w:line="360" w:lineRule="auto"/>
            <w:ind w:left="0"/>
            <w:jc w:val="both"/>
          </w:pPr>
        </w:pPrChange>
      </w:pPr>
      <w:r w:rsidRPr="00454528">
        <w:rPr>
          <w:rFonts w:cs="Arial"/>
          <w:sz w:val="22"/>
          <w:szCs w:val="22"/>
          <w:rPrChange w:id="2187" w:author="malemaj" w:date="2014-04-23T17:51:00Z">
            <w:rPr>
              <w:rFonts w:cs="Arial"/>
              <w:color w:val="0000FF" w:themeColor="hyperlink"/>
              <w:sz w:val="22"/>
              <w:szCs w:val="22"/>
              <w:u w:val="single"/>
            </w:rPr>
          </w:rPrChange>
        </w:rPr>
        <w:t xml:space="preserve">for summoning and further legal action if the levy payer has not reacted to the final demand </w:t>
      </w:r>
    </w:p>
    <w:p w:rsidR="00454528" w:rsidRDefault="00454528" w:rsidP="00454528">
      <w:pPr>
        <w:pStyle w:val="BodyTextIndent"/>
        <w:spacing w:line="240" w:lineRule="auto"/>
        <w:ind w:left="0"/>
        <w:jc w:val="both"/>
        <w:rPr>
          <w:rFonts w:cs="Arial"/>
          <w:sz w:val="22"/>
          <w:szCs w:val="22"/>
        </w:rPr>
        <w:pPrChange w:id="2188" w:author="malemaj" w:date="2014-04-23T17:51:00Z">
          <w:pPr>
            <w:pStyle w:val="BodyTextIndent"/>
            <w:spacing w:line="360" w:lineRule="auto"/>
            <w:ind w:left="0"/>
            <w:jc w:val="both"/>
          </w:pPr>
        </w:pPrChange>
      </w:pPr>
      <w:r w:rsidRPr="00454528">
        <w:rPr>
          <w:rFonts w:cs="Arial"/>
          <w:sz w:val="22"/>
          <w:szCs w:val="22"/>
          <w:rPrChange w:id="2189" w:author="malemaj" w:date="2014-04-23T17:51:00Z">
            <w:rPr>
              <w:rFonts w:cs="Arial"/>
              <w:color w:val="0000FF" w:themeColor="hyperlink"/>
              <w:sz w:val="22"/>
              <w:szCs w:val="22"/>
              <w:u w:val="single"/>
            </w:rPr>
          </w:rPrChange>
        </w:rPr>
        <w:t xml:space="preserve">for payment. </w:t>
      </w:r>
    </w:p>
    <w:p w:rsidR="00454528" w:rsidRDefault="00454528" w:rsidP="00454528">
      <w:pPr>
        <w:pStyle w:val="BodyTextIndent"/>
        <w:spacing w:line="240" w:lineRule="auto"/>
        <w:ind w:left="0"/>
        <w:jc w:val="both"/>
        <w:rPr>
          <w:rFonts w:cs="Arial"/>
          <w:sz w:val="22"/>
          <w:szCs w:val="22"/>
        </w:rPr>
        <w:pPrChange w:id="2190" w:author="malemaj" w:date="2014-04-23T17:51:00Z">
          <w:pPr>
            <w:pStyle w:val="BodyTextIndent"/>
            <w:spacing w:line="360" w:lineRule="auto"/>
            <w:ind w:left="0"/>
            <w:jc w:val="both"/>
          </w:pPr>
        </w:pPrChange>
      </w:pPr>
    </w:p>
    <w:p w:rsidR="00454528" w:rsidRDefault="00DA0081" w:rsidP="00454528">
      <w:pPr>
        <w:pStyle w:val="BodyTextIndent"/>
        <w:spacing w:line="240" w:lineRule="auto"/>
        <w:ind w:left="0"/>
        <w:jc w:val="both"/>
        <w:rPr>
          <w:rFonts w:cs="Arial"/>
          <w:sz w:val="22"/>
          <w:szCs w:val="22"/>
        </w:rPr>
        <w:pPrChange w:id="2191" w:author="malemaj" w:date="2014-04-23T17:51:00Z">
          <w:pPr>
            <w:pStyle w:val="BodyTextIndent"/>
            <w:spacing w:line="360" w:lineRule="auto"/>
            <w:ind w:left="0"/>
            <w:jc w:val="both"/>
          </w:pPr>
        </w:pPrChange>
      </w:pPr>
      <w:ins w:id="2192" w:author="malemaj" w:date="2014-04-23T19:04:00Z">
        <w:r>
          <w:rPr>
            <w:rFonts w:cs="Arial"/>
            <w:sz w:val="22"/>
            <w:szCs w:val="22"/>
          </w:rPr>
          <w:t>20</w:t>
        </w:r>
      </w:ins>
      <w:del w:id="2193" w:author="malemaj" w:date="2014-04-23T19:04:00Z">
        <w:r w:rsidR="00454528" w:rsidRPr="00454528">
          <w:rPr>
            <w:rFonts w:cs="Arial"/>
            <w:sz w:val="22"/>
            <w:szCs w:val="22"/>
            <w:rPrChange w:id="2194" w:author="malemaj" w:date="2014-04-23T17:51:00Z">
              <w:rPr>
                <w:rFonts w:cs="Arial"/>
                <w:color w:val="0000FF" w:themeColor="hyperlink"/>
                <w:sz w:val="22"/>
                <w:szCs w:val="22"/>
                <w:u w:val="single"/>
              </w:rPr>
            </w:rPrChange>
          </w:rPr>
          <w:delText>19</w:delText>
        </w:r>
      </w:del>
      <w:r w:rsidR="00454528" w:rsidRPr="00454528">
        <w:rPr>
          <w:rFonts w:cs="Arial"/>
          <w:sz w:val="22"/>
          <w:szCs w:val="22"/>
          <w:rPrChange w:id="2195" w:author="malemaj" w:date="2014-04-23T17:51:00Z">
            <w:rPr>
              <w:rFonts w:cs="Arial"/>
              <w:color w:val="0000FF" w:themeColor="hyperlink"/>
              <w:sz w:val="22"/>
              <w:szCs w:val="22"/>
              <w:u w:val="single"/>
            </w:rPr>
          </w:rPrChange>
        </w:rPr>
        <w:t xml:space="preserve">.3 Levy Inspection: </w:t>
      </w:r>
    </w:p>
    <w:p w:rsidR="00454528" w:rsidRDefault="00454528" w:rsidP="00454528">
      <w:pPr>
        <w:pStyle w:val="BodyTextIndent"/>
        <w:spacing w:line="240" w:lineRule="auto"/>
        <w:ind w:left="0"/>
        <w:jc w:val="both"/>
        <w:rPr>
          <w:rFonts w:cs="Arial"/>
          <w:sz w:val="22"/>
          <w:szCs w:val="22"/>
        </w:rPr>
        <w:pPrChange w:id="2196" w:author="malemaj" w:date="2014-04-23T17:51:00Z">
          <w:pPr>
            <w:pStyle w:val="BodyTextIndent"/>
            <w:spacing w:line="360" w:lineRule="auto"/>
            <w:ind w:left="0"/>
            <w:jc w:val="both"/>
          </w:pPr>
        </w:pPrChange>
      </w:pPr>
    </w:p>
    <w:p w:rsidR="00454528" w:rsidRDefault="00454528" w:rsidP="00454528">
      <w:pPr>
        <w:pStyle w:val="BodyTextIndent"/>
        <w:spacing w:line="240" w:lineRule="auto"/>
        <w:ind w:left="0"/>
        <w:jc w:val="both"/>
        <w:rPr>
          <w:rFonts w:cs="Arial"/>
          <w:sz w:val="22"/>
          <w:szCs w:val="22"/>
        </w:rPr>
        <w:pPrChange w:id="2197" w:author="malemaj" w:date="2014-04-23T17:51:00Z">
          <w:pPr>
            <w:pStyle w:val="BodyTextIndent"/>
            <w:spacing w:line="360" w:lineRule="auto"/>
            <w:ind w:left="0"/>
            <w:jc w:val="both"/>
          </w:pPr>
        </w:pPrChange>
      </w:pPr>
      <w:r w:rsidRPr="00454528">
        <w:rPr>
          <w:rFonts w:cs="Arial"/>
          <w:sz w:val="22"/>
          <w:szCs w:val="22"/>
          <w:rPrChange w:id="2198" w:author="malemaj" w:date="2014-04-23T17:51:00Z">
            <w:rPr>
              <w:rFonts w:cs="Arial"/>
              <w:color w:val="0000FF" w:themeColor="hyperlink"/>
              <w:sz w:val="22"/>
              <w:szCs w:val="22"/>
              <w:u w:val="single"/>
            </w:rPr>
          </w:rPrChange>
        </w:rPr>
        <w:t xml:space="preserve">Indentify arrears accounts (older than 60 days) during routine sweeping action and verify </w:t>
      </w:r>
    </w:p>
    <w:p w:rsidR="00454528" w:rsidRDefault="00454528" w:rsidP="00454528">
      <w:pPr>
        <w:pStyle w:val="BodyTextIndent"/>
        <w:spacing w:line="240" w:lineRule="auto"/>
        <w:ind w:left="0"/>
        <w:jc w:val="both"/>
        <w:rPr>
          <w:rFonts w:cs="Arial"/>
          <w:sz w:val="22"/>
          <w:szCs w:val="22"/>
        </w:rPr>
        <w:pPrChange w:id="2199" w:author="malemaj" w:date="2014-04-23T17:51:00Z">
          <w:pPr>
            <w:pStyle w:val="BodyTextIndent"/>
            <w:spacing w:line="360" w:lineRule="auto"/>
            <w:ind w:left="0"/>
            <w:jc w:val="both"/>
          </w:pPr>
        </w:pPrChange>
      </w:pPr>
      <w:r w:rsidRPr="00454528">
        <w:rPr>
          <w:rFonts w:cs="Arial"/>
          <w:sz w:val="22"/>
          <w:szCs w:val="22"/>
          <w:rPrChange w:id="2200" w:author="malemaj" w:date="2014-04-23T17:51:00Z">
            <w:rPr>
              <w:rFonts w:cs="Arial"/>
              <w:color w:val="0000FF" w:themeColor="hyperlink"/>
              <w:sz w:val="22"/>
              <w:szCs w:val="22"/>
              <w:u w:val="single"/>
            </w:rPr>
          </w:rPrChange>
        </w:rPr>
        <w:t xml:space="preserve">levy information. </w:t>
      </w:r>
    </w:p>
    <w:p w:rsidR="00454528" w:rsidRDefault="00454528" w:rsidP="00454528">
      <w:pPr>
        <w:pStyle w:val="BodyTextIndent"/>
        <w:spacing w:line="240" w:lineRule="auto"/>
        <w:jc w:val="both"/>
        <w:rPr>
          <w:rFonts w:cs="Arial"/>
          <w:sz w:val="22"/>
          <w:szCs w:val="22"/>
        </w:rPr>
        <w:pPrChange w:id="2201"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02" w:author="malemaj" w:date="2014-04-23T17:51:00Z">
          <w:pPr>
            <w:pStyle w:val="BodyTextIndent"/>
            <w:spacing w:line="360" w:lineRule="auto"/>
            <w:ind w:left="0"/>
            <w:jc w:val="both"/>
          </w:pPr>
        </w:pPrChange>
      </w:pPr>
      <w:r w:rsidRPr="00454528">
        <w:rPr>
          <w:rFonts w:cs="Arial"/>
          <w:sz w:val="22"/>
          <w:szCs w:val="22"/>
          <w:rPrChange w:id="2203" w:author="malemaj" w:date="2014-04-23T17:51:00Z">
            <w:rPr>
              <w:rFonts w:cs="Arial"/>
              <w:color w:val="0000FF" w:themeColor="hyperlink"/>
              <w:sz w:val="22"/>
              <w:szCs w:val="22"/>
              <w:u w:val="single"/>
            </w:rPr>
          </w:rPrChange>
        </w:rPr>
        <w:t xml:space="preserve">Indentify non-registered levy payers and ensure that they are duly registered. </w:t>
      </w:r>
    </w:p>
    <w:p w:rsidR="00454528" w:rsidRDefault="00454528" w:rsidP="00454528">
      <w:pPr>
        <w:pStyle w:val="BodyTextIndent"/>
        <w:spacing w:line="240" w:lineRule="auto"/>
        <w:ind w:left="0"/>
        <w:jc w:val="both"/>
        <w:rPr>
          <w:rFonts w:cs="Arial"/>
          <w:sz w:val="22"/>
          <w:szCs w:val="22"/>
        </w:rPr>
        <w:pPrChange w:id="2204" w:author="malemaj" w:date="2014-04-23T17:51:00Z">
          <w:pPr>
            <w:pStyle w:val="BodyTextIndent"/>
            <w:spacing w:line="360" w:lineRule="auto"/>
            <w:ind w:left="0"/>
            <w:jc w:val="both"/>
          </w:pPr>
        </w:pPrChange>
      </w:pPr>
    </w:p>
    <w:p w:rsidR="00454528" w:rsidRDefault="00DA0081" w:rsidP="00454528">
      <w:pPr>
        <w:pStyle w:val="BodyTextIndent"/>
        <w:spacing w:line="240" w:lineRule="auto"/>
        <w:ind w:left="0"/>
        <w:jc w:val="both"/>
        <w:rPr>
          <w:rFonts w:cs="Arial"/>
          <w:sz w:val="22"/>
          <w:szCs w:val="22"/>
        </w:rPr>
        <w:pPrChange w:id="2205" w:author="malemaj" w:date="2014-04-23T17:51:00Z">
          <w:pPr>
            <w:pStyle w:val="BodyTextIndent"/>
            <w:spacing w:line="360" w:lineRule="auto"/>
            <w:ind w:left="0"/>
            <w:jc w:val="both"/>
          </w:pPr>
        </w:pPrChange>
      </w:pPr>
      <w:ins w:id="2206" w:author="malemaj" w:date="2014-04-23T19:04:00Z">
        <w:r>
          <w:rPr>
            <w:rFonts w:cs="Arial"/>
            <w:sz w:val="22"/>
            <w:szCs w:val="22"/>
          </w:rPr>
          <w:t>20</w:t>
        </w:r>
      </w:ins>
      <w:del w:id="2207" w:author="malemaj" w:date="2014-04-23T19:04:00Z">
        <w:r w:rsidR="00454528" w:rsidRPr="00454528">
          <w:rPr>
            <w:rFonts w:cs="Arial"/>
            <w:sz w:val="22"/>
            <w:szCs w:val="22"/>
            <w:rPrChange w:id="2208" w:author="malemaj" w:date="2014-04-23T17:51:00Z">
              <w:rPr>
                <w:rFonts w:cs="Arial"/>
                <w:color w:val="0000FF" w:themeColor="hyperlink"/>
                <w:sz w:val="22"/>
                <w:szCs w:val="22"/>
                <w:u w:val="single"/>
              </w:rPr>
            </w:rPrChange>
          </w:rPr>
          <w:delText>19</w:delText>
        </w:r>
      </w:del>
      <w:r w:rsidR="00454528" w:rsidRPr="00454528">
        <w:rPr>
          <w:rFonts w:cs="Arial"/>
          <w:sz w:val="22"/>
          <w:szCs w:val="22"/>
          <w:rPrChange w:id="2209" w:author="malemaj" w:date="2014-04-23T17:51:00Z">
            <w:rPr>
              <w:rFonts w:cs="Arial"/>
              <w:color w:val="0000FF" w:themeColor="hyperlink"/>
              <w:sz w:val="22"/>
              <w:szCs w:val="22"/>
              <w:u w:val="single"/>
            </w:rPr>
          </w:rPrChange>
        </w:rPr>
        <w:t xml:space="preserve">.4 Summonsed Accounts: </w:t>
      </w:r>
    </w:p>
    <w:p w:rsidR="00454528" w:rsidRDefault="00454528" w:rsidP="00454528">
      <w:pPr>
        <w:pStyle w:val="BodyTextIndent"/>
        <w:spacing w:line="240" w:lineRule="auto"/>
        <w:jc w:val="both"/>
        <w:rPr>
          <w:rFonts w:cs="Arial"/>
          <w:sz w:val="22"/>
          <w:szCs w:val="22"/>
        </w:rPr>
        <w:pPrChange w:id="2210"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11" w:author="malemaj" w:date="2014-04-23T17:51:00Z">
          <w:pPr>
            <w:pStyle w:val="BodyTextIndent"/>
            <w:spacing w:line="360" w:lineRule="auto"/>
            <w:ind w:left="0"/>
            <w:jc w:val="both"/>
          </w:pPr>
        </w:pPrChange>
      </w:pPr>
      <w:r w:rsidRPr="00454528">
        <w:rPr>
          <w:rFonts w:cs="Arial"/>
          <w:sz w:val="22"/>
          <w:szCs w:val="22"/>
          <w:rPrChange w:id="2212" w:author="malemaj" w:date="2014-04-23T17:51:00Z">
            <w:rPr>
              <w:rFonts w:cs="Arial"/>
              <w:color w:val="0000FF" w:themeColor="hyperlink"/>
              <w:sz w:val="22"/>
              <w:szCs w:val="22"/>
              <w:u w:val="single"/>
            </w:rPr>
          </w:rPrChange>
        </w:rPr>
        <w:t xml:space="preserve">Summonsed accounts of which the warrant of execution is returned “Nulla Bona” are listed </w:t>
      </w:r>
    </w:p>
    <w:p w:rsidR="00454528" w:rsidRDefault="00454528" w:rsidP="00454528">
      <w:pPr>
        <w:pStyle w:val="BodyTextIndent"/>
        <w:spacing w:line="240" w:lineRule="auto"/>
        <w:ind w:left="0"/>
        <w:jc w:val="both"/>
        <w:rPr>
          <w:rFonts w:cs="Arial"/>
          <w:sz w:val="22"/>
          <w:szCs w:val="22"/>
        </w:rPr>
        <w:pPrChange w:id="2213" w:author="malemaj" w:date="2014-04-23T17:51:00Z">
          <w:pPr>
            <w:pStyle w:val="BodyTextIndent"/>
            <w:spacing w:line="360" w:lineRule="auto"/>
            <w:ind w:left="0"/>
            <w:jc w:val="both"/>
          </w:pPr>
        </w:pPrChange>
      </w:pPr>
      <w:r w:rsidRPr="00454528">
        <w:rPr>
          <w:rFonts w:cs="Arial"/>
          <w:sz w:val="22"/>
          <w:szCs w:val="22"/>
          <w:rPrChange w:id="2214" w:author="malemaj" w:date="2014-04-23T17:51:00Z">
            <w:rPr>
              <w:rFonts w:cs="Arial"/>
              <w:color w:val="0000FF" w:themeColor="hyperlink"/>
              <w:sz w:val="22"/>
              <w:szCs w:val="22"/>
              <w:u w:val="single"/>
            </w:rPr>
          </w:rPrChange>
        </w:rPr>
        <w:t xml:space="preserve">for writing the arrears off as bad-debt as there were no assets that could be attached. </w:t>
      </w:r>
    </w:p>
    <w:p w:rsidR="00454528" w:rsidRDefault="00454528" w:rsidP="00454528">
      <w:pPr>
        <w:pStyle w:val="BodyTextIndent"/>
        <w:spacing w:line="240" w:lineRule="auto"/>
        <w:ind w:left="0"/>
        <w:jc w:val="both"/>
        <w:rPr>
          <w:rFonts w:cs="Arial"/>
          <w:sz w:val="22"/>
          <w:szCs w:val="22"/>
        </w:rPr>
        <w:pPrChange w:id="2215" w:author="malemaj" w:date="2014-04-23T17:51:00Z">
          <w:pPr>
            <w:pStyle w:val="BodyTextIndent"/>
            <w:spacing w:line="360" w:lineRule="auto"/>
            <w:ind w:left="0"/>
            <w:jc w:val="both"/>
          </w:pPr>
        </w:pPrChange>
      </w:pPr>
    </w:p>
    <w:p w:rsidR="00454528" w:rsidRDefault="00DA0081" w:rsidP="00454528">
      <w:pPr>
        <w:pStyle w:val="BodyTextIndent"/>
        <w:spacing w:line="240" w:lineRule="auto"/>
        <w:ind w:left="0"/>
        <w:jc w:val="both"/>
        <w:rPr>
          <w:rFonts w:cs="Arial"/>
          <w:sz w:val="22"/>
          <w:szCs w:val="22"/>
        </w:rPr>
        <w:pPrChange w:id="2216" w:author="malemaj" w:date="2014-04-23T17:51:00Z">
          <w:pPr>
            <w:pStyle w:val="BodyTextIndent"/>
            <w:spacing w:line="360" w:lineRule="auto"/>
            <w:ind w:left="0"/>
            <w:jc w:val="both"/>
          </w:pPr>
        </w:pPrChange>
      </w:pPr>
      <w:ins w:id="2217" w:author="malemaj" w:date="2014-04-23T19:05:00Z">
        <w:r>
          <w:rPr>
            <w:rFonts w:cs="Arial"/>
            <w:sz w:val="22"/>
            <w:szCs w:val="22"/>
          </w:rPr>
          <w:t>20</w:t>
        </w:r>
      </w:ins>
      <w:del w:id="2218" w:author="malemaj" w:date="2014-04-23T19:05:00Z">
        <w:r w:rsidR="00454528" w:rsidRPr="00454528">
          <w:rPr>
            <w:rFonts w:cs="Arial"/>
            <w:sz w:val="22"/>
            <w:szCs w:val="22"/>
            <w:rPrChange w:id="2219" w:author="malemaj" w:date="2014-04-23T17:51:00Z">
              <w:rPr>
                <w:rFonts w:cs="Arial"/>
                <w:color w:val="0000FF" w:themeColor="hyperlink"/>
                <w:sz w:val="22"/>
                <w:szCs w:val="22"/>
                <w:u w:val="single"/>
              </w:rPr>
            </w:rPrChange>
          </w:rPr>
          <w:delText>17</w:delText>
        </w:r>
      </w:del>
      <w:r w:rsidR="00454528" w:rsidRPr="00454528">
        <w:rPr>
          <w:rFonts w:cs="Arial"/>
          <w:sz w:val="22"/>
          <w:szCs w:val="22"/>
          <w:rPrChange w:id="2220" w:author="malemaj" w:date="2014-04-23T17:51:00Z">
            <w:rPr>
              <w:rFonts w:cs="Arial"/>
              <w:color w:val="0000FF" w:themeColor="hyperlink"/>
              <w:sz w:val="22"/>
              <w:szCs w:val="22"/>
              <w:u w:val="single"/>
            </w:rPr>
          </w:rPrChange>
        </w:rPr>
        <w:t xml:space="preserve">.5 Sundry Debtors </w:t>
      </w:r>
    </w:p>
    <w:p w:rsidR="00454528" w:rsidRDefault="00454528" w:rsidP="00454528">
      <w:pPr>
        <w:pStyle w:val="BodyTextIndent"/>
        <w:spacing w:line="240" w:lineRule="auto"/>
        <w:jc w:val="both"/>
        <w:rPr>
          <w:rFonts w:cs="Arial"/>
          <w:sz w:val="22"/>
          <w:szCs w:val="22"/>
        </w:rPr>
        <w:pPrChange w:id="2221"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22" w:author="malemaj" w:date="2014-04-23T17:51:00Z">
          <w:pPr>
            <w:pStyle w:val="BodyTextIndent"/>
            <w:spacing w:line="360" w:lineRule="auto"/>
            <w:ind w:left="0"/>
            <w:jc w:val="both"/>
          </w:pPr>
        </w:pPrChange>
      </w:pPr>
      <w:r w:rsidRPr="00454528">
        <w:rPr>
          <w:rFonts w:cs="Arial"/>
          <w:sz w:val="22"/>
          <w:szCs w:val="22"/>
          <w:rPrChange w:id="2223" w:author="malemaj" w:date="2014-04-23T17:51:00Z">
            <w:rPr>
              <w:rFonts w:cs="Arial"/>
              <w:color w:val="0000FF" w:themeColor="hyperlink"/>
              <w:sz w:val="22"/>
              <w:szCs w:val="22"/>
              <w:u w:val="single"/>
            </w:rPr>
          </w:rPrChange>
        </w:rPr>
        <w:t xml:space="preserve">If sundry debtors are in arrears, a final demand for payment within 14 days is submitted to </w:t>
      </w:r>
    </w:p>
    <w:p w:rsidR="00454528" w:rsidRDefault="00454528" w:rsidP="00454528">
      <w:pPr>
        <w:pStyle w:val="BodyTextIndent"/>
        <w:spacing w:line="240" w:lineRule="auto"/>
        <w:ind w:left="0"/>
        <w:jc w:val="both"/>
        <w:rPr>
          <w:rFonts w:cs="Arial"/>
          <w:sz w:val="22"/>
          <w:szCs w:val="22"/>
        </w:rPr>
        <w:pPrChange w:id="2224" w:author="malemaj" w:date="2014-04-23T17:51:00Z">
          <w:pPr>
            <w:pStyle w:val="BodyTextIndent"/>
            <w:spacing w:line="360" w:lineRule="auto"/>
            <w:ind w:left="0"/>
            <w:jc w:val="both"/>
          </w:pPr>
        </w:pPrChange>
      </w:pPr>
      <w:r w:rsidRPr="00454528">
        <w:rPr>
          <w:rFonts w:cs="Arial"/>
          <w:sz w:val="22"/>
          <w:szCs w:val="22"/>
          <w:rPrChange w:id="2225" w:author="malemaj" w:date="2014-04-23T17:51:00Z">
            <w:rPr>
              <w:rFonts w:cs="Arial"/>
              <w:color w:val="0000FF" w:themeColor="hyperlink"/>
              <w:sz w:val="22"/>
              <w:szCs w:val="22"/>
              <w:u w:val="single"/>
            </w:rPr>
          </w:rPrChange>
        </w:rPr>
        <w:t xml:space="preserve">them, If there is no response after the final demand, the matter is handed over to the Legal </w:t>
      </w:r>
    </w:p>
    <w:p w:rsidR="00454528" w:rsidRDefault="00454528" w:rsidP="00454528">
      <w:pPr>
        <w:pStyle w:val="BodyTextIndent"/>
        <w:spacing w:line="240" w:lineRule="auto"/>
        <w:ind w:left="0"/>
        <w:jc w:val="both"/>
        <w:rPr>
          <w:rFonts w:cs="Arial"/>
          <w:sz w:val="22"/>
          <w:szCs w:val="22"/>
        </w:rPr>
        <w:pPrChange w:id="2226" w:author="malemaj" w:date="2014-04-23T17:51:00Z">
          <w:pPr>
            <w:pStyle w:val="BodyTextIndent"/>
            <w:spacing w:line="360" w:lineRule="auto"/>
            <w:ind w:left="0"/>
            <w:jc w:val="both"/>
          </w:pPr>
        </w:pPrChange>
      </w:pPr>
      <w:r w:rsidRPr="00454528">
        <w:rPr>
          <w:rFonts w:cs="Arial"/>
          <w:sz w:val="22"/>
          <w:szCs w:val="22"/>
          <w:rPrChange w:id="2227" w:author="malemaj" w:date="2014-04-23T17:51:00Z">
            <w:rPr>
              <w:rFonts w:cs="Arial"/>
              <w:color w:val="0000FF" w:themeColor="hyperlink"/>
              <w:sz w:val="22"/>
              <w:szCs w:val="22"/>
              <w:u w:val="single"/>
            </w:rPr>
          </w:rPrChange>
        </w:rPr>
        <w:t xml:space="preserve">Division for further collection action. </w:t>
      </w:r>
    </w:p>
    <w:p w:rsidR="00454528" w:rsidRDefault="00454528" w:rsidP="00454528">
      <w:pPr>
        <w:pStyle w:val="BodyTextIndent"/>
        <w:spacing w:line="240" w:lineRule="auto"/>
        <w:jc w:val="both"/>
        <w:rPr>
          <w:rFonts w:cs="Arial"/>
          <w:sz w:val="22"/>
          <w:szCs w:val="22"/>
        </w:rPr>
        <w:pPrChange w:id="2228"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29" w:author="malemaj" w:date="2014-04-23T17:51:00Z">
          <w:pPr>
            <w:pStyle w:val="BodyTextIndent"/>
            <w:spacing w:line="360" w:lineRule="auto"/>
            <w:ind w:left="0"/>
            <w:jc w:val="both"/>
          </w:pPr>
        </w:pPrChange>
      </w:pPr>
      <w:r w:rsidRPr="00454528">
        <w:rPr>
          <w:rFonts w:cs="Arial"/>
          <w:sz w:val="22"/>
          <w:szCs w:val="22"/>
          <w:rPrChange w:id="2230" w:author="malemaj" w:date="2014-04-23T17:51:00Z">
            <w:rPr>
              <w:rFonts w:cs="Arial"/>
              <w:color w:val="0000FF" w:themeColor="hyperlink"/>
              <w:sz w:val="22"/>
              <w:szCs w:val="22"/>
              <w:u w:val="single"/>
            </w:rPr>
          </w:rPrChange>
        </w:rPr>
        <w:t xml:space="preserve">Where there is a response for arrangements, a payment based on a percentage of the </w:t>
      </w:r>
    </w:p>
    <w:p w:rsidR="00454528" w:rsidRDefault="00454528" w:rsidP="00454528">
      <w:pPr>
        <w:pStyle w:val="BodyTextIndent"/>
        <w:spacing w:line="240" w:lineRule="auto"/>
        <w:ind w:left="0"/>
        <w:jc w:val="both"/>
        <w:rPr>
          <w:rFonts w:cs="Arial"/>
          <w:sz w:val="22"/>
          <w:szCs w:val="22"/>
        </w:rPr>
        <w:pPrChange w:id="2231" w:author="malemaj" w:date="2014-04-23T17:51:00Z">
          <w:pPr>
            <w:pStyle w:val="BodyTextIndent"/>
            <w:spacing w:line="360" w:lineRule="auto"/>
            <w:ind w:left="0"/>
            <w:jc w:val="both"/>
          </w:pPr>
        </w:pPrChange>
      </w:pPr>
      <w:r w:rsidRPr="00454528">
        <w:rPr>
          <w:rFonts w:cs="Arial"/>
          <w:sz w:val="22"/>
          <w:szCs w:val="22"/>
          <w:rPrChange w:id="2232" w:author="malemaj" w:date="2014-04-23T17:51:00Z">
            <w:rPr>
              <w:rFonts w:cs="Arial"/>
              <w:color w:val="0000FF" w:themeColor="hyperlink"/>
              <w:sz w:val="22"/>
              <w:szCs w:val="22"/>
              <w:u w:val="single"/>
            </w:rPr>
          </w:rPrChange>
        </w:rPr>
        <w:t xml:space="preserve">outstanding debt has to be made and an interest free arrangement for the balance over a </w:t>
      </w:r>
    </w:p>
    <w:p w:rsidR="00454528" w:rsidRDefault="00454528" w:rsidP="00454528">
      <w:pPr>
        <w:pStyle w:val="BodyTextIndent"/>
        <w:spacing w:line="240" w:lineRule="auto"/>
        <w:ind w:left="0"/>
        <w:jc w:val="both"/>
        <w:rPr>
          <w:rFonts w:cs="Arial"/>
          <w:sz w:val="22"/>
          <w:szCs w:val="22"/>
        </w:rPr>
        <w:pPrChange w:id="2233" w:author="malemaj" w:date="2014-04-23T17:51:00Z">
          <w:pPr>
            <w:pStyle w:val="BodyTextIndent"/>
            <w:spacing w:line="360" w:lineRule="auto"/>
            <w:ind w:left="0"/>
            <w:jc w:val="both"/>
          </w:pPr>
        </w:pPrChange>
      </w:pPr>
      <w:r w:rsidRPr="00454528">
        <w:rPr>
          <w:rFonts w:cs="Arial"/>
          <w:sz w:val="22"/>
          <w:szCs w:val="22"/>
          <w:rPrChange w:id="2234" w:author="malemaj" w:date="2014-04-23T17:51:00Z">
            <w:rPr>
              <w:rFonts w:cs="Arial"/>
              <w:color w:val="0000FF" w:themeColor="hyperlink"/>
              <w:sz w:val="22"/>
              <w:szCs w:val="22"/>
              <w:u w:val="single"/>
            </w:rPr>
          </w:rPrChange>
        </w:rPr>
        <w:lastRenderedPageBreak/>
        <w:t xml:space="preserve">period not exceeding 24 months depending on the amount outstanding and what the debtor </w:t>
      </w:r>
    </w:p>
    <w:p w:rsidR="00454528" w:rsidRDefault="00454528" w:rsidP="00454528">
      <w:pPr>
        <w:pStyle w:val="BodyTextIndent"/>
        <w:spacing w:line="240" w:lineRule="auto"/>
        <w:ind w:left="0"/>
        <w:jc w:val="both"/>
        <w:rPr>
          <w:rFonts w:cs="Arial"/>
          <w:sz w:val="22"/>
          <w:szCs w:val="22"/>
        </w:rPr>
        <w:pPrChange w:id="2235" w:author="malemaj" w:date="2014-04-23T17:51:00Z">
          <w:pPr>
            <w:pStyle w:val="BodyTextIndent"/>
            <w:spacing w:line="360" w:lineRule="auto"/>
            <w:ind w:left="0"/>
            <w:jc w:val="both"/>
          </w:pPr>
        </w:pPrChange>
      </w:pPr>
      <w:r w:rsidRPr="00454528">
        <w:rPr>
          <w:rFonts w:cs="Arial"/>
          <w:sz w:val="22"/>
          <w:szCs w:val="22"/>
          <w:rPrChange w:id="2236" w:author="malemaj" w:date="2014-04-23T17:51:00Z">
            <w:rPr>
              <w:rFonts w:cs="Arial"/>
              <w:color w:val="0000FF" w:themeColor="hyperlink"/>
              <w:sz w:val="22"/>
              <w:szCs w:val="22"/>
              <w:u w:val="single"/>
            </w:rPr>
          </w:rPrChange>
        </w:rPr>
        <w:t xml:space="preserve">can afford. Only exceptional cases will arrangements exceeding 24 months since most of </w:t>
      </w:r>
    </w:p>
    <w:p w:rsidR="00454528" w:rsidRDefault="00454528" w:rsidP="00454528">
      <w:pPr>
        <w:pStyle w:val="BodyTextIndent"/>
        <w:spacing w:line="240" w:lineRule="auto"/>
        <w:ind w:left="0"/>
        <w:jc w:val="both"/>
        <w:rPr>
          <w:rFonts w:cs="Arial"/>
          <w:sz w:val="22"/>
          <w:szCs w:val="22"/>
        </w:rPr>
        <w:pPrChange w:id="2237" w:author="malemaj" w:date="2014-04-23T17:51:00Z">
          <w:pPr>
            <w:pStyle w:val="BodyTextIndent"/>
            <w:spacing w:line="360" w:lineRule="auto"/>
            <w:ind w:left="0"/>
            <w:jc w:val="both"/>
          </w:pPr>
        </w:pPrChange>
      </w:pPr>
      <w:r w:rsidRPr="00454528">
        <w:rPr>
          <w:rFonts w:cs="Arial"/>
          <w:sz w:val="22"/>
          <w:szCs w:val="22"/>
          <w:rPrChange w:id="2238" w:author="malemaj" w:date="2014-04-23T17:51:00Z">
            <w:rPr>
              <w:rFonts w:cs="Arial"/>
              <w:color w:val="0000FF" w:themeColor="hyperlink"/>
              <w:sz w:val="22"/>
              <w:szCs w:val="22"/>
              <w:u w:val="single"/>
            </w:rPr>
          </w:rPrChange>
        </w:rPr>
        <w:t xml:space="preserve">sundry debtors are cases where the service is provided once off.In the exceptional cases,the </w:t>
      </w:r>
    </w:p>
    <w:p w:rsidR="00454528" w:rsidRDefault="00454528" w:rsidP="00454528">
      <w:pPr>
        <w:pStyle w:val="BodyTextIndent"/>
        <w:spacing w:line="240" w:lineRule="auto"/>
        <w:ind w:left="0"/>
        <w:jc w:val="both"/>
        <w:rPr>
          <w:rFonts w:cs="Arial"/>
          <w:sz w:val="22"/>
          <w:szCs w:val="22"/>
        </w:rPr>
        <w:pPrChange w:id="2239" w:author="malemaj" w:date="2014-04-23T17:51:00Z">
          <w:pPr>
            <w:pStyle w:val="BodyTextIndent"/>
            <w:spacing w:line="360" w:lineRule="auto"/>
            <w:ind w:left="0"/>
            <w:jc w:val="both"/>
          </w:pPr>
        </w:pPrChange>
      </w:pPr>
      <w:r w:rsidRPr="00454528">
        <w:rPr>
          <w:rFonts w:cs="Arial"/>
          <w:sz w:val="22"/>
          <w:szCs w:val="22"/>
          <w:rPrChange w:id="2240" w:author="malemaj" w:date="2014-04-23T17:51:00Z">
            <w:rPr>
              <w:rFonts w:cs="Arial"/>
              <w:color w:val="0000FF" w:themeColor="hyperlink"/>
              <w:sz w:val="22"/>
              <w:szCs w:val="22"/>
              <w:u w:val="single"/>
            </w:rPr>
          </w:rPrChange>
        </w:rPr>
        <w:t xml:space="preserve">period of an arrangement agreement will be extended to more than 24 months up to a </w:t>
      </w:r>
    </w:p>
    <w:p w:rsidR="00454528" w:rsidRDefault="00454528" w:rsidP="00454528">
      <w:pPr>
        <w:pStyle w:val="BodyTextIndent"/>
        <w:spacing w:line="240" w:lineRule="auto"/>
        <w:ind w:left="0"/>
        <w:jc w:val="both"/>
        <w:rPr>
          <w:rFonts w:cs="Arial"/>
          <w:sz w:val="22"/>
          <w:szCs w:val="22"/>
        </w:rPr>
        <w:pPrChange w:id="2241" w:author="malemaj" w:date="2014-04-23T17:51:00Z">
          <w:pPr>
            <w:pStyle w:val="BodyTextIndent"/>
            <w:spacing w:line="360" w:lineRule="auto"/>
            <w:ind w:left="0"/>
            <w:jc w:val="both"/>
          </w:pPr>
        </w:pPrChange>
      </w:pPr>
      <w:r w:rsidRPr="00454528">
        <w:rPr>
          <w:rFonts w:cs="Arial"/>
          <w:sz w:val="22"/>
          <w:szCs w:val="22"/>
          <w:rPrChange w:id="2242" w:author="malemaj" w:date="2014-04-23T17:51:00Z">
            <w:rPr>
              <w:rFonts w:cs="Arial"/>
              <w:color w:val="0000FF" w:themeColor="hyperlink"/>
              <w:sz w:val="22"/>
              <w:szCs w:val="22"/>
              <w:u w:val="single"/>
            </w:rPr>
          </w:rPrChange>
        </w:rPr>
        <w:t xml:space="preserve">maximum of 60 months. </w:t>
      </w:r>
    </w:p>
    <w:p w:rsidR="00454528" w:rsidRDefault="00454528" w:rsidP="00454528">
      <w:pPr>
        <w:pStyle w:val="BodyTextIndent"/>
        <w:spacing w:line="240" w:lineRule="auto"/>
        <w:jc w:val="both"/>
        <w:rPr>
          <w:rFonts w:cs="Arial"/>
          <w:sz w:val="22"/>
          <w:szCs w:val="22"/>
        </w:rPr>
        <w:pPrChange w:id="2243"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44" w:author="malemaj" w:date="2014-04-23T17:51:00Z">
          <w:pPr>
            <w:pStyle w:val="BodyTextIndent"/>
            <w:spacing w:line="360" w:lineRule="auto"/>
            <w:ind w:left="0"/>
            <w:jc w:val="both"/>
          </w:pPr>
        </w:pPrChange>
      </w:pPr>
      <w:r w:rsidRPr="00454528">
        <w:rPr>
          <w:rFonts w:cs="Arial"/>
          <w:sz w:val="22"/>
          <w:szCs w:val="22"/>
          <w:rPrChange w:id="2245" w:author="malemaj" w:date="2014-04-23T17:51:00Z">
            <w:rPr>
              <w:rFonts w:cs="Arial"/>
              <w:color w:val="0000FF" w:themeColor="hyperlink"/>
              <w:sz w:val="22"/>
              <w:szCs w:val="22"/>
              <w:u w:val="single"/>
            </w:rPr>
          </w:rPrChange>
        </w:rPr>
        <w:t xml:space="preserve">In case of payment not being received as agreed, the matter is handed over to the Legal </w:t>
      </w:r>
    </w:p>
    <w:p w:rsidR="00454528" w:rsidRDefault="00454528" w:rsidP="00454528">
      <w:pPr>
        <w:pStyle w:val="BodyTextIndent"/>
        <w:spacing w:line="240" w:lineRule="auto"/>
        <w:ind w:left="0"/>
        <w:jc w:val="both"/>
        <w:rPr>
          <w:rFonts w:cs="Arial"/>
          <w:sz w:val="22"/>
          <w:szCs w:val="22"/>
        </w:rPr>
        <w:pPrChange w:id="2246" w:author="malemaj" w:date="2014-04-23T17:51:00Z">
          <w:pPr>
            <w:pStyle w:val="BodyTextIndent"/>
            <w:spacing w:line="360" w:lineRule="auto"/>
            <w:ind w:left="0"/>
            <w:jc w:val="both"/>
          </w:pPr>
        </w:pPrChange>
      </w:pPr>
      <w:r w:rsidRPr="00454528">
        <w:rPr>
          <w:rFonts w:cs="Arial"/>
          <w:sz w:val="22"/>
          <w:szCs w:val="22"/>
          <w:rPrChange w:id="2247" w:author="malemaj" w:date="2014-04-23T17:51:00Z">
            <w:rPr>
              <w:rFonts w:cs="Arial"/>
              <w:color w:val="0000FF" w:themeColor="hyperlink"/>
              <w:sz w:val="22"/>
              <w:szCs w:val="22"/>
              <w:u w:val="single"/>
            </w:rPr>
          </w:rPrChange>
        </w:rPr>
        <w:t xml:space="preserve">Division for further collection action. </w:t>
      </w:r>
    </w:p>
    <w:p w:rsidR="00454528" w:rsidRDefault="00454528" w:rsidP="00454528">
      <w:pPr>
        <w:pStyle w:val="BodyTextIndent"/>
        <w:spacing w:line="240" w:lineRule="auto"/>
        <w:jc w:val="both"/>
        <w:rPr>
          <w:rFonts w:cs="Arial"/>
          <w:sz w:val="22"/>
          <w:szCs w:val="22"/>
        </w:rPr>
        <w:pPrChange w:id="2248" w:author="malemaj" w:date="2014-04-23T17:51:00Z">
          <w:pPr>
            <w:pStyle w:val="BodyTextIndent"/>
            <w:spacing w:line="360" w:lineRule="auto"/>
            <w:jc w:val="both"/>
          </w:pPr>
        </w:pPrChange>
      </w:pPr>
    </w:p>
    <w:p w:rsidR="00454528" w:rsidRDefault="00454528" w:rsidP="00454528">
      <w:pPr>
        <w:pStyle w:val="BodyTextIndent"/>
        <w:spacing w:line="240" w:lineRule="auto"/>
        <w:ind w:left="0"/>
        <w:jc w:val="both"/>
        <w:rPr>
          <w:rFonts w:cs="Arial"/>
          <w:sz w:val="22"/>
          <w:szCs w:val="22"/>
        </w:rPr>
        <w:pPrChange w:id="2249" w:author="malemaj" w:date="2014-04-23T17:51:00Z">
          <w:pPr>
            <w:pStyle w:val="BodyTextIndent"/>
            <w:spacing w:line="360" w:lineRule="auto"/>
            <w:ind w:left="0"/>
            <w:jc w:val="both"/>
          </w:pPr>
        </w:pPrChange>
      </w:pPr>
      <w:r w:rsidRPr="00454528">
        <w:rPr>
          <w:rFonts w:cs="Arial"/>
          <w:sz w:val="22"/>
          <w:szCs w:val="22"/>
          <w:rPrChange w:id="2250" w:author="malemaj" w:date="2014-04-23T17:51:00Z">
            <w:rPr>
              <w:rFonts w:cs="Arial"/>
              <w:color w:val="0000FF" w:themeColor="hyperlink"/>
              <w:sz w:val="22"/>
              <w:szCs w:val="22"/>
              <w:u w:val="single"/>
            </w:rPr>
          </w:rPrChange>
        </w:rPr>
        <w:t xml:space="preserve">The minimum amount for an account to be handed over to the Legal Division is R1000.00 </w:t>
      </w:r>
    </w:p>
    <w:p w:rsidR="00454528" w:rsidRDefault="00454528" w:rsidP="00454528">
      <w:pPr>
        <w:pStyle w:val="BodyTextIndent"/>
        <w:spacing w:line="240" w:lineRule="auto"/>
        <w:ind w:left="0"/>
        <w:jc w:val="both"/>
        <w:rPr>
          <w:rFonts w:cs="Arial"/>
          <w:sz w:val="22"/>
          <w:szCs w:val="22"/>
        </w:rPr>
        <w:pPrChange w:id="2251" w:author="malemaj" w:date="2014-04-23T17:51:00Z">
          <w:pPr>
            <w:pStyle w:val="BodyTextIndent"/>
            <w:spacing w:line="360" w:lineRule="auto"/>
            <w:ind w:left="0"/>
            <w:jc w:val="both"/>
          </w:pPr>
        </w:pPrChange>
      </w:pPr>
      <w:r w:rsidRPr="00454528">
        <w:rPr>
          <w:rFonts w:cs="Arial"/>
          <w:sz w:val="22"/>
          <w:szCs w:val="22"/>
          <w:rPrChange w:id="2252" w:author="malemaj" w:date="2014-04-23T17:51:00Z">
            <w:rPr>
              <w:rFonts w:cs="Arial"/>
              <w:color w:val="0000FF" w:themeColor="hyperlink"/>
              <w:sz w:val="22"/>
              <w:szCs w:val="22"/>
              <w:u w:val="single"/>
            </w:rPr>
          </w:rPrChange>
        </w:rPr>
        <w:t xml:space="preserve">.All accounts lea than R1000.00 are written off after all collection efforts other than legal </w:t>
      </w:r>
    </w:p>
    <w:p w:rsidR="00454528" w:rsidRDefault="00454528" w:rsidP="00454528">
      <w:pPr>
        <w:pStyle w:val="BodyTextIndent"/>
        <w:spacing w:line="240" w:lineRule="auto"/>
        <w:ind w:left="0"/>
        <w:jc w:val="both"/>
        <w:rPr>
          <w:rFonts w:cs="Arial"/>
          <w:sz w:val="22"/>
          <w:szCs w:val="22"/>
        </w:rPr>
        <w:pPrChange w:id="2253" w:author="malemaj" w:date="2014-04-23T17:51:00Z">
          <w:pPr>
            <w:pStyle w:val="BodyTextIndent"/>
            <w:spacing w:line="360" w:lineRule="auto"/>
            <w:ind w:left="0"/>
            <w:jc w:val="both"/>
          </w:pPr>
        </w:pPrChange>
      </w:pPr>
      <w:r w:rsidRPr="00454528">
        <w:rPr>
          <w:rFonts w:cs="Arial"/>
          <w:sz w:val="22"/>
          <w:szCs w:val="22"/>
          <w:rPrChange w:id="2254" w:author="malemaj" w:date="2014-04-23T17:51:00Z">
            <w:rPr>
              <w:rFonts w:cs="Arial"/>
              <w:color w:val="0000FF" w:themeColor="hyperlink"/>
              <w:sz w:val="22"/>
              <w:szCs w:val="22"/>
              <w:u w:val="single"/>
            </w:rPr>
          </w:rPrChange>
        </w:rPr>
        <w:t>action have failed.</w:t>
      </w:r>
    </w:p>
    <w:p w:rsidR="00454528" w:rsidRDefault="00454528" w:rsidP="00454528">
      <w:pPr>
        <w:pStyle w:val="BodyTextIndent"/>
        <w:spacing w:line="240" w:lineRule="auto"/>
        <w:ind w:left="720" w:hanging="720"/>
        <w:jc w:val="both"/>
        <w:rPr>
          <w:rFonts w:cs="Arial"/>
          <w:sz w:val="22"/>
          <w:szCs w:val="22"/>
        </w:rPr>
        <w:pPrChange w:id="2255"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2256" w:author="malemaj" w:date="2014-04-23T17:51:00Z">
            <w:rPr/>
          </w:rPrChange>
        </w:rPr>
        <w:pPrChange w:id="2257" w:author="malemaj" w:date="2014-04-23T17:51:00Z">
          <w:pPr>
            <w:pStyle w:val="Heading1"/>
          </w:pPr>
        </w:pPrChange>
      </w:pPr>
      <w:bookmarkStart w:id="2258" w:name="_Toc390418099"/>
      <w:r w:rsidRPr="00454528">
        <w:rPr>
          <w:rFonts w:ascii="Arial" w:hAnsi="Arial" w:cs="Arial"/>
          <w:sz w:val="22"/>
          <w:szCs w:val="22"/>
          <w:rPrChange w:id="2259" w:author="malemaj" w:date="2014-04-23T17:51:00Z">
            <w:rPr>
              <w:color w:val="0000FF" w:themeColor="hyperlink"/>
              <w:u w:val="single"/>
            </w:rPr>
          </w:rPrChange>
        </w:rPr>
        <w:t>2</w:t>
      </w:r>
      <w:ins w:id="2260" w:author="malemaj" w:date="2014-04-23T19:05:00Z">
        <w:r w:rsidR="00DA0081">
          <w:rPr>
            <w:rFonts w:ascii="Arial" w:hAnsi="Arial" w:cs="Arial"/>
            <w:sz w:val="22"/>
            <w:szCs w:val="22"/>
          </w:rPr>
          <w:t>1</w:t>
        </w:r>
      </w:ins>
      <w:del w:id="2261" w:author="malemaj" w:date="2014-04-23T19:05:00Z">
        <w:r w:rsidRPr="00454528">
          <w:rPr>
            <w:rFonts w:ascii="Arial" w:hAnsi="Arial" w:cs="Arial"/>
            <w:sz w:val="22"/>
            <w:szCs w:val="22"/>
            <w:rPrChange w:id="2262" w:author="malemaj" w:date="2014-04-23T17:51:00Z">
              <w:rPr>
                <w:color w:val="0000FF" w:themeColor="hyperlink"/>
                <w:u w:val="single"/>
              </w:rPr>
            </w:rPrChange>
          </w:rPr>
          <w:delText>0</w:delText>
        </w:r>
      </w:del>
      <w:r w:rsidRPr="00454528">
        <w:rPr>
          <w:rFonts w:ascii="Arial" w:hAnsi="Arial" w:cs="Arial"/>
          <w:sz w:val="22"/>
          <w:szCs w:val="22"/>
          <w:rPrChange w:id="2263" w:author="malemaj" w:date="2014-04-23T17:51:00Z">
            <w:rPr>
              <w:color w:val="0000FF" w:themeColor="hyperlink"/>
              <w:u w:val="single"/>
            </w:rPr>
          </w:rPrChange>
        </w:rPr>
        <w:t>.</w:t>
      </w:r>
      <w:r w:rsidRPr="00454528">
        <w:rPr>
          <w:rFonts w:ascii="Arial" w:hAnsi="Arial" w:cs="Arial"/>
          <w:sz w:val="22"/>
          <w:szCs w:val="22"/>
          <w:rPrChange w:id="2264" w:author="malemaj" w:date="2014-04-23T17:51:00Z">
            <w:rPr>
              <w:color w:val="0000FF" w:themeColor="hyperlink"/>
              <w:u w:val="single"/>
            </w:rPr>
          </w:rPrChange>
        </w:rPr>
        <w:tab/>
        <w:t>E</w:t>
      </w:r>
      <w:ins w:id="2265" w:author="malemaj" w:date="2014-04-23T19:05:00Z">
        <w:r w:rsidR="00DA0081">
          <w:rPr>
            <w:rFonts w:ascii="Arial" w:hAnsi="Arial" w:cs="Arial"/>
            <w:sz w:val="22"/>
            <w:szCs w:val="22"/>
          </w:rPr>
          <w:t>xtension</w:t>
        </w:r>
      </w:ins>
      <w:del w:id="2266" w:author="malemaj" w:date="2014-04-23T19:05:00Z">
        <w:r w:rsidRPr="00454528">
          <w:rPr>
            <w:rFonts w:ascii="Arial" w:hAnsi="Arial" w:cs="Arial"/>
            <w:sz w:val="22"/>
            <w:szCs w:val="22"/>
            <w:rPrChange w:id="2267" w:author="malemaj" w:date="2014-04-23T17:51:00Z">
              <w:rPr>
                <w:color w:val="0000FF" w:themeColor="hyperlink"/>
                <w:u w:val="single"/>
              </w:rPr>
            </w:rPrChange>
          </w:rPr>
          <w:delText>XTENSION</w:delText>
        </w:r>
      </w:del>
      <w:ins w:id="2268" w:author="malemaj" w:date="2014-04-23T19:05:00Z">
        <w:r w:rsidR="00DA0081">
          <w:rPr>
            <w:rFonts w:ascii="Arial" w:hAnsi="Arial" w:cs="Arial"/>
            <w:sz w:val="22"/>
            <w:szCs w:val="22"/>
          </w:rPr>
          <w:t xml:space="preserve"> for</w:t>
        </w:r>
      </w:ins>
      <w:del w:id="2269" w:author="malemaj" w:date="2014-04-23T19:05:00Z">
        <w:r w:rsidRPr="00454528">
          <w:rPr>
            <w:rFonts w:ascii="Arial" w:hAnsi="Arial" w:cs="Arial"/>
            <w:sz w:val="22"/>
            <w:szCs w:val="22"/>
            <w:rPrChange w:id="2270" w:author="malemaj" w:date="2014-04-23T17:51:00Z">
              <w:rPr>
                <w:color w:val="0000FF" w:themeColor="hyperlink"/>
                <w:u w:val="single"/>
              </w:rPr>
            </w:rPrChange>
          </w:rPr>
          <w:delText xml:space="preserve"> FOR </w:delText>
        </w:r>
      </w:del>
      <w:ins w:id="2271" w:author="malemaj" w:date="2014-04-23T19:05:00Z">
        <w:r w:rsidR="00DA0081">
          <w:rPr>
            <w:rFonts w:ascii="Arial" w:hAnsi="Arial" w:cs="Arial"/>
            <w:sz w:val="22"/>
            <w:szCs w:val="22"/>
          </w:rPr>
          <w:t xml:space="preserve"> </w:t>
        </w:r>
      </w:ins>
      <w:r w:rsidRPr="00454528">
        <w:rPr>
          <w:rFonts w:ascii="Arial" w:hAnsi="Arial" w:cs="Arial"/>
          <w:sz w:val="22"/>
          <w:szCs w:val="22"/>
          <w:rPrChange w:id="2272" w:author="malemaj" w:date="2014-04-23T17:51:00Z">
            <w:rPr>
              <w:color w:val="0000FF" w:themeColor="hyperlink"/>
              <w:u w:val="single"/>
            </w:rPr>
          </w:rPrChange>
        </w:rPr>
        <w:t>P</w:t>
      </w:r>
      <w:ins w:id="2273" w:author="malemaj" w:date="2014-04-23T19:05:00Z">
        <w:r w:rsidR="00DA0081">
          <w:rPr>
            <w:rFonts w:ascii="Arial" w:hAnsi="Arial" w:cs="Arial"/>
            <w:sz w:val="22"/>
            <w:szCs w:val="22"/>
          </w:rPr>
          <w:t>ayment</w:t>
        </w:r>
      </w:ins>
      <w:bookmarkEnd w:id="2258"/>
      <w:del w:id="2274" w:author="malemaj" w:date="2014-04-23T19:05:00Z">
        <w:r w:rsidRPr="00454528">
          <w:rPr>
            <w:rFonts w:ascii="Arial" w:hAnsi="Arial" w:cs="Arial"/>
            <w:sz w:val="22"/>
            <w:szCs w:val="22"/>
            <w:rPrChange w:id="2275" w:author="malemaj" w:date="2014-04-23T17:51:00Z">
              <w:rPr>
                <w:color w:val="0000FF" w:themeColor="hyperlink"/>
                <w:u w:val="single"/>
              </w:rPr>
            </w:rPrChange>
          </w:rPr>
          <w:delText>AYMENT</w:delText>
        </w:r>
      </w:del>
    </w:p>
    <w:p w:rsidR="00454528" w:rsidRDefault="00454528" w:rsidP="00454528">
      <w:pPr>
        <w:pStyle w:val="BodyTextIndent"/>
        <w:spacing w:line="240" w:lineRule="auto"/>
        <w:ind w:left="720" w:hanging="720"/>
        <w:jc w:val="both"/>
        <w:rPr>
          <w:rFonts w:cs="Arial"/>
          <w:sz w:val="22"/>
          <w:szCs w:val="22"/>
        </w:rPr>
        <w:pPrChange w:id="227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277" w:author="malemaj" w:date="2014-04-23T17:51:00Z">
          <w:pPr>
            <w:pStyle w:val="BodyTextIndent"/>
            <w:spacing w:line="360" w:lineRule="auto"/>
            <w:ind w:left="720" w:hanging="720"/>
            <w:jc w:val="both"/>
          </w:pPr>
        </w:pPrChange>
      </w:pPr>
      <w:r w:rsidRPr="00454528">
        <w:rPr>
          <w:rFonts w:cs="Arial"/>
          <w:sz w:val="22"/>
          <w:szCs w:val="22"/>
          <w:rPrChange w:id="2278" w:author="malemaj" w:date="2014-04-23T17:51:00Z">
            <w:rPr>
              <w:rFonts w:cs="Arial"/>
              <w:color w:val="0000FF" w:themeColor="hyperlink"/>
              <w:sz w:val="22"/>
              <w:szCs w:val="22"/>
              <w:u w:val="single"/>
            </w:rPr>
          </w:rPrChange>
        </w:rPr>
        <w:t>2</w:t>
      </w:r>
      <w:ins w:id="2279" w:author="malemaj" w:date="2014-04-23T19:05:00Z">
        <w:r w:rsidR="00DA0081">
          <w:rPr>
            <w:rFonts w:cs="Arial"/>
            <w:sz w:val="22"/>
            <w:szCs w:val="22"/>
          </w:rPr>
          <w:t>1</w:t>
        </w:r>
      </w:ins>
      <w:del w:id="2280" w:author="malemaj" w:date="2014-04-23T19:05:00Z">
        <w:r w:rsidRPr="00454528">
          <w:rPr>
            <w:rFonts w:cs="Arial"/>
            <w:sz w:val="22"/>
            <w:szCs w:val="22"/>
            <w:rPrChange w:id="2281" w:author="malemaj" w:date="2014-04-23T17:51:00Z">
              <w:rPr>
                <w:rFonts w:cs="Arial"/>
                <w:color w:val="0000FF" w:themeColor="hyperlink"/>
                <w:sz w:val="22"/>
                <w:szCs w:val="22"/>
                <w:u w:val="single"/>
              </w:rPr>
            </w:rPrChange>
          </w:rPr>
          <w:delText>0</w:delText>
        </w:r>
      </w:del>
      <w:r w:rsidRPr="00454528">
        <w:rPr>
          <w:rFonts w:cs="Arial"/>
          <w:sz w:val="22"/>
          <w:szCs w:val="22"/>
          <w:rPrChange w:id="2282" w:author="malemaj" w:date="2014-04-23T17:51:00Z">
            <w:rPr>
              <w:rFonts w:cs="Arial"/>
              <w:color w:val="0000FF" w:themeColor="hyperlink"/>
              <w:sz w:val="22"/>
              <w:szCs w:val="22"/>
              <w:u w:val="single"/>
            </w:rPr>
          </w:rPrChange>
        </w:rPr>
        <w:t>(1)</w:t>
      </w:r>
      <w:r w:rsidRPr="00454528">
        <w:rPr>
          <w:rFonts w:cs="Arial"/>
          <w:sz w:val="22"/>
          <w:szCs w:val="22"/>
          <w:rPrChange w:id="2283" w:author="malemaj" w:date="2014-04-23T17:51:00Z">
            <w:rPr>
              <w:rFonts w:cs="Arial"/>
              <w:color w:val="0000FF" w:themeColor="hyperlink"/>
              <w:sz w:val="22"/>
              <w:szCs w:val="22"/>
              <w:u w:val="single"/>
            </w:rPr>
          </w:rPrChange>
        </w:rPr>
        <w:tab/>
        <w:t>A Customer may apply for extension of time for payment of arrears on the</w:t>
      </w:r>
    </w:p>
    <w:p w:rsidR="00454528" w:rsidRDefault="00454528" w:rsidP="00454528">
      <w:pPr>
        <w:pStyle w:val="BodyTextIndent"/>
        <w:spacing w:line="240" w:lineRule="auto"/>
        <w:ind w:left="720"/>
        <w:jc w:val="both"/>
        <w:rPr>
          <w:rFonts w:cs="Arial"/>
          <w:sz w:val="22"/>
          <w:szCs w:val="22"/>
        </w:rPr>
        <w:pPrChange w:id="2284" w:author="malemaj" w:date="2014-04-23T17:51:00Z">
          <w:pPr>
            <w:pStyle w:val="BodyTextIndent"/>
            <w:spacing w:line="360" w:lineRule="auto"/>
            <w:ind w:left="720"/>
            <w:jc w:val="both"/>
          </w:pPr>
        </w:pPrChange>
      </w:pPr>
      <w:r w:rsidRPr="00454528">
        <w:rPr>
          <w:rFonts w:cs="Arial"/>
          <w:sz w:val="22"/>
          <w:szCs w:val="22"/>
          <w:rPrChange w:id="2285" w:author="malemaj" w:date="2014-04-23T17:51:00Z">
            <w:rPr>
              <w:rFonts w:cs="Arial"/>
              <w:color w:val="0000FF" w:themeColor="hyperlink"/>
              <w:sz w:val="22"/>
              <w:szCs w:val="22"/>
              <w:u w:val="single"/>
            </w:rPr>
          </w:rPrChange>
        </w:rPr>
        <w:t>Municipal Account by submitting an Application for Extension of Time for Arrear Payment.</w:t>
      </w:r>
    </w:p>
    <w:p w:rsidR="00454528" w:rsidRDefault="00454528" w:rsidP="00454528">
      <w:pPr>
        <w:pStyle w:val="BodyTextIndent"/>
        <w:spacing w:line="240" w:lineRule="auto"/>
        <w:ind w:left="720" w:hanging="720"/>
        <w:jc w:val="both"/>
        <w:rPr>
          <w:rFonts w:cs="Arial"/>
          <w:sz w:val="22"/>
          <w:szCs w:val="22"/>
        </w:rPr>
        <w:pPrChange w:id="2286" w:author="malemaj" w:date="2014-04-23T17:51:00Z">
          <w:pPr>
            <w:pStyle w:val="BodyTextIndent"/>
            <w:spacing w:line="360" w:lineRule="auto"/>
            <w:ind w:left="720" w:hanging="720"/>
            <w:jc w:val="both"/>
          </w:pPr>
        </w:pPrChange>
      </w:pPr>
      <w:r w:rsidRPr="00454528">
        <w:rPr>
          <w:rFonts w:cs="Arial"/>
          <w:sz w:val="22"/>
          <w:szCs w:val="22"/>
          <w:rPrChange w:id="2287" w:author="malemaj" w:date="2014-04-23T17:51:00Z">
            <w:rPr>
              <w:rFonts w:cs="Arial"/>
              <w:color w:val="0000FF" w:themeColor="hyperlink"/>
              <w:sz w:val="22"/>
              <w:szCs w:val="22"/>
              <w:u w:val="single"/>
            </w:rPr>
          </w:rPrChange>
        </w:rPr>
        <w:t>2</w:t>
      </w:r>
      <w:ins w:id="2288" w:author="malemaj" w:date="2014-04-23T19:05:00Z">
        <w:r w:rsidR="00DA0081">
          <w:rPr>
            <w:rFonts w:cs="Arial"/>
            <w:sz w:val="22"/>
            <w:szCs w:val="22"/>
          </w:rPr>
          <w:t>1</w:t>
        </w:r>
      </w:ins>
      <w:del w:id="2289" w:author="malemaj" w:date="2014-04-23T19:05:00Z">
        <w:r w:rsidRPr="00454528">
          <w:rPr>
            <w:rFonts w:cs="Arial"/>
            <w:sz w:val="22"/>
            <w:szCs w:val="22"/>
            <w:rPrChange w:id="2290" w:author="malemaj" w:date="2014-04-23T17:51:00Z">
              <w:rPr>
                <w:rFonts w:cs="Arial"/>
                <w:color w:val="0000FF" w:themeColor="hyperlink"/>
                <w:sz w:val="22"/>
                <w:szCs w:val="22"/>
                <w:u w:val="single"/>
              </w:rPr>
            </w:rPrChange>
          </w:rPr>
          <w:delText>0</w:delText>
        </w:r>
      </w:del>
      <w:r w:rsidRPr="00454528">
        <w:rPr>
          <w:rFonts w:cs="Arial"/>
          <w:sz w:val="22"/>
          <w:szCs w:val="22"/>
          <w:rPrChange w:id="2291" w:author="malemaj" w:date="2014-04-23T17:51:00Z">
            <w:rPr>
              <w:rFonts w:cs="Arial"/>
              <w:color w:val="0000FF" w:themeColor="hyperlink"/>
              <w:sz w:val="22"/>
              <w:szCs w:val="22"/>
              <w:u w:val="single"/>
            </w:rPr>
          </w:rPrChange>
        </w:rPr>
        <w:t xml:space="preserve">(2) </w:t>
      </w:r>
      <w:r w:rsidRPr="00454528">
        <w:rPr>
          <w:rFonts w:cs="Arial"/>
          <w:sz w:val="22"/>
          <w:szCs w:val="22"/>
          <w:rPrChange w:id="2292" w:author="malemaj" w:date="2014-04-23T17:51:00Z">
            <w:rPr>
              <w:rFonts w:cs="Arial"/>
              <w:color w:val="0000FF" w:themeColor="hyperlink"/>
              <w:sz w:val="22"/>
              <w:szCs w:val="22"/>
              <w:u w:val="single"/>
            </w:rPr>
          </w:rPrChange>
        </w:rPr>
        <w:tab/>
        <w:t>An application will only be considered if the Customer provides all the information as required on the Application For Extension Of Time For Arrear Payment.</w:t>
      </w:r>
    </w:p>
    <w:p w:rsidR="00454528" w:rsidRDefault="00454528" w:rsidP="00454528">
      <w:pPr>
        <w:pStyle w:val="BodyTextIndent"/>
        <w:spacing w:line="240" w:lineRule="auto"/>
        <w:ind w:left="720" w:hanging="720"/>
        <w:jc w:val="both"/>
        <w:rPr>
          <w:rFonts w:cs="Arial"/>
          <w:sz w:val="22"/>
          <w:szCs w:val="22"/>
        </w:rPr>
        <w:pPrChange w:id="2293" w:author="malemaj" w:date="2014-04-23T17:51:00Z">
          <w:pPr>
            <w:pStyle w:val="BodyTextIndent"/>
            <w:spacing w:line="360" w:lineRule="auto"/>
            <w:ind w:left="720" w:hanging="720"/>
            <w:jc w:val="both"/>
          </w:pPr>
        </w:pPrChange>
      </w:pPr>
      <w:r w:rsidRPr="00454528">
        <w:rPr>
          <w:rFonts w:cs="Arial"/>
          <w:sz w:val="22"/>
          <w:szCs w:val="22"/>
          <w:rPrChange w:id="2294" w:author="malemaj" w:date="2014-04-23T17:51:00Z">
            <w:rPr>
              <w:rFonts w:cs="Arial"/>
              <w:color w:val="0000FF" w:themeColor="hyperlink"/>
              <w:sz w:val="22"/>
              <w:szCs w:val="22"/>
              <w:u w:val="single"/>
            </w:rPr>
          </w:rPrChange>
        </w:rPr>
        <w:t>2</w:t>
      </w:r>
      <w:ins w:id="2295" w:author="malemaj" w:date="2014-04-23T19:05:00Z">
        <w:r w:rsidR="00DA0081">
          <w:rPr>
            <w:rFonts w:cs="Arial"/>
            <w:sz w:val="22"/>
            <w:szCs w:val="22"/>
          </w:rPr>
          <w:t>1</w:t>
        </w:r>
      </w:ins>
      <w:del w:id="2296" w:author="malemaj" w:date="2014-04-23T19:05:00Z">
        <w:r w:rsidRPr="00454528">
          <w:rPr>
            <w:rFonts w:cs="Arial"/>
            <w:sz w:val="22"/>
            <w:szCs w:val="22"/>
            <w:rPrChange w:id="2297" w:author="malemaj" w:date="2014-04-23T17:51:00Z">
              <w:rPr>
                <w:rFonts w:cs="Arial"/>
                <w:color w:val="0000FF" w:themeColor="hyperlink"/>
                <w:sz w:val="22"/>
                <w:szCs w:val="22"/>
                <w:u w:val="single"/>
              </w:rPr>
            </w:rPrChange>
          </w:rPr>
          <w:delText>0</w:delText>
        </w:r>
      </w:del>
      <w:r w:rsidRPr="00454528">
        <w:rPr>
          <w:rFonts w:cs="Arial"/>
          <w:sz w:val="22"/>
          <w:szCs w:val="22"/>
          <w:rPrChange w:id="2298" w:author="malemaj" w:date="2014-04-23T17:51:00Z">
            <w:rPr>
              <w:rFonts w:cs="Arial"/>
              <w:color w:val="0000FF" w:themeColor="hyperlink"/>
              <w:sz w:val="22"/>
              <w:szCs w:val="22"/>
              <w:u w:val="single"/>
            </w:rPr>
          </w:rPrChange>
        </w:rPr>
        <w:t>(3)</w:t>
      </w:r>
      <w:r w:rsidRPr="00454528">
        <w:rPr>
          <w:rFonts w:cs="Arial"/>
          <w:sz w:val="22"/>
          <w:szCs w:val="22"/>
          <w:rPrChange w:id="2299" w:author="malemaj" w:date="2014-04-23T17:51:00Z">
            <w:rPr>
              <w:rFonts w:cs="Arial"/>
              <w:color w:val="0000FF" w:themeColor="hyperlink"/>
              <w:sz w:val="22"/>
              <w:szCs w:val="22"/>
              <w:u w:val="single"/>
            </w:rPr>
          </w:rPrChange>
        </w:rPr>
        <w:tab/>
        <w:t>The Chief Financial Officer will consider an application submitted in terms of subsection (1), having regard to all relevant facts pertaining to the application and in particular the following:</w:t>
      </w:r>
    </w:p>
    <w:p w:rsidR="00454528" w:rsidRDefault="00454528" w:rsidP="00454528">
      <w:pPr>
        <w:pStyle w:val="BodyTextIndent"/>
        <w:spacing w:line="240" w:lineRule="auto"/>
        <w:ind w:left="720"/>
        <w:jc w:val="both"/>
        <w:rPr>
          <w:rFonts w:cs="Arial"/>
          <w:sz w:val="22"/>
          <w:szCs w:val="22"/>
        </w:rPr>
        <w:pPrChange w:id="2300" w:author="malemaj" w:date="2014-04-23T17:51:00Z">
          <w:pPr>
            <w:pStyle w:val="BodyTextIndent"/>
            <w:spacing w:line="360" w:lineRule="auto"/>
            <w:ind w:left="720"/>
            <w:jc w:val="both"/>
          </w:pPr>
        </w:pPrChange>
      </w:pPr>
      <w:r w:rsidRPr="00454528">
        <w:rPr>
          <w:rFonts w:cs="Arial"/>
          <w:sz w:val="22"/>
          <w:szCs w:val="22"/>
          <w:rPrChange w:id="2301" w:author="malemaj" w:date="2014-04-23T17:51:00Z">
            <w:rPr>
              <w:rFonts w:cs="Arial"/>
              <w:color w:val="0000FF" w:themeColor="hyperlink"/>
              <w:sz w:val="22"/>
              <w:szCs w:val="22"/>
              <w:u w:val="single"/>
            </w:rPr>
          </w:rPrChange>
        </w:rPr>
        <w:t>(a)</w:t>
      </w:r>
      <w:r w:rsidRPr="00454528">
        <w:rPr>
          <w:rFonts w:cs="Arial"/>
          <w:sz w:val="22"/>
          <w:szCs w:val="22"/>
          <w:rPrChange w:id="2302" w:author="malemaj" w:date="2014-04-23T17:51:00Z">
            <w:rPr>
              <w:rFonts w:cs="Arial"/>
              <w:color w:val="0000FF" w:themeColor="hyperlink"/>
              <w:sz w:val="22"/>
              <w:szCs w:val="22"/>
              <w:u w:val="single"/>
            </w:rPr>
          </w:rPrChange>
        </w:rPr>
        <w:tab/>
        <w:t>the amount in arrears;</w:t>
      </w:r>
    </w:p>
    <w:p w:rsidR="00454528" w:rsidRDefault="00454528" w:rsidP="00454528">
      <w:pPr>
        <w:pStyle w:val="BodyTextIndent"/>
        <w:spacing w:line="240" w:lineRule="auto"/>
        <w:ind w:left="720"/>
        <w:jc w:val="both"/>
        <w:rPr>
          <w:rFonts w:cs="Arial"/>
          <w:sz w:val="22"/>
          <w:szCs w:val="22"/>
        </w:rPr>
        <w:pPrChange w:id="2303" w:author="malemaj" w:date="2014-04-23T17:51:00Z">
          <w:pPr>
            <w:pStyle w:val="BodyTextIndent"/>
            <w:spacing w:line="360" w:lineRule="auto"/>
            <w:ind w:left="720"/>
            <w:jc w:val="both"/>
          </w:pPr>
        </w:pPrChange>
      </w:pPr>
      <w:r w:rsidRPr="00454528">
        <w:rPr>
          <w:rFonts w:cs="Arial"/>
          <w:sz w:val="22"/>
          <w:szCs w:val="22"/>
          <w:rPrChange w:id="2304" w:author="malemaj" w:date="2014-04-23T17:51:00Z">
            <w:rPr>
              <w:rFonts w:cs="Arial"/>
              <w:color w:val="0000FF" w:themeColor="hyperlink"/>
              <w:sz w:val="22"/>
              <w:szCs w:val="22"/>
              <w:u w:val="single"/>
            </w:rPr>
          </w:rPrChange>
        </w:rPr>
        <w:t>(b)</w:t>
      </w:r>
      <w:r w:rsidRPr="00454528">
        <w:rPr>
          <w:rFonts w:cs="Arial"/>
          <w:sz w:val="22"/>
          <w:szCs w:val="22"/>
          <w:rPrChange w:id="2305" w:author="malemaj" w:date="2014-04-23T17:51:00Z">
            <w:rPr>
              <w:rFonts w:cs="Arial"/>
              <w:color w:val="0000FF" w:themeColor="hyperlink"/>
              <w:sz w:val="22"/>
              <w:szCs w:val="22"/>
              <w:u w:val="single"/>
            </w:rPr>
          </w:rPrChange>
        </w:rPr>
        <w:tab/>
        <w:t>the period over which the arrears accumulated;</w:t>
      </w:r>
    </w:p>
    <w:p w:rsidR="00454528" w:rsidRDefault="00454528" w:rsidP="00454528">
      <w:pPr>
        <w:pStyle w:val="BodyTextIndent"/>
        <w:spacing w:line="240" w:lineRule="auto"/>
        <w:ind w:left="720"/>
        <w:jc w:val="both"/>
        <w:rPr>
          <w:rFonts w:cs="Arial"/>
          <w:sz w:val="22"/>
          <w:szCs w:val="22"/>
        </w:rPr>
        <w:pPrChange w:id="2306" w:author="malemaj" w:date="2014-04-23T17:51:00Z">
          <w:pPr>
            <w:pStyle w:val="BodyTextIndent"/>
            <w:spacing w:line="360" w:lineRule="auto"/>
            <w:ind w:left="720"/>
            <w:jc w:val="both"/>
          </w:pPr>
        </w:pPrChange>
      </w:pPr>
      <w:r w:rsidRPr="00454528">
        <w:rPr>
          <w:rFonts w:cs="Arial"/>
          <w:sz w:val="22"/>
          <w:szCs w:val="22"/>
          <w:rPrChange w:id="2307" w:author="malemaj" w:date="2014-04-23T17:51:00Z">
            <w:rPr>
              <w:rFonts w:cs="Arial"/>
              <w:color w:val="0000FF" w:themeColor="hyperlink"/>
              <w:sz w:val="22"/>
              <w:szCs w:val="22"/>
              <w:u w:val="single"/>
            </w:rPr>
          </w:rPrChange>
        </w:rPr>
        <w:t>(c)</w:t>
      </w:r>
      <w:r w:rsidRPr="00454528">
        <w:rPr>
          <w:rFonts w:cs="Arial"/>
          <w:sz w:val="22"/>
          <w:szCs w:val="22"/>
          <w:rPrChange w:id="2308" w:author="malemaj" w:date="2014-04-23T17:51:00Z">
            <w:rPr>
              <w:rFonts w:cs="Arial"/>
              <w:color w:val="0000FF" w:themeColor="hyperlink"/>
              <w:sz w:val="22"/>
              <w:szCs w:val="22"/>
              <w:u w:val="single"/>
            </w:rPr>
          </w:rPrChange>
        </w:rPr>
        <w:tab/>
        <w:t>the amount of payment made by the Customer over the period, in if any;</w:t>
      </w:r>
    </w:p>
    <w:p w:rsidR="00454528" w:rsidRDefault="00454528" w:rsidP="00454528">
      <w:pPr>
        <w:pStyle w:val="BodyTextIndent"/>
        <w:spacing w:line="240" w:lineRule="auto"/>
        <w:ind w:left="0" w:firstLine="0"/>
        <w:jc w:val="both"/>
        <w:rPr>
          <w:rFonts w:cs="Arial"/>
          <w:sz w:val="22"/>
          <w:szCs w:val="22"/>
        </w:rPr>
        <w:pPrChange w:id="2309" w:author="malemaj" w:date="2014-04-23T17:51:00Z">
          <w:pPr>
            <w:pStyle w:val="BodyTextIndent"/>
            <w:spacing w:line="360" w:lineRule="auto"/>
            <w:ind w:left="1440" w:hanging="720"/>
            <w:jc w:val="both"/>
          </w:pPr>
        </w:pPrChange>
      </w:pPr>
      <w:ins w:id="2310" w:author="malemaj" w:date="2014-03-24T11:16:00Z">
        <w:r w:rsidRPr="00454528">
          <w:rPr>
            <w:rFonts w:cs="Arial"/>
            <w:sz w:val="22"/>
            <w:szCs w:val="22"/>
            <w:rPrChange w:id="2311" w:author="malemaj" w:date="2014-04-23T17:51:00Z">
              <w:rPr>
                <w:rFonts w:cs="Arial"/>
                <w:color w:val="0000FF" w:themeColor="hyperlink"/>
                <w:sz w:val="22"/>
                <w:szCs w:val="22"/>
                <w:u w:val="single"/>
              </w:rPr>
            </w:rPrChange>
          </w:rPr>
          <w:t xml:space="preserve">      </w:t>
        </w:r>
      </w:ins>
      <w:r w:rsidRPr="00454528">
        <w:rPr>
          <w:rFonts w:cs="Arial"/>
          <w:sz w:val="22"/>
          <w:szCs w:val="22"/>
          <w:rPrChange w:id="2312" w:author="malemaj" w:date="2014-04-23T17:51:00Z">
            <w:rPr>
              <w:rFonts w:cs="Arial"/>
              <w:color w:val="0000FF" w:themeColor="hyperlink"/>
              <w:sz w:val="22"/>
              <w:szCs w:val="22"/>
              <w:u w:val="single"/>
            </w:rPr>
          </w:rPrChange>
        </w:rPr>
        <w:t xml:space="preserve">(d) </w:t>
      </w:r>
      <w:r w:rsidRPr="00454528">
        <w:rPr>
          <w:rFonts w:cs="Arial"/>
          <w:sz w:val="22"/>
          <w:szCs w:val="22"/>
          <w:rPrChange w:id="2313" w:author="malemaj" w:date="2014-04-23T17:51:00Z">
            <w:rPr>
              <w:rFonts w:cs="Arial"/>
              <w:color w:val="0000FF" w:themeColor="hyperlink"/>
              <w:sz w:val="22"/>
              <w:szCs w:val="22"/>
              <w:u w:val="single"/>
            </w:rPr>
          </w:rPrChange>
        </w:rPr>
        <w:tab/>
        <w:t>any written or oral submissions or representations made by the Customer;</w:t>
      </w:r>
    </w:p>
    <w:p w:rsidR="00454528" w:rsidRDefault="00454528" w:rsidP="00454528">
      <w:pPr>
        <w:pStyle w:val="BodyTextIndent"/>
        <w:spacing w:line="240" w:lineRule="auto"/>
        <w:ind w:left="720"/>
        <w:jc w:val="both"/>
        <w:rPr>
          <w:rFonts w:cs="Arial"/>
          <w:sz w:val="22"/>
          <w:szCs w:val="22"/>
        </w:rPr>
        <w:pPrChange w:id="2314" w:author="malemaj" w:date="2014-04-23T17:51:00Z">
          <w:pPr>
            <w:pStyle w:val="BodyTextIndent"/>
            <w:spacing w:line="360" w:lineRule="auto"/>
            <w:ind w:left="720"/>
            <w:jc w:val="both"/>
          </w:pPr>
        </w:pPrChange>
      </w:pPr>
      <w:r w:rsidRPr="00454528">
        <w:rPr>
          <w:rFonts w:cs="Arial"/>
          <w:sz w:val="22"/>
          <w:szCs w:val="22"/>
          <w:rPrChange w:id="2315" w:author="malemaj" w:date="2014-04-23T17:51:00Z">
            <w:rPr>
              <w:rFonts w:cs="Arial"/>
              <w:color w:val="0000FF" w:themeColor="hyperlink"/>
              <w:sz w:val="22"/>
              <w:szCs w:val="22"/>
              <w:u w:val="single"/>
            </w:rPr>
          </w:rPrChange>
        </w:rPr>
        <w:t xml:space="preserve">(e) </w:t>
      </w:r>
      <w:r w:rsidRPr="00454528">
        <w:rPr>
          <w:rFonts w:cs="Arial"/>
          <w:sz w:val="22"/>
          <w:szCs w:val="22"/>
          <w:rPrChange w:id="2316" w:author="malemaj" w:date="2014-04-23T17:51:00Z">
            <w:rPr>
              <w:rFonts w:cs="Arial"/>
              <w:color w:val="0000FF" w:themeColor="hyperlink"/>
              <w:sz w:val="22"/>
              <w:szCs w:val="22"/>
              <w:u w:val="single"/>
            </w:rPr>
          </w:rPrChange>
        </w:rPr>
        <w:tab/>
        <w:t>the financial income and expenditures Of the Customer;</w:t>
      </w:r>
    </w:p>
    <w:p w:rsidR="00454528" w:rsidRDefault="00454528" w:rsidP="00454528">
      <w:pPr>
        <w:pStyle w:val="BodyTextIndent"/>
        <w:spacing w:line="240" w:lineRule="auto"/>
        <w:ind w:left="720"/>
        <w:jc w:val="both"/>
        <w:rPr>
          <w:rFonts w:cs="Arial"/>
          <w:sz w:val="22"/>
          <w:szCs w:val="22"/>
        </w:rPr>
        <w:pPrChange w:id="2317" w:author="malemaj" w:date="2014-04-23T17:51:00Z">
          <w:pPr>
            <w:pStyle w:val="BodyTextIndent"/>
            <w:spacing w:line="360" w:lineRule="auto"/>
            <w:ind w:left="720"/>
            <w:jc w:val="both"/>
          </w:pPr>
        </w:pPrChange>
      </w:pPr>
      <w:r w:rsidRPr="00454528">
        <w:rPr>
          <w:rFonts w:cs="Arial"/>
          <w:sz w:val="22"/>
          <w:szCs w:val="22"/>
          <w:rPrChange w:id="2318" w:author="malemaj" w:date="2014-04-23T17:51:00Z">
            <w:rPr>
              <w:rFonts w:cs="Arial"/>
              <w:color w:val="0000FF" w:themeColor="hyperlink"/>
              <w:sz w:val="22"/>
              <w:szCs w:val="22"/>
              <w:u w:val="single"/>
            </w:rPr>
          </w:rPrChange>
        </w:rPr>
        <w:t xml:space="preserve">(f) </w:t>
      </w:r>
      <w:r w:rsidRPr="00454528">
        <w:rPr>
          <w:rFonts w:cs="Arial"/>
          <w:sz w:val="22"/>
          <w:szCs w:val="22"/>
          <w:rPrChange w:id="2319" w:author="malemaj" w:date="2014-04-23T17:51:00Z">
            <w:rPr>
              <w:rFonts w:cs="Arial"/>
              <w:color w:val="0000FF" w:themeColor="hyperlink"/>
              <w:sz w:val="22"/>
              <w:szCs w:val="22"/>
              <w:u w:val="single"/>
            </w:rPr>
          </w:rPrChange>
        </w:rPr>
        <w:tab/>
        <w:t>the ability of the Customer to make payments on the arrear amount;</w:t>
      </w:r>
    </w:p>
    <w:p w:rsidR="00454528" w:rsidRDefault="00454528" w:rsidP="00454528">
      <w:pPr>
        <w:pStyle w:val="BodyTextIndent"/>
        <w:spacing w:line="240" w:lineRule="auto"/>
        <w:ind w:left="720" w:hanging="720"/>
        <w:jc w:val="both"/>
        <w:rPr>
          <w:rFonts w:cs="Arial"/>
          <w:sz w:val="22"/>
          <w:szCs w:val="22"/>
        </w:rPr>
        <w:pPrChange w:id="2320" w:author="malemaj" w:date="2014-04-23T17:51:00Z">
          <w:pPr>
            <w:pStyle w:val="BodyTextIndent"/>
            <w:spacing w:line="360" w:lineRule="auto"/>
            <w:ind w:left="720" w:hanging="720"/>
            <w:jc w:val="both"/>
          </w:pPr>
        </w:pPrChange>
      </w:pPr>
      <w:ins w:id="2321" w:author="malemaj" w:date="2014-03-24T11:16:00Z">
        <w:r w:rsidRPr="00454528">
          <w:rPr>
            <w:rFonts w:cs="Arial"/>
            <w:sz w:val="22"/>
            <w:szCs w:val="22"/>
            <w:rPrChange w:id="2322" w:author="malemaj" w:date="2014-04-23T17:51:00Z">
              <w:rPr>
                <w:rFonts w:cs="Arial"/>
                <w:color w:val="0000FF" w:themeColor="hyperlink"/>
                <w:sz w:val="22"/>
                <w:szCs w:val="22"/>
                <w:u w:val="single"/>
              </w:rPr>
            </w:rPrChange>
          </w:rPr>
          <w:t xml:space="preserve">      </w:t>
        </w:r>
      </w:ins>
      <w:del w:id="2323" w:author="malemaj" w:date="2014-03-24T11:16:00Z">
        <w:r w:rsidRPr="00454528">
          <w:rPr>
            <w:rFonts w:cs="Arial"/>
            <w:sz w:val="22"/>
            <w:szCs w:val="22"/>
            <w:rPrChange w:id="2324" w:author="malemaj" w:date="2014-04-23T17:51:00Z">
              <w:rPr>
                <w:rFonts w:cs="Arial"/>
                <w:color w:val="0000FF" w:themeColor="hyperlink"/>
                <w:sz w:val="22"/>
                <w:szCs w:val="22"/>
                <w:u w:val="single"/>
              </w:rPr>
            </w:rPrChange>
          </w:rPr>
          <w:tab/>
        </w:r>
      </w:del>
      <w:r w:rsidRPr="00454528">
        <w:rPr>
          <w:rFonts w:cs="Arial"/>
          <w:sz w:val="22"/>
          <w:szCs w:val="22"/>
          <w:rPrChange w:id="2325" w:author="malemaj" w:date="2014-04-23T17:51:00Z">
            <w:rPr>
              <w:rFonts w:cs="Arial"/>
              <w:color w:val="0000FF" w:themeColor="hyperlink"/>
              <w:sz w:val="22"/>
              <w:szCs w:val="22"/>
              <w:u w:val="single"/>
            </w:rPr>
          </w:rPrChange>
        </w:rPr>
        <w:t xml:space="preserve">(g) </w:t>
      </w:r>
      <w:r w:rsidRPr="00454528">
        <w:rPr>
          <w:rFonts w:cs="Arial"/>
          <w:sz w:val="22"/>
          <w:szCs w:val="22"/>
          <w:rPrChange w:id="2326" w:author="malemaj" w:date="2014-04-23T17:51:00Z">
            <w:rPr>
              <w:rFonts w:cs="Arial"/>
              <w:color w:val="0000FF" w:themeColor="hyperlink"/>
              <w:sz w:val="22"/>
              <w:szCs w:val="22"/>
              <w:u w:val="single"/>
            </w:rPr>
          </w:rPrChange>
        </w:rPr>
        <w:tab/>
        <w:t>the credit rating of the Customer mentioned in section 6 (1); and</w:t>
      </w:r>
    </w:p>
    <w:p w:rsidR="00454528" w:rsidRDefault="00454528" w:rsidP="00454528">
      <w:pPr>
        <w:pStyle w:val="BodyTextIndent"/>
        <w:spacing w:line="240" w:lineRule="auto"/>
        <w:jc w:val="both"/>
        <w:rPr>
          <w:rFonts w:cs="Arial"/>
          <w:sz w:val="22"/>
          <w:szCs w:val="22"/>
        </w:rPr>
        <w:pPrChange w:id="2327" w:author="malemaj" w:date="2014-04-23T17:51:00Z">
          <w:pPr>
            <w:pStyle w:val="BodyTextIndent"/>
            <w:spacing w:line="360" w:lineRule="auto"/>
            <w:ind w:left="1440" w:hanging="720"/>
            <w:jc w:val="both"/>
          </w:pPr>
        </w:pPrChange>
      </w:pPr>
      <w:r w:rsidRPr="00454528">
        <w:rPr>
          <w:rFonts w:cs="Arial"/>
          <w:sz w:val="22"/>
          <w:szCs w:val="22"/>
          <w:rPrChange w:id="2328" w:author="malemaj" w:date="2014-04-23T17:51:00Z">
            <w:rPr>
              <w:rFonts w:cs="Arial"/>
              <w:color w:val="0000FF" w:themeColor="hyperlink"/>
              <w:sz w:val="22"/>
              <w:szCs w:val="22"/>
              <w:u w:val="single"/>
            </w:rPr>
          </w:rPrChange>
        </w:rPr>
        <w:t xml:space="preserve">(h) </w:t>
      </w:r>
      <w:r w:rsidRPr="00454528">
        <w:rPr>
          <w:rFonts w:cs="Arial"/>
          <w:sz w:val="22"/>
          <w:szCs w:val="22"/>
          <w:rPrChange w:id="2329" w:author="malemaj" w:date="2014-04-23T17:51:00Z">
            <w:rPr>
              <w:rFonts w:cs="Arial"/>
              <w:color w:val="0000FF" w:themeColor="hyperlink"/>
              <w:sz w:val="22"/>
              <w:szCs w:val="22"/>
              <w:u w:val="single"/>
            </w:rPr>
          </w:rPrChange>
        </w:rPr>
        <w:tab/>
        <w:t>the current average cost over the prior six months of municipal services to the Customer.</w:t>
      </w:r>
    </w:p>
    <w:p w:rsidR="00454528" w:rsidRDefault="00454528" w:rsidP="00454528">
      <w:pPr>
        <w:pStyle w:val="BodyTextIndent"/>
        <w:spacing w:line="240" w:lineRule="auto"/>
        <w:ind w:left="720" w:hanging="720"/>
        <w:jc w:val="both"/>
        <w:rPr>
          <w:rFonts w:cs="Arial"/>
          <w:sz w:val="22"/>
          <w:szCs w:val="22"/>
        </w:rPr>
        <w:pPrChange w:id="2330" w:author="malemaj" w:date="2014-04-23T17:51:00Z">
          <w:pPr>
            <w:pStyle w:val="BodyTextIndent"/>
            <w:spacing w:line="360" w:lineRule="auto"/>
            <w:ind w:left="720" w:hanging="720"/>
            <w:jc w:val="both"/>
          </w:pPr>
        </w:pPrChange>
      </w:pPr>
      <w:r w:rsidRPr="00454528">
        <w:rPr>
          <w:rFonts w:cs="Arial"/>
          <w:sz w:val="22"/>
          <w:szCs w:val="22"/>
          <w:rPrChange w:id="2331" w:author="malemaj" w:date="2014-04-23T17:51:00Z">
            <w:rPr>
              <w:rFonts w:cs="Arial"/>
              <w:color w:val="0000FF" w:themeColor="hyperlink"/>
              <w:sz w:val="22"/>
              <w:szCs w:val="22"/>
              <w:u w:val="single"/>
            </w:rPr>
          </w:rPrChange>
        </w:rPr>
        <w:t>2</w:t>
      </w:r>
      <w:ins w:id="2332" w:author="malemaj" w:date="2014-04-23T19:06:00Z">
        <w:r w:rsidR="00DA0081">
          <w:rPr>
            <w:rFonts w:cs="Arial"/>
            <w:sz w:val="22"/>
            <w:szCs w:val="22"/>
          </w:rPr>
          <w:t>1</w:t>
        </w:r>
      </w:ins>
      <w:del w:id="2333" w:author="malemaj" w:date="2014-04-23T19:06:00Z">
        <w:r w:rsidRPr="00454528">
          <w:rPr>
            <w:rFonts w:cs="Arial"/>
            <w:sz w:val="22"/>
            <w:szCs w:val="22"/>
            <w:rPrChange w:id="2334" w:author="malemaj" w:date="2014-04-23T17:51:00Z">
              <w:rPr>
                <w:rFonts w:cs="Arial"/>
                <w:color w:val="0000FF" w:themeColor="hyperlink"/>
                <w:sz w:val="22"/>
                <w:szCs w:val="22"/>
                <w:u w:val="single"/>
              </w:rPr>
            </w:rPrChange>
          </w:rPr>
          <w:delText>0</w:delText>
        </w:r>
      </w:del>
      <w:r w:rsidRPr="00454528">
        <w:rPr>
          <w:rFonts w:cs="Arial"/>
          <w:sz w:val="22"/>
          <w:szCs w:val="22"/>
          <w:rPrChange w:id="2335" w:author="malemaj" w:date="2014-04-23T17:51:00Z">
            <w:rPr>
              <w:rFonts w:cs="Arial"/>
              <w:color w:val="0000FF" w:themeColor="hyperlink"/>
              <w:sz w:val="22"/>
              <w:szCs w:val="22"/>
              <w:u w:val="single"/>
            </w:rPr>
          </w:rPrChange>
        </w:rPr>
        <w:t>(4)</w:t>
      </w:r>
      <w:r w:rsidRPr="00454528">
        <w:rPr>
          <w:rFonts w:cs="Arial"/>
          <w:sz w:val="22"/>
          <w:szCs w:val="22"/>
          <w:rPrChange w:id="2336" w:author="malemaj" w:date="2014-04-23T17:51:00Z">
            <w:rPr>
              <w:rFonts w:cs="Arial"/>
              <w:color w:val="0000FF" w:themeColor="hyperlink"/>
              <w:sz w:val="22"/>
              <w:szCs w:val="22"/>
              <w:u w:val="single"/>
            </w:rPr>
          </w:rPrChange>
        </w:rPr>
        <w:tab/>
        <w:t>The application for payment extension shall be considered by the Credit Extension Committee to be chaired by an official delegated by the Chief Financial Officer, the Committee shall comprise of the representatives of the following departments;</w:t>
      </w:r>
    </w:p>
    <w:p w:rsidR="00454528" w:rsidRDefault="00454528" w:rsidP="00454528">
      <w:pPr>
        <w:pStyle w:val="BodyTextIndent"/>
        <w:spacing w:line="240" w:lineRule="auto"/>
        <w:ind w:left="720"/>
        <w:jc w:val="both"/>
        <w:rPr>
          <w:rFonts w:cs="Arial"/>
          <w:sz w:val="22"/>
          <w:szCs w:val="22"/>
        </w:rPr>
        <w:pPrChange w:id="2337" w:author="malemaj" w:date="2014-04-23T17:51:00Z">
          <w:pPr>
            <w:pStyle w:val="BodyTextIndent"/>
            <w:spacing w:line="360" w:lineRule="auto"/>
            <w:ind w:left="720"/>
            <w:jc w:val="both"/>
          </w:pPr>
        </w:pPrChange>
      </w:pPr>
      <w:r w:rsidRPr="00454528">
        <w:rPr>
          <w:rFonts w:cs="Arial"/>
          <w:sz w:val="22"/>
          <w:szCs w:val="22"/>
          <w:rPrChange w:id="2338" w:author="malemaj" w:date="2014-04-23T17:51:00Z">
            <w:rPr>
              <w:rFonts w:cs="Arial"/>
              <w:color w:val="0000FF" w:themeColor="hyperlink"/>
              <w:sz w:val="22"/>
              <w:szCs w:val="22"/>
              <w:u w:val="single"/>
            </w:rPr>
          </w:rPrChange>
        </w:rPr>
        <w:t>(a)</w:t>
      </w:r>
      <w:r w:rsidRPr="00454528">
        <w:rPr>
          <w:rFonts w:cs="Arial"/>
          <w:sz w:val="22"/>
          <w:szCs w:val="22"/>
          <w:rPrChange w:id="2339" w:author="malemaj" w:date="2014-04-23T17:51:00Z">
            <w:rPr>
              <w:rFonts w:cs="Arial"/>
              <w:color w:val="0000FF" w:themeColor="hyperlink"/>
              <w:sz w:val="22"/>
              <w:szCs w:val="22"/>
              <w:u w:val="single"/>
            </w:rPr>
          </w:rPrChange>
        </w:rPr>
        <w:tab/>
        <w:t>Electrical Services Department;</w:t>
      </w:r>
    </w:p>
    <w:p w:rsidR="00454528" w:rsidRDefault="00454528" w:rsidP="00454528">
      <w:pPr>
        <w:pStyle w:val="BodyTextIndent"/>
        <w:spacing w:line="240" w:lineRule="auto"/>
        <w:ind w:left="720"/>
        <w:jc w:val="both"/>
        <w:rPr>
          <w:rFonts w:cs="Arial"/>
          <w:sz w:val="22"/>
          <w:szCs w:val="22"/>
        </w:rPr>
        <w:pPrChange w:id="2340" w:author="malemaj" w:date="2014-04-23T17:51:00Z">
          <w:pPr>
            <w:pStyle w:val="BodyTextIndent"/>
            <w:spacing w:line="360" w:lineRule="auto"/>
            <w:ind w:left="720"/>
            <w:jc w:val="both"/>
          </w:pPr>
        </w:pPrChange>
      </w:pPr>
      <w:r w:rsidRPr="00454528">
        <w:rPr>
          <w:rFonts w:cs="Arial"/>
          <w:sz w:val="22"/>
          <w:szCs w:val="22"/>
          <w:rPrChange w:id="2341" w:author="malemaj" w:date="2014-04-23T17:51:00Z">
            <w:rPr>
              <w:rFonts w:cs="Arial"/>
              <w:color w:val="0000FF" w:themeColor="hyperlink"/>
              <w:sz w:val="22"/>
              <w:szCs w:val="22"/>
              <w:u w:val="single"/>
            </w:rPr>
          </w:rPrChange>
        </w:rPr>
        <w:t>(b)</w:t>
      </w:r>
      <w:r w:rsidRPr="00454528">
        <w:rPr>
          <w:rFonts w:cs="Arial"/>
          <w:sz w:val="22"/>
          <w:szCs w:val="22"/>
          <w:rPrChange w:id="2342" w:author="malemaj" w:date="2014-04-23T17:51:00Z">
            <w:rPr>
              <w:rFonts w:cs="Arial"/>
              <w:color w:val="0000FF" w:themeColor="hyperlink"/>
              <w:sz w:val="22"/>
              <w:szCs w:val="22"/>
              <w:u w:val="single"/>
            </w:rPr>
          </w:rPrChange>
        </w:rPr>
        <w:tab/>
        <w:t xml:space="preserve">Community Services Department; </w:t>
      </w:r>
    </w:p>
    <w:p w:rsidR="00454528" w:rsidRDefault="00454528" w:rsidP="00454528">
      <w:pPr>
        <w:pStyle w:val="BodyTextIndent"/>
        <w:spacing w:line="240" w:lineRule="auto"/>
        <w:ind w:left="720"/>
        <w:jc w:val="both"/>
        <w:rPr>
          <w:rFonts w:cs="Arial"/>
          <w:sz w:val="22"/>
          <w:szCs w:val="22"/>
        </w:rPr>
        <w:pPrChange w:id="2343" w:author="malemaj" w:date="2014-04-23T17:51:00Z">
          <w:pPr>
            <w:pStyle w:val="BodyTextIndent"/>
            <w:spacing w:line="360" w:lineRule="auto"/>
            <w:ind w:left="720"/>
            <w:jc w:val="both"/>
          </w:pPr>
        </w:pPrChange>
      </w:pPr>
      <w:r w:rsidRPr="00454528">
        <w:rPr>
          <w:rFonts w:cs="Arial"/>
          <w:sz w:val="22"/>
          <w:szCs w:val="22"/>
          <w:rPrChange w:id="2344" w:author="malemaj" w:date="2014-04-23T17:51:00Z">
            <w:rPr>
              <w:rFonts w:cs="Arial"/>
              <w:color w:val="0000FF" w:themeColor="hyperlink"/>
              <w:sz w:val="22"/>
              <w:szCs w:val="22"/>
              <w:u w:val="single"/>
            </w:rPr>
          </w:rPrChange>
        </w:rPr>
        <w:t>(c)</w:t>
      </w:r>
      <w:r w:rsidRPr="00454528">
        <w:rPr>
          <w:rFonts w:cs="Arial"/>
          <w:sz w:val="22"/>
          <w:szCs w:val="22"/>
          <w:rPrChange w:id="2345" w:author="malemaj" w:date="2014-04-23T17:51:00Z">
            <w:rPr>
              <w:rFonts w:cs="Arial"/>
              <w:color w:val="0000FF" w:themeColor="hyperlink"/>
              <w:sz w:val="22"/>
              <w:szCs w:val="22"/>
              <w:u w:val="single"/>
            </w:rPr>
          </w:rPrChange>
        </w:rPr>
        <w:tab/>
        <w:t>Civil Engineering Department; and</w:t>
      </w:r>
    </w:p>
    <w:p w:rsidR="00454528" w:rsidRDefault="00454528" w:rsidP="00454528">
      <w:pPr>
        <w:pStyle w:val="BodyTextIndent"/>
        <w:spacing w:line="240" w:lineRule="auto"/>
        <w:ind w:left="720"/>
        <w:jc w:val="both"/>
        <w:rPr>
          <w:rFonts w:cs="Arial"/>
          <w:sz w:val="22"/>
          <w:szCs w:val="22"/>
        </w:rPr>
        <w:pPrChange w:id="2346" w:author="malemaj" w:date="2014-04-23T17:51:00Z">
          <w:pPr>
            <w:pStyle w:val="BodyTextIndent"/>
            <w:spacing w:line="360" w:lineRule="auto"/>
            <w:ind w:left="720"/>
            <w:jc w:val="both"/>
          </w:pPr>
        </w:pPrChange>
      </w:pPr>
      <w:r w:rsidRPr="00454528">
        <w:rPr>
          <w:rFonts w:cs="Arial"/>
          <w:sz w:val="22"/>
          <w:szCs w:val="22"/>
          <w:rPrChange w:id="2347" w:author="malemaj" w:date="2014-04-23T17:51:00Z">
            <w:rPr>
              <w:rFonts w:cs="Arial"/>
              <w:color w:val="0000FF" w:themeColor="hyperlink"/>
              <w:sz w:val="22"/>
              <w:szCs w:val="22"/>
              <w:u w:val="single"/>
            </w:rPr>
          </w:rPrChange>
        </w:rPr>
        <w:t>(d)</w:t>
      </w:r>
      <w:r w:rsidRPr="00454528">
        <w:rPr>
          <w:rFonts w:cs="Arial"/>
          <w:sz w:val="22"/>
          <w:szCs w:val="22"/>
          <w:rPrChange w:id="2348" w:author="malemaj" w:date="2014-04-23T17:51:00Z">
            <w:rPr>
              <w:rFonts w:cs="Arial"/>
              <w:color w:val="0000FF" w:themeColor="hyperlink"/>
              <w:sz w:val="22"/>
              <w:szCs w:val="22"/>
              <w:u w:val="single"/>
            </w:rPr>
          </w:rPrChange>
        </w:rPr>
        <w:tab/>
        <w:t>Financial Services Department.</w:t>
      </w:r>
    </w:p>
    <w:p w:rsidR="00454528" w:rsidRDefault="00454528" w:rsidP="00454528">
      <w:pPr>
        <w:pStyle w:val="BodyTextIndent"/>
        <w:spacing w:line="240" w:lineRule="auto"/>
        <w:ind w:left="720" w:hanging="720"/>
        <w:jc w:val="both"/>
        <w:rPr>
          <w:rFonts w:cs="Arial"/>
          <w:sz w:val="22"/>
          <w:szCs w:val="22"/>
        </w:rPr>
        <w:pPrChange w:id="2349" w:author="malemaj" w:date="2014-04-23T17:51:00Z">
          <w:pPr>
            <w:pStyle w:val="BodyTextIndent"/>
            <w:spacing w:line="360" w:lineRule="auto"/>
            <w:ind w:left="720" w:hanging="720"/>
            <w:jc w:val="both"/>
          </w:pPr>
        </w:pPrChange>
      </w:pPr>
      <w:r w:rsidRPr="00454528">
        <w:rPr>
          <w:rFonts w:cs="Arial"/>
          <w:sz w:val="22"/>
          <w:szCs w:val="22"/>
          <w:rPrChange w:id="2350" w:author="malemaj" w:date="2014-04-23T17:51:00Z">
            <w:rPr>
              <w:rFonts w:cs="Arial"/>
              <w:color w:val="0000FF" w:themeColor="hyperlink"/>
              <w:sz w:val="22"/>
              <w:szCs w:val="22"/>
              <w:u w:val="single"/>
            </w:rPr>
          </w:rPrChange>
        </w:rPr>
        <w:t>2</w:t>
      </w:r>
      <w:ins w:id="2351" w:author="malemaj" w:date="2014-04-23T19:06:00Z">
        <w:r w:rsidR="00DA0081">
          <w:rPr>
            <w:rFonts w:cs="Arial"/>
            <w:sz w:val="22"/>
            <w:szCs w:val="22"/>
          </w:rPr>
          <w:t>1</w:t>
        </w:r>
      </w:ins>
      <w:del w:id="2352" w:author="malemaj" w:date="2014-04-23T19:06:00Z">
        <w:r w:rsidRPr="00454528">
          <w:rPr>
            <w:rFonts w:cs="Arial"/>
            <w:sz w:val="22"/>
            <w:szCs w:val="22"/>
            <w:rPrChange w:id="2353" w:author="malemaj" w:date="2014-04-23T17:51:00Z">
              <w:rPr>
                <w:rFonts w:cs="Arial"/>
                <w:color w:val="0000FF" w:themeColor="hyperlink"/>
                <w:sz w:val="22"/>
                <w:szCs w:val="22"/>
                <w:u w:val="single"/>
              </w:rPr>
            </w:rPrChange>
          </w:rPr>
          <w:delText>0</w:delText>
        </w:r>
      </w:del>
      <w:r w:rsidRPr="00454528">
        <w:rPr>
          <w:rFonts w:cs="Arial"/>
          <w:sz w:val="22"/>
          <w:szCs w:val="22"/>
          <w:rPrChange w:id="2354" w:author="malemaj" w:date="2014-04-23T17:51:00Z">
            <w:rPr>
              <w:rFonts w:cs="Arial"/>
              <w:color w:val="0000FF" w:themeColor="hyperlink"/>
              <w:sz w:val="22"/>
              <w:szCs w:val="22"/>
              <w:u w:val="single"/>
            </w:rPr>
          </w:rPrChange>
        </w:rPr>
        <w:t>(5)</w:t>
      </w:r>
      <w:r w:rsidRPr="00454528">
        <w:rPr>
          <w:rFonts w:cs="Arial"/>
          <w:sz w:val="22"/>
          <w:szCs w:val="22"/>
          <w:rPrChange w:id="2355" w:author="malemaj" w:date="2014-04-23T17:51:00Z">
            <w:rPr>
              <w:rFonts w:cs="Arial"/>
              <w:color w:val="0000FF" w:themeColor="hyperlink"/>
              <w:sz w:val="22"/>
              <w:szCs w:val="22"/>
              <w:u w:val="single"/>
            </w:rPr>
          </w:rPrChange>
        </w:rPr>
        <w:tab/>
        <w:t>The Chief Financial Officer shall consider the application within fourteen (14) days based on the recommendations of the Committee referred to in Section 20(4).</w:t>
      </w:r>
    </w:p>
    <w:p w:rsidR="00454528" w:rsidRDefault="00454528" w:rsidP="00454528">
      <w:pPr>
        <w:pStyle w:val="BodyTextIndent"/>
        <w:spacing w:line="240" w:lineRule="auto"/>
        <w:ind w:left="720" w:hanging="720"/>
        <w:jc w:val="both"/>
        <w:rPr>
          <w:rFonts w:cs="Arial"/>
          <w:sz w:val="22"/>
          <w:szCs w:val="22"/>
        </w:rPr>
        <w:pPrChange w:id="2356" w:author="malemaj" w:date="2014-04-23T17:51:00Z">
          <w:pPr>
            <w:pStyle w:val="BodyTextIndent"/>
            <w:spacing w:line="360" w:lineRule="auto"/>
            <w:ind w:left="720" w:hanging="720"/>
            <w:jc w:val="both"/>
          </w:pPr>
        </w:pPrChange>
      </w:pPr>
      <w:r w:rsidRPr="00454528">
        <w:rPr>
          <w:rFonts w:cs="Arial"/>
          <w:sz w:val="22"/>
          <w:szCs w:val="22"/>
          <w:rPrChange w:id="2357" w:author="malemaj" w:date="2014-04-23T17:51:00Z">
            <w:rPr>
              <w:rFonts w:cs="Arial"/>
              <w:color w:val="0000FF" w:themeColor="hyperlink"/>
              <w:sz w:val="22"/>
              <w:szCs w:val="22"/>
              <w:u w:val="single"/>
            </w:rPr>
          </w:rPrChange>
        </w:rPr>
        <w:t>2</w:t>
      </w:r>
      <w:ins w:id="2358" w:author="malemaj" w:date="2014-04-23T19:06:00Z">
        <w:r w:rsidR="00DA0081">
          <w:rPr>
            <w:rFonts w:cs="Arial"/>
            <w:sz w:val="22"/>
            <w:szCs w:val="22"/>
          </w:rPr>
          <w:t>1</w:t>
        </w:r>
      </w:ins>
      <w:del w:id="2359" w:author="malemaj" w:date="2014-04-23T19:06:00Z">
        <w:r w:rsidRPr="00454528">
          <w:rPr>
            <w:rFonts w:cs="Arial"/>
            <w:sz w:val="22"/>
            <w:szCs w:val="22"/>
            <w:rPrChange w:id="2360" w:author="malemaj" w:date="2014-04-23T17:51:00Z">
              <w:rPr>
                <w:rFonts w:cs="Arial"/>
                <w:color w:val="0000FF" w:themeColor="hyperlink"/>
                <w:sz w:val="22"/>
                <w:szCs w:val="22"/>
                <w:u w:val="single"/>
              </w:rPr>
            </w:rPrChange>
          </w:rPr>
          <w:delText>0</w:delText>
        </w:r>
      </w:del>
      <w:r w:rsidRPr="00454528">
        <w:rPr>
          <w:rFonts w:cs="Arial"/>
          <w:sz w:val="22"/>
          <w:szCs w:val="22"/>
          <w:rPrChange w:id="2361" w:author="malemaj" w:date="2014-04-23T17:51:00Z">
            <w:rPr>
              <w:rFonts w:cs="Arial"/>
              <w:color w:val="0000FF" w:themeColor="hyperlink"/>
              <w:sz w:val="22"/>
              <w:szCs w:val="22"/>
              <w:u w:val="single"/>
            </w:rPr>
          </w:rPrChange>
        </w:rPr>
        <w:t>(6)</w:t>
      </w:r>
      <w:r w:rsidRPr="00454528">
        <w:rPr>
          <w:rFonts w:cs="Arial"/>
          <w:sz w:val="22"/>
          <w:szCs w:val="22"/>
          <w:rPrChange w:id="2362" w:author="malemaj" w:date="2014-04-23T17:51:00Z">
            <w:rPr>
              <w:rFonts w:cs="Arial"/>
              <w:color w:val="0000FF" w:themeColor="hyperlink"/>
              <w:sz w:val="22"/>
              <w:szCs w:val="22"/>
              <w:u w:val="single"/>
            </w:rPr>
          </w:rPrChange>
        </w:rPr>
        <w:tab/>
        <w:t xml:space="preserve">The decision regarding the period of extension, the amount or </w:t>
      </w:r>
      <w:del w:id="2363" w:author="malemaj" w:date="2014-03-24T11:16:00Z">
        <w:r w:rsidRPr="00454528">
          <w:rPr>
            <w:rFonts w:cs="Arial"/>
            <w:sz w:val="22"/>
            <w:szCs w:val="22"/>
            <w:rPrChange w:id="2364" w:author="malemaj" w:date="2014-04-23T17:51:00Z">
              <w:rPr>
                <w:rFonts w:cs="Arial"/>
                <w:color w:val="0000FF" w:themeColor="hyperlink"/>
                <w:sz w:val="22"/>
                <w:szCs w:val="22"/>
                <w:u w:val="single"/>
              </w:rPr>
            </w:rPrChange>
          </w:rPr>
          <w:delText>installment</w:delText>
        </w:r>
      </w:del>
      <w:ins w:id="2365" w:author="malemaj" w:date="2014-03-24T11:16:00Z">
        <w:r w:rsidRPr="00454528">
          <w:rPr>
            <w:rFonts w:cs="Arial"/>
            <w:sz w:val="22"/>
            <w:szCs w:val="22"/>
            <w:rPrChange w:id="2366" w:author="malemaj" w:date="2014-04-23T17:51:00Z">
              <w:rPr>
                <w:rFonts w:cs="Arial"/>
                <w:color w:val="0000FF" w:themeColor="hyperlink"/>
                <w:sz w:val="22"/>
                <w:szCs w:val="22"/>
                <w:u w:val="single"/>
              </w:rPr>
            </w:rPrChange>
          </w:rPr>
          <w:t>instalment</w:t>
        </w:r>
      </w:ins>
      <w:r w:rsidRPr="00454528">
        <w:rPr>
          <w:rFonts w:cs="Arial"/>
          <w:sz w:val="22"/>
          <w:szCs w:val="22"/>
          <w:rPrChange w:id="2367" w:author="malemaj" w:date="2014-04-23T17:51:00Z">
            <w:rPr>
              <w:rFonts w:cs="Arial"/>
              <w:color w:val="0000FF" w:themeColor="hyperlink"/>
              <w:sz w:val="22"/>
              <w:szCs w:val="22"/>
              <w:u w:val="single"/>
            </w:rPr>
          </w:rPrChange>
        </w:rPr>
        <w:t xml:space="preserve"> amounts to be paid and any other terms and conditions which are deemed necessary shall made in terms of Section 20(3).</w:t>
      </w:r>
    </w:p>
    <w:p w:rsidR="00454528" w:rsidRDefault="00454528" w:rsidP="00454528">
      <w:pPr>
        <w:pStyle w:val="BodyTextIndent"/>
        <w:spacing w:line="240" w:lineRule="auto"/>
        <w:ind w:left="720" w:hanging="720"/>
        <w:jc w:val="both"/>
        <w:rPr>
          <w:rFonts w:cs="Arial"/>
          <w:sz w:val="22"/>
          <w:szCs w:val="22"/>
        </w:rPr>
        <w:pPrChange w:id="2368" w:author="malemaj" w:date="2014-04-23T17:51:00Z">
          <w:pPr>
            <w:pStyle w:val="BodyTextIndent"/>
            <w:spacing w:line="360" w:lineRule="auto"/>
            <w:ind w:left="720" w:hanging="720"/>
            <w:jc w:val="both"/>
          </w:pPr>
        </w:pPrChange>
      </w:pPr>
      <w:r w:rsidRPr="00454528">
        <w:rPr>
          <w:rFonts w:cs="Arial"/>
          <w:sz w:val="22"/>
          <w:szCs w:val="22"/>
          <w:rPrChange w:id="2369" w:author="malemaj" w:date="2014-04-23T17:51:00Z">
            <w:rPr>
              <w:rFonts w:cs="Arial"/>
              <w:color w:val="0000FF" w:themeColor="hyperlink"/>
              <w:sz w:val="22"/>
              <w:szCs w:val="22"/>
              <w:u w:val="single"/>
            </w:rPr>
          </w:rPrChange>
        </w:rPr>
        <w:t>2</w:t>
      </w:r>
      <w:ins w:id="2370" w:author="malemaj" w:date="2014-04-23T19:06:00Z">
        <w:r w:rsidR="00DA0081">
          <w:rPr>
            <w:rFonts w:cs="Arial"/>
            <w:sz w:val="22"/>
            <w:szCs w:val="22"/>
          </w:rPr>
          <w:t>1</w:t>
        </w:r>
      </w:ins>
      <w:del w:id="2371" w:author="malemaj" w:date="2014-04-23T19:06:00Z">
        <w:r w:rsidRPr="00454528">
          <w:rPr>
            <w:rFonts w:cs="Arial"/>
            <w:sz w:val="22"/>
            <w:szCs w:val="22"/>
            <w:rPrChange w:id="2372" w:author="malemaj" w:date="2014-04-23T17:51:00Z">
              <w:rPr>
                <w:rFonts w:cs="Arial"/>
                <w:color w:val="0000FF" w:themeColor="hyperlink"/>
                <w:sz w:val="22"/>
                <w:szCs w:val="22"/>
                <w:u w:val="single"/>
              </w:rPr>
            </w:rPrChange>
          </w:rPr>
          <w:delText>0</w:delText>
        </w:r>
      </w:del>
      <w:r w:rsidRPr="00454528">
        <w:rPr>
          <w:rFonts w:cs="Arial"/>
          <w:sz w:val="22"/>
          <w:szCs w:val="22"/>
          <w:rPrChange w:id="2373" w:author="malemaj" w:date="2014-04-23T17:51:00Z">
            <w:rPr>
              <w:rFonts w:cs="Arial"/>
              <w:color w:val="0000FF" w:themeColor="hyperlink"/>
              <w:sz w:val="22"/>
              <w:szCs w:val="22"/>
              <w:u w:val="single"/>
            </w:rPr>
          </w:rPrChange>
        </w:rPr>
        <w:t>(7)</w:t>
      </w:r>
      <w:r w:rsidRPr="00454528">
        <w:rPr>
          <w:rFonts w:cs="Arial"/>
          <w:sz w:val="22"/>
          <w:szCs w:val="22"/>
          <w:rPrChange w:id="2374" w:author="malemaj" w:date="2014-04-23T17:51:00Z">
            <w:rPr>
              <w:rFonts w:cs="Arial"/>
              <w:color w:val="0000FF" w:themeColor="hyperlink"/>
              <w:sz w:val="22"/>
              <w:szCs w:val="22"/>
              <w:u w:val="single"/>
            </w:rPr>
          </w:rPrChange>
        </w:rPr>
        <w:tab/>
        <w:t>The Chief Financial Officer shall, on request of the customer provide reasons for refusing payment extension.</w:t>
      </w:r>
    </w:p>
    <w:p w:rsidR="00454528" w:rsidRDefault="00454528" w:rsidP="00454528">
      <w:pPr>
        <w:pStyle w:val="BodyTextIndent"/>
        <w:spacing w:line="240" w:lineRule="auto"/>
        <w:ind w:left="720" w:hanging="720"/>
        <w:jc w:val="both"/>
        <w:rPr>
          <w:rFonts w:cs="Arial"/>
          <w:sz w:val="22"/>
          <w:szCs w:val="22"/>
        </w:rPr>
        <w:pPrChange w:id="2375" w:author="malemaj" w:date="2014-04-23T17:51:00Z">
          <w:pPr>
            <w:pStyle w:val="BodyTextIndent"/>
            <w:spacing w:line="360" w:lineRule="auto"/>
            <w:ind w:left="720" w:hanging="720"/>
            <w:jc w:val="both"/>
          </w:pPr>
        </w:pPrChange>
      </w:pPr>
      <w:r w:rsidRPr="00454528">
        <w:rPr>
          <w:rFonts w:cs="Arial"/>
          <w:sz w:val="22"/>
          <w:szCs w:val="22"/>
          <w:rPrChange w:id="2376" w:author="malemaj" w:date="2014-04-23T17:51:00Z">
            <w:rPr>
              <w:rFonts w:cs="Arial"/>
              <w:color w:val="0000FF" w:themeColor="hyperlink"/>
              <w:sz w:val="22"/>
              <w:szCs w:val="22"/>
              <w:u w:val="single"/>
            </w:rPr>
          </w:rPrChange>
        </w:rPr>
        <w:t>2</w:t>
      </w:r>
      <w:ins w:id="2377" w:author="malemaj" w:date="2014-04-23T19:06:00Z">
        <w:r w:rsidR="00DA0081">
          <w:rPr>
            <w:rFonts w:cs="Arial"/>
            <w:sz w:val="22"/>
            <w:szCs w:val="22"/>
          </w:rPr>
          <w:t>1</w:t>
        </w:r>
      </w:ins>
      <w:del w:id="2378" w:author="malemaj" w:date="2014-04-23T19:06:00Z">
        <w:r w:rsidRPr="00454528">
          <w:rPr>
            <w:rFonts w:cs="Arial"/>
            <w:sz w:val="22"/>
            <w:szCs w:val="22"/>
            <w:rPrChange w:id="2379" w:author="malemaj" w:date="2014-04-23T17:51:00Z">
              <w:rPr>
                <w:rFonts w:cs="Arial"/>
                <w:color w:val="0000FF" w:themeColor="hyperlink"/>
                <w:sz w:val="22"/>
                <w:szCs w:val="22"/>
                <w:u w:val="single"/>
              </w:rPr>
            </w:rPrChange>
          </w:rPr>
          <w:delText>0</w:delText>
        </w:r>
      </w:del>
      <w:r w:rsidRPr="00454528">
        <w:rPr>
          <w:rFonts w:cs="Arial"/>
          <w:sz w:val="22"/>
          <w:szCs w:val="22"/>
          <w:rPrChange w:id="2380" w:author="malemaj" w:date="2014-04-23T17:51:00Z">
            <w:rPr>
              <w:rFonts w:cs="Arial"/>
              <w:color w:val="0000FF" w:themeColor="hyperlink"/>
              <w:sz w:val="22"/>
              <w:szCs w:val="22"/>
              <w:u w:val="single"/>
            </w:rPr>
          </w:rPrChange>
        </w:rPr>
        <w:t xml:space="preserve">(8) </w:t>
      </w:r>
      <w:r w:rsidRPr="00454528">
        <w:rPr>
          <w:rFonts w:cs="Arial"/>
          <w:sz w:val="22"/>
          <w:szCs w:val="22"/>
          <w:rPrChange w:id="2381" w:author="malemaj" w:date="2014-04-23T17:51:00Z">
            <w:rPr>
              <w:rFonts w:cs="Arial"/>
              <w:color w:val="0000FF" w:themeColor="hyperlink"/>
              <w:sz w:val="22"/>
              <w:szCs w:val="22"/>
              <w:u w:val="single"/>
            </w:rPr>
          </w:rPrChange>
        </w:rPr>
        <w:tab/>
        <w:t>Should the Customer wish to appeal against a decision of the Chief Financial Officer not to allow an extension applied for in terms of subsection (1) or any term or condition relating to an extension granted by the Chief Financial Officer, the Customer may submit an appeal and reasons in writing to the Municipal Manager, within twenty one (21) days from the date on which the Customer is notified of the decision of the Chief Financial Officer referred to in Section 20(5).</w:t>
      </w:r>
    </w:p>
    <w:p w:rsidR="00454528" w:rsidRDefault="00454528" w:rsidP="00454528">
      <w:pPr>
        <w:pStyle w:val="BodyTextIndent"/>
        <w:spacing w:line="240" w:lineRule="auto"/>
        <w:ind w:left="720" w:hanging="720"/>
        <w:jc w:val="both"/>
        <w:rPr>
          <w:rFonts w:cs="Arial"/>
          <w:sz w:val="22"/>
          <w:szCs w:val="22"/>
        </w:rPr>
        <w:pPrChange w:id="2382" w:author="malemaj" w:date="2014-04-23T17:51:00Z">
          <w:pPr>
            <w:pStyle w:val="BodyTextIndent"/>
            <w:spacing w:line="360" w:lineRule="auto"/>
            <w:ind w:left="720" w:hanging="720"/>
            <w:jc w:val="both"/>
          </w:pPr>
        </w:pPrChange>
      </w:pPr>
      <w:r w:rsidRPr="00454528">
        <w:rPr>
          <w:rFonts w:cs="Arial"/>
          <w:sz w:val="22"/>
          <w:szCs w:val="22"/>
          <w:rPrChange w:id="2383" w:author="malemaj" w:date="2014-04-23T17:51:00Z">
            <w:rPr>
              <w:rFonts w:cs="Arial"/>
              <w:color w:val="0000FF" w:themeColor="hyperlink"/>
              <w:sz w:val="22"/>
              <w:szCs w:val="22"/>
              <w:u w:val="single"/>
            </w:rPr>
          </w:rPrChange>
        </w:rPr>
        <w:lastRenderedPageBreak/>
        <w:t>2</w:t>
      </w:r>
      <w:ins w:id="2384" w:author="malemaj" w:date="2014-04-23T19:06:00Z">
        <w:r w:rsidR="00DA0081">
          <w:rPr>
            <w:rFonts w:cs="Arial"/>
            <w:sz w:val="22"/>
            <w:szCs w:val="22"/>
          </w:rPr>
          <w:t>1</w:t>
        </w:r>
      </w:ins>
      <w:del w:id="2385" w:author="malemaj" w:date="2014-04-23T19:06:00Z">
        <w:r w:rsidRPr="00454528">
          <w:rPr>
            <w:rFonts w:cs="Arial"/>
            <w:sz w:val="22"/>
            <w:szCs w:val="22"/>
            <w:rPrChange w:id="2386" w:author="malemaj" w:date="2014-04-23T17:51:00Z">
              <w:rPr>
                <w:rFonts w:cs="Arial"/>
                <w:color w:val="0000FF" w:themeColor="hyperlink"/>
                <w:sz w:val="22"/>
                <w:szCs w:val="22"/>
                <w:u w:val="single"/>
              </w:rPr>
            </w:rPrChange>
          </w:rPr>
          <w:delText>0</w:delText>
        </w:r>
      </w:del>
      <w:r w:rsidRPr="00454528">
        <w:rPr>
          <w:rFonts w:cs="Arial"/>
          <w:sz w:val="22"/>
          <w:szCs w:val="22"/>
          <w:rPrChange w:id="2387" w:author="malemaj" w:date="2014-04-23T17:51:00Z">
            <w:rPr>
              <w:rFonts w:cs="Arial"/>
              <w:color w:val="0000FF" w:themeColor="hyperlink"/>
              <w:sz w:val="22"/>
              <w:szCs w:val="22"/>
              <w:u w:val="single"/>
            </w:rPr>
          </w:rPrChange>
        </w:rPr>
        <w:t>(9)</w:t>
      </w:r>
      <w:r w:rsidRPr="00454528">
        <w:rPr>
          <w:rFonts w:cs="Arial"/>
          <w:sz w:val="22"/>
          <w:szCs w:val="22"/>
          <w:rPrChange w:id="2388" w:author="malemaj" w:date="2014-04-23T17:51:00Z">
            <w:rPr>
              <w:rFonts w:cs="Arial"/>
              <w:color w:val="0000FF" w:themeColor="hyperlink"/>
              <w:sz w:val="22"/>
              <w:szCs w:val="22"/>
              <w:u w:val="single"/>
            </w:rPr>
          </w:rPrChange>
        </w:rPr>
        <w:tab/>
        <w:t>The Municipal Manager must consider the appeal within fourteen (14) days from the date of the appeal and must notify the Customer of the decision within a reasonable time thereafter.</w:t>
      </w:r>
    </w:p>
    <w:p w:rsidR="00454528" w:rsidRDefault="00454528" w:rsidP="00454528">
      <w:pPr>
        <w:pStyle w:val="BodyTextIndent"/>
        <w:spacing w:line="240" w:lineRule="auto"/>
        <w:ind w:left="720" w:hanging="720"/>
        <w:jc w:val="both"/>
        <w:rPr>
          <w:rFonts w:cs="Arial"/>
          <w:sz w:val="22"/>
          <w:szCs w:val="22"/>
        </w:rPr>
        <w:pPrChange w:id="2389" w:author="malemaj" w:date="2014-04-23T17:51:00Z">
          <w:pPr>
            <w:pStyle w:val="BodyTextIndent"/>
            <w:spacing w:line="360" w:lineRule="auto"/>
            <w:ind w:left="720" w:hanging="720"/>
            <w:jc w:val="both"/>
          </w:pPr>
        </w:pPrChange>
      </w:pPr>
      <w:r w:rsidRPr="00454528">
        <w:rPr>
          <w:rFonts w:cs="Arial"/>
          <w:sz w:val="22"/>
          <w:szCs w:val="22"/>
          <w:rPrChange w:id="2390" w:author="malemaj" w:date="2014-04-23T17:51:00Z">
            <w:rPr>
              <w:rFonts w:cs="Arial"/>
              <w:color w:val="0000FF" w:themeColor="hyperlink"/>
              <w:sz w:val="22"/>
              <w:szCs w:val="22"/>
              <w:u w:val="single"/>
            </w:rPr>
          </w:rPrChange>
        </w:rPr>
        <w:t>2</w:t>
      </w:r>
      <w:ins w:id="2391" w:author="malemaj" w:date="2014-04-23T19:06:00Z">
        <w:r w:rsidR="00DA0081">
          <w:rPr>
            <w:rFonts w:cs="Arial"/>
            <w:sz w:val="22"/>
            <w:szCs w:val="22"/>
          </w:rPr>
          <w:t>1</w:t>
        </w:r>
      </w:ins>
      <w:del w:id="2392" w:author="malemaj" w:date="2014-04-23T19:06:00Z">
        <w:r w:rsidRPr="00454528">
          <w:rPr>
            <w:rFonts w:cs="Arial"/>
            <w:sz w:val="22"/>
            <w:szCs w:val="22"/>
            <w:rPrChange w:id="2393" w:author="malemaj" w:date="2014-04-23T17:51:00Z">
              <w:rPr>
                <w:rFonts w:cs="Arial"/>
                <w:color w:val="0000FF" w:themeColor="hyperlink"/>
                <w:sz w:val="22"/>
                <w:szCs w:val="22"/>
                <w:u w:val="single"/>
              </w:rPr>
            </w:rPrChange>
          </w:rPr>
          <w:delText>0</w:delText>
        </w:r>
      </w:del>
      <w:r w:rsidRPr="00454528">
        <w:rPr>
          <w:rFonts w:cs="Arial"/>
          <w:sz w:val="22"/>
          <w:szCs w:val="22"/>
          <w:rPrChange w:id="2394" w:author="malemaj" w:date="2014-04-23T17:51:00Z">
            <w:rPr>
              <w:rFonts w:cs="Arial"/>
              <w:color w:val="0000FF" w:themeColor="hyperlink"/>
              <w:sz w:val="22"/>
              <w:szCs w:val="22"/>
              <w:u w:val="single"/>
            </w:rPr>
          </w:rPrChange>
        </w:rPr>
        <w:t>(10)</w:t>
      </w:r>
      <w:r w:rsidRPr="00454528">
        <w:rPr>
          <w:rFonts w:cs="Arial"/>
          <w:sz w:val="22"/>
          <w:szCs w:val="22"/>
          <w:rPrChange w:id="2395" w:author="malemaj" w:date="2014-04-23T17:51:00Z">
            <w:rPr>
              <w:rFonts w:cs="Arial"/>
              <w:color w:val="0000FF" w:themeColor="hyperlink"/>
              <w:sz w:val="22"/>
              <w:szCs w:val="22"/>
              <w:u w:val="single"/>
            </w:rPr>
          </w:rPrChange>
        </w:rPr>
        <w:tab/>
        <w:t>An extension of time for payment granted in terms of this section, is subject to the Customer signing the Acknowledgment of Debt.</w:t>
      </w:r>
    </w:p>
    <w:p w:rsidR="00454528" w:rsidRDefault="00454528" w:rsidP="00454528">
      <w:pPr>
        <w:pStyle w:val="BodyTextIndent"/>
        <w:spacing w:line="240" w:lineRule="auto"/>
        <w:ind w:left="720" w:hanging="720"/>
        <w:jc w:val="both"/>
        <w:rPr>
          <w:rFonts w:cs="Arial"/>
          <w:sz w:val="22"/>
          <w:szCs w:val="22"/>
        </w:rPr>
        <w:pPrChange w:id="2396"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color w:val="auto"/>
          <w:sz w:val="22"/>
          <w:szCs w:val="22"/>
          <w:rPrChange w:id="2397" w:author="malemaj" w:date="2014-04-23T17:51:00Z">
            <w:rPr>
              <w:color w:val="auto"/>
            </w:rPr>
          </w:rPrChange>
        </w:rPr>
        <w:pPrChange w:id="2398" w:author="malemaj" w:date="2014-04-23T17:51:00Z">
          <w:pPr>
            <w:pStyle w:val="Heading1"/>
          </w:pPr>
        </w:pPrChange>
      </w:pPr>
      <w:bookmarkStart w:id="2399" w:name="_Toc390418100"/>
      <w:r w:rsidRPr="00454528">
        <w:rPr>
          <w:rFonts w:ascii="Arial" w:hAnsi="Arial" w:cs="Arial"/>
          <w:sz w:val="22"/>
          <w:szCs w:val="22"/>
          <w:rPrChange w:id="2400" w:author="malemaj" w:date="2014-04-23T17:51:00Z">
            <w:rPr>
              <w:color w:val="0000FF" w:themeColor="hyperlink"/>
              <w:u w:val="single"/>
            </w:rPr>
          </w:rPrChange>
        </w:rPr>
        <w:t>2</w:t>
      </w:r>
      <w:ins w:id="2401" w:author="malemaj" w:date="2014-04-23T19:06:00Z">
        <w:r w:rsidR="00DA0081">
          <w:rPr>
            <w:rFonts w:ascii="Arial" w:hAnsi="Arial" w:cs="Arial"/>
            <w:sz w:val="22"/>
            <w:szCs w:val="22"/>
          </w:rPr>
          <w:t>2</w:t>
        </w:r>
      </w:ins>
      <w:del w:id="2402" w:author="malemaj" w:date="2014-04-23T19:06:00Z">
        <w:r w:rsidRPr="00454528">
          <w:rPr>
            <w:rFonts w:ascii="Arial" w:hAnsi="Arial" w:cs="Arial"/>
            <w:sz w:val="22"/>
            <w:szCs w:val="22"/>
            <w:rPrChange w:id="2403" w:author="malemaj" w:date="2014-04-23T17:51:00Z">
              <w:rPr>
                <w:color w:val="0000FF" w:themeColor="hyperlink"/>
                <w:u w:val="single"/>
              </w:rPr>
            </w:rPrChange>
          </w:rPr>
          <w:delText>1</w:delText>
        </w:r>
      </w:del>
      <w:r w:rsidRPr="00454528">
        <w:rPr>
          <w:rFonts w:ascii="Arial" w:hAnsi="Arial" w:cs="Arial"/>
          <w:sz w:val="22"/>
          <w:szCs w:val="22"/>
          <w:rPrChange w:id="2404" w:author="malemaj" w:date="2014-04-23T17:51:00Z">
            <w:rPr>
              <w:color w:val="0000FF" w:themeColor="hyperlink"/>
              <w:u w:val="single"/>
            </w:rPr>
          </w:rPrChange>
        </w:rPr>
        <w:t>.</w:t>
      </w:r>
      <w:r w:rsidRPr="00454528">
        <w:rPr>
          <w:rFonts w:ascii="Arial" w:hAnsi="Arial" w:cs="Arial"/>
          <w:sz w:val="22"/>
          <w:szCs w:val="22"/>
          <w:rPrChange w:id="2405" w:author="malemaj" w:date="2014-04-23T17:51:00Z">
            <w:rPr>
              <w:color w:val="0000FF" w:themeColor="hyperlink"/>
              <w:u w:val="single"/>
            </w:rPr>
          </w:rPrChange>
        </w:rPr>
        <w:tab/>
        <w:t>P</w:t>
      </w:r>
      <w:ins w:id="2406" w:author="malemaj" w:date="2014-04-23T19:06:00Z">
        <w:r w:rsidR="00DA0081">
          <w:rPr>
            <w:rFonts w:ascii="Arial" w:hAnsi="Arial" w:cs="Arial"/>
            <w:sz w:val="22"/>
            <w:szCs w:val="22"/>
          </w:rPr>
          <w:t>rovision</w:t>
        </w:r>
      </w:ins>
      <w:del w:id="2407" w:author="malemaj" w:date="2014-04-23T19:06:00Z">
        <w:r w:rsidRPr="00454528">
          <w:rPr>
            <w:rFonts w:ascii="Arial" w:hAnsi="Arial" w:cs="Arial"/>
            <w:sz w:val="22"/>
            <w:szCs w:val="22"/>
            <w:rPrChange w:id="2408" w:author="malemaj" w:date="2014-04-23T17:51:00Z">
              <w:rPr>
                <w:color w:val="auto"/>
                <w:u w:val="single"/>
              </w:rPr>
            </w:rPrChange>
          </w:rPr>
          <w:delText>ROVISION</w:delText>
        </w:r>
      </w:del>
      <w:ins w:id="2409" w:author="malemaj" w:date="2014-04-23T19:06:00Z">
        <w:r w:rsidR="00DA0081">
          <w:rPr>
            <w:rFonts w:ascii="Arial" w:hAnsi="Arial" w:cs="Arial"/>
            <w:sz w:val="22"/>
            <w:szCs w:val="22"/>
          </w:rPr>
          <w:t xml:space="preserve"> for</w:t>
        </w:r>
      </w:ins>
      <w:del w:id="2410" w:author="malemaj" w:date="2014-04-23T19:06:00Z">
        <w:r w:rsidRPr="00454528">
          <w:rPr>
            <w:rFonts w:ascii="Arial" w:hAnsi="Arial" w:cs="Arial"/>
            <w:sz w:val="22"/>
            <w:szCs w:val="22"/>
            <w:rPrChange w:id="2411" w:author="malemaj" w:date="2014-04-23T17:51:00Z">
              <w:rPr>
                <w:color w:val="auto"/>
                <w:u w:val="single"/>
              </w:rPr>
            </w:rPrChange>
          </w:rPr>
          <w:delText xml:space="preserve"> FOR</w:delText>
        </w:r>
      </w:del>
      <w:r w:rsidRPr="00454528">
        <w:rPr>
          <w:rFonts w:ascii="Arial" w:hAnsi="Arial" w:cs="Arial"/>
          <w:sz w:val="22"/>
          <w:szCs w:val="22"/>
          <w:rPrChange w:id="2412" w:author="malemaj" w:date="2014-04-23T17:51:00Z">
            <w:rPr>
              <w:color w:val="auto"/>
              <w:u w:val="single"/>
            </w:rPr>
          </w:rPrChange>
        </w:rPr>
        <w:t xml:space="preserve"> B</w:t>
      </w:r>
      <w:ins w:id="2413" w:author="malemaj" w:date="2014-04-23T19:06:00Z">
        <w:r w:rsidR="00DA0081">
          <w:rPr>
            <w:rFonts w:ascii="Arial" w:hAnsi="Arial" w:cs="Arial"/>
            <w:sz w:val="22"/>
            <w:szCs w:val="22"/>
          </w:rPr>
          <w:t>ad</w:t>
        </w:r>
      </w:ins>
      <w:del w:id="2414" w:author="malemaj" w:date="2014-04-23T19:06:00Z">
        <w:r w:rsidRPr="00454528">
          <w:rPr>
            <w:rFonts w:ascii="Arial" w:hAnsi="Arial" w:cs="Arial"/>
            <w:sz w:val="22"/>
            <w:szCs w:val="22"/>
            <w:rPrChange w:id="2415" w:author="malemaj" w:date="2014-04-23T17:51:00Z">
              <w:rPr>
                <w:color w:val="auto"/>
                <w:u w:val="single"/>
              </w:rPr>
            </w:rPrChange>
          </w:rPr>
          <w:delText>AD</w:delText>
        </w:r>
      </w:del>
      <w:r w:rsidRPr="00454528">
        <w:rPr>
          <w:rFonts w:ascii="Arial" w:hAnsi="Arial" w:cs="Arial"/>
          <w:sz w:val="22"/>
          <w:szCs w:val="22"/>
          <w:rPrChange w:id="2416" w:author="malemaj" w:date="2014-04-23T17:51:00Z">
            <w:rPr>
              <w:color w:val="auto"/>
              <w:u w:val="single"/>
            </w:rPr>
          </w:rPrChange>
        </w:rPr>
        <w:t xml:space="preserve"> D</w:t>
      </w:r>
      <w:ins w:id="2417" w:author="malemaj" w:date="2014-04-23T19:06:00Z">
        <w:r w:rsidR="00DA0081">
          <w:rPr>
            <w:rFonts w:ascii="Arial" w:hAnsi="Arial" w:cs="Arial"/>
            <w:sz w:val="22"/>
            <w:szCs w:val="22"/>
          </w:rPr>
          <w:t>eb</w:t>
        </w:r>
      </w:ins>
      <w:ins w:id="2418" w:author="malemaj" w:date="2014-04-23T19:07:00Z">
        <w:r w:rsidR="00DA0081">
          <w:rPr>
            <w:rFonts w:ascii="Arial" w:hAnsi="Arial" w:cs="Arial"/>
            <w:sz w:val="22"/>
            <w:szCs w:val="22"/>
          </w:rPr>
          <w:t>t</w:t>
        </w:r>
      </w:ins>
      <w:ins w:id="2419" w:author="malemaj" w:date="2014-04-23T19:06:00Z">
        <w:r w:rsidR="00DA0081">
          <w:rPr>
            <w:rFonts w:ascii="Arial" w:hAnsi="Arial" w:cs="Arial"/>
            <w:sz w:val="22"/>
            <w:szCs w:val="22"/>
          </w:rPr>
          <w:t>s</w:t>
        </w:r>
      </w:ins>
      <w:del w:id="2420" w:author="malemaj" w:date="2014-04-23T19:06:00Z">
        <w:r w:rsidRPr="00454528">
          <w:rPr>
            <w:rFonts w:ascii="Arial" w:hAnsi="Arial" w:cs="Arial"/>
            <w:sz w:val="22"/>
            <w:szCs w:val="22"/>
            <w:rPrChange w:id="2421" w:author="malemaj" w:date="2014-04-23T17:51:00Z">
              <w:rPr>
                <w:color w:val="auto"/>
                <w:u w:val="single"/>
              </w:rPr>
            </w:rPrChange>
          </w:rPr>
          <w:delText>EBTS</w:delText>
        </w:r>
      </w:del>
      <w:ins w:id="2422" w:author="malemaj" w:date="2014-04-23T19:06:00Z">
        <w:r w:rsidR="00DA0081">
          <w:rPr>
            <w:rFonts w:ascii="Arial" w:hAnsi="Arial" w:cs="Arial"/>
            <w:sz w:val="22"/>
            <w:szCs w:val="22"/>
          </w:rPr>
          <w:t xml:space="preserve"> and</w:t>
        </w:r>
      </w:ins>
      <w:del w:id="2423" w:author="malemaj" w:date="2014-04-23T19:06:00Z">
        <w:r w:rsidRPr="00454528">
          <w:rPr>
            <w:rFonts w:ascii="Arial" w:hAnsi="Arial" w:cs="Arial"/>
            <w:sz w:val="22"/>
            <w:szCs w:val="22"/>
            <w:rPrChange w:id="2424" w:author="malemaj" w:date="2014-04-23T17:51:00Z">
              <w:rPr>
                <w:color w:val="auto"/>
                <w:u w:val="single"/>
              </w:rPr>
            </w:rPrChange>
          </w:rPr>
          <w:delText xml:space="preserve"> AND</w:delText>
        </w:r>
      </w:del>
      <w:r w:rsidRPr="00454528">
        <w:rPr>
          <w:rFonts w:ascii="Arial" w:hAnsi="Arial" w:cs="Arial"/>
          <w:sz w:val="22"/>
          <w:szCs w:val="22"/>
          <w:rPrChange w:id="2425" w:author="malemaj" w:date="2014-04-23T17:51:00Z">
            <w:rPr>
              <w:color w:val="auto"/>
              <w:u w:val="single"/>
            </w:rPr>
          </w:rPrChange>
        </w:rPr>
        <w:t xml:space="preserve"> I</w:t>
      </w:r>
      <w:ins w:id="2426" w:author="malemaj" w:date="2014-04-23T19:07:00Z">
        <w:r w:rsidR="00DA0081">
          <w:rPr>
            <w:rFonts w:ascii="Arial" w:hAnsi="Arial" w:cs="Arial"/>
            <w:sz w:val="22"/>
            <w:szCs w:val="22"/>
          </w:rPr>
          <w:t>rrecoverable</w:t>
        </w:r>
      </w:ins>
      <w:del w:id="2427" w:author="malemaj" w:date="2014-04-23T19:07:00Z">
        <w:r w:rsidRPr="00454528">
          <w:rPr>
            <w:rFonts w:ascii="Arial" w:hAnsi="Arial" w:cs="Arial"/>
            <w:sz w:val="22"/>
            <w:szCs w:val="22"/>
            <w:rPrChange w:id="2428" w:author="malemaj" w:date="2014-04-23T17:51:00Z">
              <w:rPr>
                <w:color w:val="auto"/>
                <w:u w:val="single"/>
              </w:rPr>
            </w:rPrChange>
          </w:rPr>
          <w:delText>RRECOVERABLE</w:delText>
        </w:r>
      </w:del>
      <w:r w:rsidRPr="00454528">
        <w:rPr>
          <w:rFonts w:ascii="Arial" w:hAnsi="Arial" w:cs="Arial"/>
          <w:sz w:val="22"/>
          <w:szCs w:val="22"/>
          <w:rPrChange w:id="2429" w:author="malemaj" w:date="2014-04-23T17:51:00Z">
            <w:rPr>
              <w:color w:val="auto"/>
              <w:u w:val="single"/>
            </w:rPr>
          </w:rPrChange>
        </w:rPr>
        <w:t xml:space="preserve"> D</w:t>
      </w:r>
      <w:ins w:id="2430" w:author="malemaj" w:date="2014-04-23T19:07:00Z">
        <w:r w:rsidR="00DA0081">
          <w:rPr>
            <w:rFonts w:ascii="Arial" w:hAnsi="Arial" w:cs="Arial"/>
            <w:sz w:val="22"/>
            <w:szCs w:val="22"/>
          </w:rPr>
          <w:t>ebts</w:t>
        </w:r>
      </w:ins>
      <w:bookmarkEnd w:id="2399"/>
      <w:del w:id="2431" w:author="malemaj" w:date="2014-04-23T19:07:00Z">
        <w:r w:rsidRPr="00454528">
          <w:rPr>
            <w:rFonts w:ascii="Arial" w:hAnsi="Arial" w:cs="Arial"/>
            <w:sz w:val="22"/>
            <w:szCs w:val="22"/>
            <w:rPrChange w:id="2432" w:author="malemaj" w:date="2014-04-23T17:51:00Z">
              <w:rPr>
                <w:color w:val="auto"/>
                <w:u w:val="single"/>
              </w:rPr>
            </w:rPrChange>
          </w:rPr>
          <w:delText>EBTS</w:delText>
        </w:r>
      </w:del>
    </w:p>
    <w:p w:rsidR="00454528" w:rsidRDefault="00454528" w:rsidP="00454528">
      <w:pPr>
        <w:pStyle w:val="Heading4"/>
        <w:tabs>
          <w:tab w:val="left" w:pos="2160"/>
        </w:tabs>
        <w:spacing w:line="240" w:lineRule="auto"/>
        <w:rPr>
          <w:ins w:id="2433" w:author="malemaj" w:date="2014-04-23T19:07:00Z"/>
          <w:rFonts w:ascii="Arial" w:hAnsi="Arial" w:cs="Arial"/>
          <w:sz w:val="22"/>
          <w:szCs w:val="22"/>
        </w:rPr>
        <w:pPrChange w:id="2434" w:author="malemaj" w:date="2014-04-23T17:51:00Z">
          <w:pPr/>
        </w:pPrChange>
      </w:pPr>
      <w:r w:rsidRPr="00454528">
        <w:rPr>
          <w:rFonts w:ascii="Arial" w:hAnsi="Arial" w:cs="Arial"/>
          <w:b w:val="0"/>
          <w:bCs w:val="0"/>
          <w:i w:val="0"/>
          <w:iCs w:val="0"/>
          <w:sz w:val="22"/>
          <w:szCs w:val="22"/>
          <w:rPrChange w:id="2435" w:author="malemaj" w:date="2014-04-23T17:51:00Z">
            <w:rPr>
              <w:color w:val="0000FF" w:themeColor="hyperlink"/>
              <w:sz w:val="22"/>
              <w:szCs w:val="22"/>
              <w:u w:val="single"/>
            </w:rPr>
          </w:rPrChange>
        </w:rPr>
        <w:t xml:space="preserve">GRAP </w:t>
      </w:r>
      <w:del w:id="2436" w:author="malemaj" w:date="2014-04-23T19:07:00Z">
        <w:r w:rsidRPr="00454528">
          <w:rPr>
            <w:rFonts w:ascii="Arial" w:hAnsi="Arial" w:cs="Arial"/>
            <w:b w:val="0"/>
            <w:bCs w:val="0"/>
            <w:i w:val="0"/>
            <w:iCs w:val="0"/>
            <w:sz w:val="22"/>
            <w:szCs w:val="22"/>
            <w:rPrChange w:id="2437" w:author="malemaj" w:date="2014-04-23T17:51:00Z">
              <w:rPr>
                <w:color w:val="0000FF" w:themeColor="hyperlink"/>
                <w:sz w:val="22"/>
                <w:szCs w:val="22"/>
                <w:u w:val="single"/>
              </w:rPr>
            </w:rPrChange>
          </w:rPr>
          <w:delText>-</w:delText>
        </w:r>
      </w:del>
      <w:ins w:id="2438" w:author="malemaj" w:date="2014-04-23T19:07:00Z">
        <w:r w:rsidR="00DA0081">
          <w:rPr>
            <w:rFonts w:ascii="Arial" w:hAnsi="Arial" w:cs="Arial"/>
            <w:b w:val="0"/>
            <w:bCs w:val="0"/>
            <w:i w:val="0"/>
            <w:iCs w:val="0"/>
            <w:sz w:val="22"/>
            <w:szCs w:val="22"/>
          </w:rPr>
          <w:t>–</w:t>
        </w:r>
      </w:ins>
      <w:r w:rsidRPr="00454528">
        <w:rPr>
          <w:rFonts w:ascii="Arial" w:hAnsi="Arial" w:cs="Arial"/>
          <w:b w:val="0"/>
          <w:bCs w:val="0"/>
          <w:i w:val="0"/>
          <w:iCs w:val="0"/>
          <w:sz w:val="22"/>
          <w:szCs w:val="22"/>
          <w:rPrChange w:id="2439" w:author="malemaj" w:date="2014-04-23T17:51:00Z">
            <w:rPr>
              <w:color w:val="0000FF" w:themeColor="hyperlink"/>
              <w:sz w:val="22"/>
              <w:szCs w:val="22"/>
              <w:u w:val="single"/>
            </w:rPr>
          </w:rPrChange>
        </w:rPr>
        <w:t xml:space="preserve"> 104</w:t>
      </w:r>
    </w:p>
    <w:p w:rsidR="00454528" w:rsidRPr="00454528" w:rsidRDefault="00454528" w:rsidP="00454528">
      <w:pPr>
        <w:pStyle w:val="Heading4"/>
        <w:tabs>
          <w:tab w:val="left" w:pos="2160"/>
        </w:tabs>
        <w:spacing w:line="240" w:lineRule="auto"/>
        <w:rPr>
          <w:del w:id="2440" w:author="malemaj" w:date="2013-08-11T12:59:00Z"/>
          <w:rFonts w:ascii="Arial" w:hAnsi="Arial" w:cs="Arial"/>
          <w:color w:val="auto"/>
          <w:sz w:val="22"/>
          <w:szCs w:val="22"/>
          <w:rPrChange w:id="2441" w:author="malemaj" w:date="2014-04-23T17:51:00Z">
            <w:rPr>
              <w:del w:id="2442" w:author="malemaj" w:date="2013-08-11T12:59:00Z"/>
              <w:color w:val="auto"/>
              <w:sz w:val="22"/>
              <w:szCs w:val="22"/>
            </w:rPr>
          </w:rPrChange>
        </w:rPr>
        <w:pPrChange w:id="2443" w:author="malemaj" w:date="2014-04-23T17:51:00Z">
          <w:pPr>
            <w:pStyle w:val="Heading4"/>
            <w:tabs>
              <w:tab w:val="left" w:pos="2160"/>
            </w:tabs>
          </w:pPr>
        </w:pPrChange>
      </w:pPr>
      <w:r w:rsidRPr="00454528">
        <w:rPr>
          <w:rFonts w:ascii="Arial" w:hAnsi="Arial" w:cs="Arial"/>
          <w:b w:val="0"/>
          <w:bCs w:val="0"/>
          <w:i w:val="0"/>
          <w:iCs w:val="0"/>
          <w:sz w:val="22"/>
          <w:szCs w:val="22"/>
          <w:rPrChange w:id="2444" w:author="malemaj" w:date="2014-04-23T17:51:00Z">
            <w:rPr>
              <w:b w:val="0"/>
              <w:bCs w:val="0"/>
              <w:i w:val="0"/>
              <w:iCs w:val="0"/>
              <w:color w:val="0000FF" w:themeColor="hyperlink"/>
              <w:sz w:val="22"/>
              <w:szCs w:val="22"/>
              <w:u w:val="single"/>
            </w:rPr>
          </w:rPrChange>
        </w:rPr>
        <w:tab/>
      </w:r>
    </w:p>
    <w:p w:rsidR="00454528" w:rsidRPr="00454528" w:rsidRDefault="00454528" w:rsidP="00454528">
      <w:pPr>
        <w:pStyle w:val="Heading4"/>
        <w:spacing w:line="240" w:lineRule="auto"/>
        <w:ind w:left="0" w:firstLine="0"/>
        <w:rPr>
          <w:del w:id="2445" w:author="malemaj" w:date="2013-08-11T12:58:00Z"/>
          <w:rFonts w:ascii="Arial" w:hAnsi="Arial" w:cs="Arial"/>
          <w:color w:val="auto"/>
          <w:sz w:val="22"/>
          <w:szCs w:val="22"/>
          <w:rPrChange w:id="2446" w:author="malemaj" w:date="2014-04-23T17:51:00Z">
            <w:rPr>
              <w:del w:id="2447" w:author="malemaj" w:date="2013-08-11T12:58:00Z"/>
              <w:color w:val="auto"/>
              <w:sz w:val="22"/>
              <w:szCs w:val="22"/>
            </w:rPr>
          </w:rPrChange>
        </w:rPr>
        <w:pPrChange w:id="2448" w:author="malemaj" w:date="2014-04-23T17:51:00Z">
          <w:pPr>
            <w:pStyle w:val="Heading4"/>
          </w:pPr>
        </w:pPrChange>
      </w:pPr>
      <w:del w:id="2449" w:author="malemaj" w:date="2013-08-11T12:59:00Z">
        <w:r w:rsidRPr="00454528">
          <w:rPr>
            <w:rFonts w:ascii="Arial" w:hAnsi="Arial" w:cs="Arial"/>
            <w:b w:val="0"/>
            <w:bCs w:val="0"/>
            <w:i w:val="0"/>
            <w:iCs w:val="0"/>
            <w:sz w:val="22"/>
            <w:szCs w:val="22"/>
            <w:rPrChange w:id="2450" w:author="malemaj" w:date="2014-04-23T17:51:00Z">
              <w:rPr>
                <w:b w:val="0"/>
                <w:bCs w:val="0"/>
                <w:i w:val="0"/>
                <w:iCs w:val="0"/>
                <w:color w:val="0000FF" w:themeColor="hyperlink"/>
                <w:sz w:val="22"/>
                <w:szCs w:val="22"/>
                <w:u w:val="single"/>
              </w:rPr>
            </w:rPrChange>
          </w:rPr>
          <w:delText>2</w:delText>
        </w:r>
      </w:del>
      <w:del w:id="2451" w:author="malemaj" w:date="2013-08-11T12:58:00Z">
        <w:r w:rsidRPr="00454528">
          <w:rPr>
            <w:rFonts w:ascii="Arial" w:hAnsi="Arial" w:cs="Arial"/>
            <w:b w:val="0"/>
            <w:bCs w:val="0"/>
            <w:i w:val="0"/>
            <w:iCs w:val="0"/>
            <w:sz w:val="22"/>
            <w:szCs w:val="22"/>
            <w:rPrChange w:id="2452" w:author="malemaj" w:date="2014-04-23T17:51:00Z">
              <w:rPr>
                <w:b w:val="0"/>
                <w:bCs w:val="0"/>
                <w:i w:val="0"/>
                <w:iCs w:val="0"/>
                <w:color w:val="0000FF" w:themeColor="hyperlink"/>
                <w:sz w:val="22"/>
                <w:szCs w:val="22"/>
                <w:u w:val="single"/>
              </w:rPr>
            </w:rPrChange>
          </w:rPr>
          <w:delText>5</w:delText>
        </w:r>
      </w:del>
      <w:del w:id="2453" w:author="malemaj" w:date="2013-08-11T12:59:00Z">
        <w:r w:rsidRPr="00454528">
          <w:rPr>
            <w:rFonts w:ascii="Arial" w:hAnsi="Arial" w:cs="Arial"/>
            <w:b w:val="0"/>
            <w:bCs w:val="0"/>
            <w:i w:val="0"/>
            <w:iCs w:val="0"/>
            <w:sz w:val="22"/>
            <w:szCs w:val="22"/>
            <w:rPrChange w:id="2454" w:author="malemaj" w:date="2014-04-23T17:51:00Z">
              <w:rPr>
                <w:b w:val="0"/>
                <w:bCs w:val="0"/>
                <w:i w:val="0"/>
                <w:iCs w:val="0"/>
                <w:color w:val="0000FF" w:themeColor="hyperlink"/>
                <w:sz w:val="22"/>
                <w:szCs w:val="22"/>
                <w:u w:val="single"/>
              </w:rPr>
            </w:rPrChange>
          </w:rPr>
          <w:delText xml:space="preserve"> APPROACH IN CALCULATING PROVISION FOR DOUBTFUL DEBTS:</w:delText>
        </w:r>
      </w:del>
    </w:p>
    <w:p w:rsidR="00454528" w:rsidRPr="00454528" w:rsidRDefault="00454528" w:rsidP="00454528">
      <w:pPr>
        <w:pStyle w:val="Heading4"/>
        <w:tabs>
          <w:tab w:val="left" w:pos="2160"/>
        </w:tabs>
        <w:spacing w:line="240" w:lineRule="auto"/>
        <w:rPr>
          <w:rFonts w:ascii="Arial" w:hAnsi="Arial" w:cs="Arial"/>
          <w:sz w:val="22"/>
          <w:szCs w:val="22"/>
          <w:rPrChange w:id="2455" w:author="malemaj" w:date="2014-04-23T17:51:00Z">
            <w:rPr/>
          </w:rPrChange>
        </w:rPr>
        <w:pPrChange w:id="2456" w:author="malemaj" w:date="2014-04-23T17:51:00Z">
          <w:pPr/>
        </w:pPrChange>
      </w:pPr>
    </w:p>
    <w:p w:rsidR="00454528" w:rsidRDefault="00CA3086" w:rsidP="00454528">
      <w:pPr>
        <w:spacing w:line="240" w:lineRule="auto"/>
        <w:rPr>
          <w:del w:id="2457" w:author="malemaj" w:date="2013-08-11T12:58:00Z"/>
          <w:rFonts w:ascii="Arial" w:hAnsi="Arial" w:cs="Arial"/>
          <w:sz w:val="22"/>
          <w:szCs w:val="22"/>
          <w:lang w:val="en-GB"/>
        </w:rPr>
        <w:pPrChange w:id="2458" w:author="malemaj" w:date="2014-04-23T17:51:00Z">
          <w:pPr>
            <w:ind w:left="360"/>
          </w:pPr>
        </w:pPrChange>
      </w:pPr>
      <w:ins w:id="2459" w:author="malemaj" w:date="2014-04-23T19:08:00Z">
        <w:r>
          <w:rPr>
            <w:rFonts w:ascii="Arial" w:hAnsi="Arial" w:cs="Arial"/>
            <w:sz w:val="22"/>
            <w:szCs w:val="22"/>
            <w:lang w:val="en-GB"/>
          </w:rPr>
          <w:t>22(</w:t>
        </w:r>
        <w:r w:rsidR="00DA0081">
          <w:rPr>
            <w:rFonts w:ascii="Arial" w:hAnsi="Arial" w:cs="Arial"/>
            <w:sz w:val="22"/>
            <w:szCs w:val="22"/>
            <w:lang w:val="en-GB"/>
          </w:rPr>
          <w:t>1</w:t>
        </w:r>
        <w:r>
          <w:rPr>
            <w:rFonts w:ascii="Arial" w:hAnsi="Arial" w:cs="Arial"/>
            <w:sz w:val="22"/>
            <w:szCs w:val="22"/>
            <w:lang w:val="en-GB"/>
          </w:rPr>
          <w:t>)</w:t>
        </w:r>
        <w:r w:rsidR="00DA0081">
          <w:rPr>
            <w:rFonts w:ascii="Arial" w:hAnsi="Arial" w:cs="Arial"/>
            <w:sz w:val="22"/>
            <w:szCs w:val="22"/>
            <w:lang w:val="en-GB"/>
          </w:rPr>
          <w:t xml:space="preserve"> </w:t>
        </w:r>
      </w:ins>
      <w:r w:rsidR="00454528" w:rsidRPr="00454528">
        <w:rPr>
          <w:rFonts w:ascii="Arial" w:hAnsi="Arial" w:cs="Arial"/>
          <w:sz w:val="22"/>
          <w:szCs w:val="22"/>
          <w:lang w:val="en-GB"/>
          <w:rPrChange w:id="2460" w:author="malemaj" w:date="2014-04-23T17:51:00Z">
            <w:rPr>
              <w:rFonts w:ascii="Arial" w:hAnsi="Arial" w:cs="Arial"/>
              <w:color w:val="0000FF" w:themeColor="hyperlink"/>
              <w:sz w:val="22"/>
              <w:szCs w:val="22"/>
              <w:u w:val="single"/>
              <w:lang w:val="en-GB"/>
            </w:rPr>
          </w:rPrChange>
        </w:rPr>
        <w:t>Comply with GRAP with regard to provision for doubtful debts.</w:t>
      </w:r>
    </w:p>
    <w:p w:rsidR="00454528" w:rsidRDefault="00454528" w:rsidP="00454528">
      <w:pPr>
        <w:spacing w:line="240" w:lineRule="auto"/>
        <w:rPr>
          <w:ins w:id="2461" w:author="malemaj" w:date="2014-04-23T19:08:00Z"/>
          <w:rFonts w:ascii="Arial" w:hAnsi="Arial" w:cs="Arial"/>
          <w:sz w:val="22"/>
          <w:szCs w:val="22"/>
          <w:lang w:val="en-GB"/>
        </w:rPr>
        <w:pPrChange w:id="2462" w:author="malemaj" w:date="2014-04-23T17:51:00Z">
          <w:pPr/>
        </w:pPrChange>
      </w:pPr>
    </w:p>
    <w:p w:rsidR="00454528" w:rsidRDefault="00454528" w:rsidP="00454528">
      <w:pPr>
        <w:spacing w:line="240" w:lineRule="auto"/>
        <w:rPr>
          <w:rFonts w:ascii="Arial" w:hAnsi="Arial" w:cs="Arial"/>
          <w:sz w:val="22"/>
          <w:szCs w:val="22"/>
        </w:rPr>
        <w:pPrChange w:id="2463" w:author="malemaj" w:date="2014-04-23T17:51:00Z">
          <w:pPr>
            <w:ind w:left="360"/>
          </w:pPr>
        </w:pPrChange>
      </w:pPr>
    </w:p>
    <w:p w:rsidR="00454528" w:rsidRDefault="00454528" w:rsidP="00454528">
      <w:pPr>
        <w:spacing w:line="240" w:lineRule="auto"/>
        <w:rPr>
          <w:del w:id="2464" w:author="malemaj" w:date="2013-08-11T12:57:00Z"/>
          <w:rFonts w:ascii="Arial" w:hAnsi="Arial" w:cs="Arial"/>
          <w:sz w:val="22"/>
          <w:szCs w:val="22"/>
          <w:lang w:val="en-GB"/>
        </w:rPr>
        <w:pPrChange w:id="2465" w:author="malemaj" w:date="2014-04-23T17:51:00Z">
          <w:pPr/>
        </w:pPrChange>
      </w:pPr>
      <w:r w:rsidRPr="00454528">
        <w:rPr>
          <w:rFonts w:ascii="Arial" w:hAnsi="Arial" w:cs="Arial"/>
          <w:sz w:val="22"/>
          <w:szCs w:val="22"/>
          <w:lang w:val="en-GB"/>
          <w:rPrChange w:id="2466" w:author="malemaj" w:date="2014-04-23T17:51:00Z">
            <w:rPr>
              <w:rFonts w:ascii="Arial" w:hAnsi="Arial" w:cs="Arial"/>
              <w:color w:val="0000FF" w:themeColor="hyperlink"/>
              <w:sz w:val="22"/>
              <w:szCs w:val="22"/>
              <w:u w:val="single"/>
              <w:lang w:val="en-GB"/>
            </w:rPr>
          </w:rPrChange>
        </w:rPr>
        <w:t>1. A report from the system should supply suitable information regarding the following:</w:t>
      </w:r>
    </w:p>
    <w:p w:rsidR="00454528" w:rsidRDefault="00454528" w:rsidP="00454528">
      <w:pPr>
        <w:spacing w:line="240" w:lineRule="auto"/>
        <w:rPr>
          <w:rFonts w:ascii="Arial" w:hAnsi="Arial" w:cs="Arial"/>
          <w:sz w:val="22"/>
          <w:szCs w:val="22"/>
          <w:lang w:val="en-GB"/>
        </w:rPr>
        <w:pPrChange w:id="2467" w:author="malemaj" w:date="2014-04-23T17:51:00Z">
          <w:pPr>
            <w:ind w:left="360"/>
          </w:pPr>
        </w:pPrChange>
      </w:pPr>
    </w:p>
    <w:p w:rsidR="0032715F" w:rsidRDefault="00454528">
      <w:pPr>
        <w:pStyle w:val="ListParagraph"/>
        <w:numPr>
          <w:ilvl w:val="0"/>
          <w:numId w:val="20"/>
        </w:numPr>
        <w:spacing w:line="240" w:lineRule="auto"/>
        <w:rPr>
          <w:rFonts w:ascii="Arial" w:hAnsi="Arial" w:cs="Arial"/>
          <w:sz w:val="22"/>
          <w:szCs w:val="22"/>
          <w:lang w:val="en-GB"/>
        </w:rPr>
      </w:pPr>
      <w:r w:rsidRPr="00454528">
        <w:rPr>
          <w:rFonts w:ascii="Arial" w:hAnsi="Arial" w:cs="Arial"/>
          <w:sz w:val="22"/>
          <w:szCs w:val="22"/>
          <w:lang w:val="en-GB"/>
          <w:rPrChange w:id="2468" w:author="malemaj" w:date="2014-04-23T17:51:00Z">
            <w:rPr>
              <w:rFonts w:ascii="Arial" w:hAnsi="Arial" w:cs="Arial"/>
              <w:color w:val="0000FF" w:themeColor="hyperlink"/>
              <w:sz w:val="22"/>
              <w:szCs w:val="22"/>
              <w:u w:val="single"/>
              <w:lang w:val="en-GB"/>
            </w:rPr>
          </w:rPrChange>
        </w:rPr>
        <w:t>Ageing of each debtor</w:t>
      </w:r>
    </w:p>
    <w:p w:rsidR="0032715F" w:rsidRDefault="00454528">
      <w:pPr>
        <w:pStyle w:val="ListParagraph"/>
        <w:numPr>
          <w:ilvl w:val="0"/>
          <w:numId w:val="20"/>
        </w:numPr>
        <w:spacing w:line="240" w:lineRule="auto"/>
        <w:rPr>
          <w:rFonts w:ascii="Arial" w:hAnsi="Arial" w:cs="Arial"/>
          <w:sz w:val="22"/>
          <w:szCs w:val="22"/>
          <w:lang w:val="en-GB"/>
        </w:rPr>
      </w:pPr>
      <w:r w:rsidRPr="00454528">
        <w:rPr>
          <w:rFonts w:ascii="Arial" w:hAnsi="Arial" w:cs="Arial"/>
          <w:sz w:val="22"/>
          <w:szCs w:val="22"/>
          <w:lang w:val="en-GB"/>
          <w:rPrChange w:id="2469" w:author="malemaj" w:date="2014-04-23T17:51:00Z">
            <w:rPr>
              <w:rFonts w:ascii="Arial" w:hAnsi="Arial" w:cs="Arial"/>
              <w:color w:val="0000FF" w:themeColor="hyperlink"/>
              <w:sz w:val="22"/>
              <w:szCs w:val="22"/>
              <w:u w:val="single"/>
              <w:lang w:val="en-GB"/>
            </w:rPr>
          </w:rPrChange>
        </w:rPr>
        <w:t>Active / inactive account</w:t>
      </w:r>
    </w:p>
    <w:p w:rsidR="0032715F" w:rsidRDefault="00454528">
      <w:pPr>
        <w:pStyle w:val="ListParagraph"/>
        <w:numPr>
          <w:ilvl w:val="0"/>
          <w:numId w:val="20"/>
        </w:numPr>
        <w:spacing w:line="240" w:lineRule="auto"/>
        <w:rPr>
          <w:rFonts w:ascii="Arial" w:hAnsi="Arial" w:cs="Arial"/>
          <w:sz w:val="22"/>
          <w:szCs w:val="22"/>
          <w:lang w:val="en-GB"/>
        </w:rPr>
      </w:pPr>
      <w:r w:rsidRPr="00454528">
        <w:rPr>
          <w:rFonts w:ascii="Arial" w:hAnsi="Arial" w:cs="Arial"/>
          <w:sz w:val="22"/>
          <w:szCs w:val="22"/>
          <w:lang w:val="en-GB"/>
          <w:rPrChange w:id="2470" w:author="malemaj" w:date="2014-04-23T17:51:00Z">
            <w:rPr>
              <w:rFonts w:ascii="Arial" w:hAnsi="Arial" w:cs="Arial"/>
              <w:color w:val="0000FF" w:themeColor="hyperlink"/>
              <w:sz w:val="22"/>
              <w:szCs w:val="22"/>
              <w:u w:val="single"/>
              <w:lang w:val="en-GB"/>
            </w:rPr>
          </w:rPrChange>
        </w:rPr>
        <w:t>Tenants’ / owners’ account</w:t>
      </w:r>
    </w:p>
    <w:p w:rsidR="0032715F" w:rsidRDefault="00454528">
      <w:pPr>
        <w:pStyle w:val="ListParagraph"/>
        <w:numPr>
          <w:ilvl w:val="0"/>
          <w:numId w:val="20"/>
        </w:numPr>
        <w:spacing w:line="240" w:lineRule="auto"/>
        <w:rPr>
          <w:rFonts w:ascii="Arial" w:hAnsi="Arial" w:cs="Arial"/>
          <w:sz w:val="22"/>
          <w:szCs w:val="22"/>
          <w:lang w:val="en-GB"/>
        </w:rPr>
      </w:pPr>
      <w:r w:rsidRPr="00454528">
        <w:rPr>
          <w:rFonts w:ascii="Arial" w:hAnsi="Arial" w:cs="Arial"/>
          <w:sz w:val="22"/>
          <w:szCs w:val="22"/>
          <w:lang w:val="en-GB"/>
          <w:rPrChange w:id="2471" w:author="malemaj" w:date="2014-04-23T17:51:00Z">
            <w:rPr>
              <w:rFonts w:ascii="Arial" w:hAnsi="Arial" w:cs="Arial"/>
              <w:color w:val="0000FF" w:themeColor="hyperlink"/>
              <w:sz w:val="22"/>
              <w:szCs w:val="22"/>
              <w:u w:val="single"/>
              <w:lang w:val="en-GB"/>
            </w:rPr>
          </w:rPrChange>
        </w:rPr>
        <w:t>Debtor type:  Residential, Business, Government, Other debtors etc.</w:t>
      </w:r>
    </w:p>
    <w:p w:rsidR="00454528" w:rsidRDefault="00454528" w:rsidP="00454528">
      <w:pPr>
        <w:spacing w:line="240" w:lineRule="auto"/>
        <w:rPr>
          <w:rFonts w:ascii="Arial" w:hAnsi="Arial" w:cs="Arial"/>
          <w:sz w:val="22"/>
          <w:szCs w:val="22"/>
          <w:lang w:val="en-GB"/>
        </w:rPr>
        <w:pPrChange w:id="2472" w:author="malemaj" w:date="2014-04-23T17:51:00Z">
          <w:pPr/>
        </w:pPrChange>
      </w:pPr>
    </w:p>
    <w:p w:rsidR="00454528" w:rsidRDefault="00454528" w:rsidP="00454528">
      <w:pPr>
        <w:spacing w:line="240" w:lineRule="auto"/>
        <w:rPr>
          <w:del w:id="2473" w:author="malemaj" w:date="2013-08-11T12:57:00Z"/>
          <w:rFonts w:ascii="Arial" w:hAnsi="Arial" w:cs="Arial"/>
          <w:sz w:val="22"/>
          <w:szCs w:val="22"/>
          <w:lang w:val="en-GB"/>
        </w:rPr>
        <w:pPrChange w:id="2474" w:author="malemaj" w:date="2014-04-23T17:51:00Z">
          <w:pPr/>
        </w:pPrChange>
      </w:pPr>
      <w:r w:rsidRPr="00454528">
        <w:rPr>
          <w:rFonts w:ascii="Arial" w:hAnsi="Arial" w:cs="Arial"/>
          <w:sz w:val="22"/>
          <w:szCs w:val="22"/>
          <w:lang w:val="en-GB"/>
          <w:rPrChange w:id="2475" w:author="malemaj" w:date="2014-04-23T17:51:00Z">
            <w:rPr>
              <w:rFonts w:ascii="Arial" w:hAnsi="Arial" w:cs="Arial"/>
              <w:color w:val="0000FF" w:themeColor="hyperlink"/>
              <w:sz w:val="22"/>
              <w:szCs w:val="22"/>
              <w:u w:val="single"/>
              <w:lang w:val="en-GB"/>
            </w:rPr>
          </w:rPrChange>
        </w:rPr>
        <w:t>2. Align all the debt collection indicators so that the history of an account can be used as basis for recommendations for writing off bad debts in future.</w:t>
      </w:r>
    </w:p>
    <w:p w:rsidR="00454528" w:rsidRDefault="00454528" w:rsidP="00454528">
      <w:pPr>
        <w:spacing w:line="240" w:lineRule="auto"/>
        <w:rPr>
          <w:rFonts w:ascii="Arial" w:hAnsi="Arial" w:cs="Arial"/>
          <w:sz w:val="22"/>
          <w:szCs w:val="22"/>
          <w:lang w:val="en-GB"/>
        </w:rPr>
        <w:pPrChange w:id="2476" w:author="malemaj" w:date="2014-04-23T17:51:00Z">
          <w:pPr/>
        </w:pPrChange>
      </w:pPr>
    </w:p>
    <w:p w:rsidR="00454528" w:rsidRDefault="00454528" w:rsidP="00454528">
      <w:pPr>
        <w:spacing w:line="240" w:lineRule="auto"/>
        <w:rPr>
          <w:del w:id="2477" w:author="malemaj" w:date="2013-08-11T12:57:00Z"/>
          <w:rFonts w:ascii="Arial" w:hAnsi="Arial" w:cs="Arial"/>
          <w:sz w:val="22"/>
          <w:szCs w:val="22"/>
          <w:lang w:val="en-GB"/>
        </w:rPr>
        <w:pPrChange w:id="2478" w:author="malemaj" w:date="2014-04-23T17:51:00Z">
          <w:pPr/>
        </w:pPrChange>
      </w:pPr>
      <w:r w:rsidRPr="00454528">
        <w:rPr>
          <w:rFonts w:ascii="Arial" w:hAnsi="Arial" w:cs="Arial"/>
          <w:iCs/>
          <w:sz w:val="22"/>
          <w:szCs w:val="22"/>
          <w:lang w:val="en-ZA" w:eastAsia="en-ZA"/>
          <w:rPrChange w:id="2479" w:author="malemaj" w:date="2014-04-23T17:51:00Z">
            <w:rPr>
              <w:rFonts w:ascii="Arial" w:hAnsi="Arial" w:cs="Arial"/>
              <w:iCs/>
              <w:color w:val="0000FF" w:themeColor="hyperlink"/>
              <w:sz w:val="22"/>
              <w:szCs w:val="22"/>
              <w:u w:val="single"/>
              <w:lang w:val="en-ZA" w:eastAsia="en-ZA"/>
            </w:rPr>
          </w:rPrChange>
        </w:rPr>
        <w:t xml:space="preserve">3.The report indicating the debtors in 0 – 4 scoring must be examined by a senior official and the specific debtors must be flagged for impairment and the amount of impairment must be double-checked and agreed to be consistent with any agreements to repay or knowledge that no repayments will take place.  </w:t>
      </w:r>
    </w:p>
    <w:p w:rsidR="00454528" w:rsidRDefault="00454528" w:rsidP="00454528">
      <w:pPr>
        <w:spacing w:line="240" w:lineRule="auto"/>
        <w:rPr>
          <w:del w:id="2480" w:author="malemaj" w:date="2013-08-11T12:56:00Z"/>
          <w:rFonts w:ascii="Arial" w:hAnsi="Arial" w:cs="Arial"/>
          <w:sz w:val="22"/>
          <w:szCs w:val="22"/>
          <w:lang w:val="en-GB"/>
        </w:rPr>
        <w:pPrChange w:id="2481" w:author="malemaj" w:date="2014-04-23T17:51:00Z">
          <w:pPr/>
        </w:pPrChange>
      </w:pPr>
    </w:p>
    <w:p w:rsidR="00454528" w:rsidRPr="00454528" w:rsidRDefault="00454528" w:rsidP="00454528">
      <w:pPr>
        <w:spacing w:line="240" w:lineRule="auto"/>
        <w:rPr>
          <w:rFonts w:ascii="Arial" w:hAnsi="Arial" w:cs="Arial"/>
          <w:sz w:val="22"/>
          <w:szCs w:val="22"/>
          <w:lang w:val="en-GB"/>
          <w:rPrChange w:id="2482" w:author="malemaj" w:date="2014-04-23T17:51:00Z">
            <w:rPr>
              <w:lang w:val="en-GB"/>
            </w:rPr>
          </w:rPrChange>
        </w:rPr>
        <w:pPrChange w:id="2483" w:author="malemaj" w:date="2014-04-23T17:51:00Z">
          <w:pPr>
            <w:pStyle w:val="ListParagraph"/>
          </w:pPr>
        </w:pPrChange>
      </w:pPr>
    </w:p>
    <w:p w:rsidR="00454528" w:rsidRDefault="00454528" w:rsidP="00454528">
      <w:pPr>
        <w:spacing w:line="240" w:lineRule="auto"/>
        <w:rPr>
          <w:rFonts w:ascii="Arial" w:hAnsi="Arial" w:cs="Arial"/>
          <w:sz w:val="22"/>
          <w:szCs w:val="22"/>
          <w:lang w:val="en-GB"/>
        </w:rPr>
        <w:pPrChange w:id="2484" w:author="malemaj" w:date="2014-04-23T17:51:00Z">
          <w:pPr/>
        </w:pPrChange>
      </w:pPr>
      <w:r w:rsidRPr="00454528">
        <w:rPr>
          <w:rFonts w:ascii="Arial" w:hAnsi="Arial" w:cs="Arial"/>
          <w:sz w:val="22"/>
          <w:szCs w:val="22"/>
          <w:lang w:val="en-GB"/>
          <w:rPrChange w:id="2485" w:author="malemaj" w:date="2014-04-23T17:51:00Z">
            <w:rPr>
              <w:rFonts w:ascii="Arial" w:hAnsi="Arial" w:cs="Arial"/>
              <w:color w:val="0000FF" w:themeColor="hyperlink"/>
              <w:sz w:val="22"/>
              <w:szCs w:val="22"/>
              <w:u w:val="single"/>
              <w:lang w:val="en-GB"/>
            </w:rPr>
          </w:rPrChange>
        </w:rPr>
        <w:t xml:space="preserve">4. A scoring </w:t>
      </w:r>
      <w:del w:id="2486" w:author="malemaj" w:date="2013-08-11T12:58:00Z">
        <w:r w:rsidRPr="00454528">
          <w:rPr>
            <w:rFonts w:ascii="Arial" w:hAnsi="Arial" w:cs="Arial"/>
            <w:sz w:val="22"/>
            <w:szCs w:val="22"/>
            <w:lang w:val="en-GB"/>
            <w:rPrChange w:id="2487" w:author="malemaj" w:date="2014-04-23T17:51:00Z">
              <w:rPr>
                <w:rFonts w:ascii="Arial" w:hAnsi="Arial" w:cs="Arial"/>
                <w:color w:val="0000FF" w:themeColor="hyperlink"/>
                <w:sz w:val="22"/>
                <w:szCs w:val="22"/>
                <w:u w:val="single"/>
                <w:lang w:val="en-GB"/>
              </w:rPr>
            </w:rPrChange>
          </w:rPr>
          <w:delText xml:space="preserve">system </w:delText>
        </w:r>
      </w:del>
      <w:r w:rsidRPr="00454528">
        <w:rPr>
          <w:rFonts w:ascii="Arial" w:hAnsi="Arial" w:cs="Arial"/>
          <w:sz w:val="22"/>
          <w:szCs w:val="22"/>
          <w:lang w:val="en-GB"/>
          <w:rPrChange w:id="2488" w:author="malemaj" w:date="2014-04-23T17:51:00Z">
            <w:rPr>
              <w:rFonts w:ascii="Arial" w:hAnsi="Arial" w:cs="Arial"/>
              <w:color w:val="0000FF" w:themeColor="hyperlink"/>
              <w:sz w:val="22"/>
              <w:szCs w:val="22"/>
              <w:u w:val="single"/>
              <w:lang w:val="en-GB"/>
            </w:rPr>
          </w:rPrChange>
        </w:rPr>
        <w:t>would be used by adding additional fields in the database for each debtor / group of debtors indicating the following:</w:t>
      </w:r>
    </w:p>
    <w:p w:rsidR="0032715F" w:rsidRDefault="00454528">
      <w:pPr>
        <w:pStyle w:val="ListParagraph"/>
        <w:numPr>
          <w:ilvl w:val="0"/>
          <w:numId w:val="21"/>
        </w:numPr>
        <w:spacing w:line="240" w:lineRule="auto"/>
        <w:rPr>
          <w:rFonts w:ascii="Arial" w:hAnsi="Arial" w:cs="Arial"/>
          <w:sz w:val="22"/>
          <w:szCs w:val="22"/>
          <w:lang w:val="en-GB"/>
        </w:rPr>
      </w:pPr>
      <w:ins w:id="2489" w:author="malemaj" w:date="2013-08-11T12:58:00Z">
        <w:r w:rsidRPr="00454528">
          <w:rPr>
            <w:rFonts w:ascii="Arial" w:hAnsi="Arial" w:cs="Arial"/>
            <w:sz w:val="22"/>
            <w:szCs w:val="22"/>
            <w:lang w:val="en-GB"/>
            <w:rPrChange w:id="2490" w:author="malemaj" w:date="2014-04-23T17:51:00Z">
              <w:rPr>
                <w:rFonts w:ascii="Arial" w:hAnsi="Arial" w:cs="Arial"/>
                <w:color w:val="0000FF" w:themeColor="hyperlink"/>
                <w:sz w:val="22"/>
                <w:szCs w:val="22"/>
                <w:u w:val="single"/>
                <w:lang w:val="en-GB"/>
              </w:rPr>
            </w:rPrChange>
          </w:rPr>
          <w:t>A</w:t>
        </w:r>
      </w:ins>
      <w:del w:id="2491" w:author="malemaj" w:date="2013-08-11T12:58:00Z">
        <w:r w:rsidRPr="00454528">
          <w:rPr>
            <w:rFonts w:ascii="Arial" w:hAnsi="Arial" w:cs="Arial"/>
            <w:sz w:val="22"/>
            <w:szCs w:val="22"/>
            <w:lang w:val="en-GB"/>
            <w:rPrChange w:id="2492" w:author="malemaj" w:date="2014-04-23T17:51:00Z">
              <w:rPr>
                <w:rFonts w:ascii="Arial" w:hAnsi="Arial" w:cs="Arial"/>
                <w:color w:val="0000FF" w:themeColor="hyperlink"/>
                <w:sz w:val="22"/>
                <w:szCs w:val="22"/>
                <w:u w:val="single"/>
                <w:lang w:val="en-GB"/>
              </w:rPr>
            </w:rPrChange>
          </w:rPr>
          <w:delText>Number of times a</w:delText>
        </w:r>
      </w:del>
      <w:r w:rsidRPr="00454528">
        <w:rPr>
          <w:rFonts w:ascii="Arial" w:hAnsi="Arial" w:cs="Arial"/>
          <w:sz w:val="22"/>
          <w:szCs w:val="22"/>
          <w:lang w:val="en-GB"/>
          <w:rPrChange w:id="2493" w:author="malemaj" w:date="2014-04-23T17:51:00Z">
            <w:rPr>
              <w:rFonts w:ascii="Arial" w:hAnsi="Arial" w:cs="Arial"/>
              <w:color w:val="0000FF" w:themeColor="hyperlink"/>
              <w:sz w:val="22"/>
              <w:szCs w:val="22"/>
              <w:u w:val="single"/>
              <w:lang w:val="en-GB"/>
            </w:rPr>
          </w:rPrChange>
        </w:rPr>
        <w:t>ccount referred to debt collectors</w:t>
      </w:r>
    </w:p>
    <w:p w:rsidR="0032715F" w:rsidRDefault="00454528">
      <w:pPr>
        <w:pStyle w:val="ListParagraph"/>
        <w:numPr>
          <w:ilvl w:val="0"/>
          <w:numId w:val="21"/>
        </w:numPr>
        <w:spacing w:line="240" w:lineRule="auto"/>
        <w:rPr>
          <w:del w:id="2494" w:author="malemaj" w:date="2013-08-11T12:58:00Z"/>
          <w:rFonts w:ascii="Arial" w:hAnsi="Arial" w:cs="Arial"/>
          <w:sz w:val="22"/>
          <w:szCs w:val="22"/>
          <w:lang w:val="en-GB"/>
        </w:rPr>
      </w:pPr>
      <w:del w:id="2495" w:author="malemaj" w:date="2013-08-11T12:58:00Z">
        <w:r w:rsidRPr="00454528">
          <w:rPr>
            <w:rFonts w:ascii="Arial" w:hAnsi="Arial" w:cs="Arial"/>
            <w:sz w:val="22"/>
            <w:szCs w:val="22"/>
            <w:lang w:val="en-GB"/>
            <w:rPrChange w:id="2496" w:author="malemaj" w:date="2014-04-23T17:51:00Z">
              <w:rPr>
                <w:rFonts w:ascii="Arial" w:hAnsi="Arial" w:cs="Arial"/>
                <w:color w:val="0000FF" w:themeColor="hyperlink"/>
                <w:sz w:val="22"/>
                <w:szCs w:val="22"/>
                <w:u w:val="single"/>
                <w:lang w:val="en-GB"/>
              </w:rPr>
            </w:rPrChange>
          </w:rPr>
          <w:delText>Number of demand letter on account</w:delText>
        </w:r>
      </w:del>
    </w:p>
    <w:p w:rsidR="00454528" w:rsidRDefault="00454528" w:rsidP="00454528">
      <w:pPr>
        <w:spacing w:line="240" w:lineRule="auto"/>
        <w:rPr>
          <w:rFonts w:ascii="Arial" w:hAnsi="Arial" w:cs="Arial"/>
          <w:sz w:val="22"/>
          <w:szCs w:val="22"/>
          <w:u w:val="single"/>
          <w:lang w:val="en-GB"/>
        </w:rPr>
        <w:pPrChange w:id="2497" w:author="malemaj" w:date="2014-04-23T17:51:00Z">
          <w:pPr/>
        </w:pPrChange>
      </w:pPr>
    </w:p>
    <w:p w:rsidR="00454528" w:rsidRDefault="00454528" w:rsidP="00454528">
      <w:pPr>
        <w:spacing w:line="240" w:lineRule="auto"/>
        <w:rPr>
          <w:del w:id="2498" w:author="malemaj" w:date="2013-08-11T12:59:00Z"/>
          <w:rFonts w:ascii="Arial" w:hAnsi="Arial" w:cs="Arial"/>
          <w:sz w:val="22"/>
          <w:szCs w:val="22"/>
          <w:lang w:val="en-GB"/>
        </w:rPr>
        <w:pPrChange w:id="2499" w:author="malemaj" w:date="2014-04-23T17:51:00Z">
          <w:pPr/>
        </w:pPrChange>
      </w:pPr>
      <w:r w:rsidRPr="00454528">
        <w:rPr>
          <w:rFonts w:ascii="Arial" w:hAnsi="Arial" w:cs="Arial"/>
          <w:sz w:val="22"/>
          <w:szCs w:val="22"/>
          <w:lang w:val="en-GB"/>
          <w:rPrChange w:id="2500" w:author="malemaj" w:date="2014-04-23T17:51:00Z">
            <w:rPr>
              <w:rFonts w:ascii="Arial" w:hAnsi="Arial" w:cs="Arial"/>
              <w:color w:val="0000FF" w:themeColor="hyperlink"/>
              <w:sz w:val="22"/>
              <w:szCs w:val="22"/>
              <w:u w:val="single"/>
              <w:lang w:val="en-GB"/>
            </w:rPr>
          </w:rPrChange>
        </w:rPr>
        <w:t xml:space="preserve">5. The subsequent measurement is essential and should be done monthly. However, regardless of whether or not this was done correctly throughout the year, it is of paramount importance that all the debtors outstanding at year-end be screened in some way for impairment. </w:t>
      </w:r>
    </w:p>
    <w:p w:rsidR="00454528" w:rsidRDefault="00454528" w:rsidP="00454528">
      <w:pPr>
        <w:spacing w:line="240" w:lineRule="auto"/>
        <w:rPr>
          <w:rFonts w:ascii="Arial" w:hAnsi="Arial" w:cs="Arial"/>
          <w:sz w:val="22"/>
          <w:szCs w:val="22"/>
          <w:lang w:val="en-GB"/>
        </w:rPr>
        <w:pPrChange w:id="2501" w:author="malemaj" w:date="2014-04-23T17:51:00Z">
          <w:pPr/>
        </w:pPrChange>
      </w:pPr>
    </w:p>
    <w:p w:rsidR="00454528" w:rsidRDefault="00454528" w:rsidP="00454528">
      <w:pPr>
        <w:spacing w:line="240" w:lineRule="auto"/>
        <w:ind w:left="0" w:firstLine="0"/>
        <w:rPr>
          <w:rFonts w:ascii="Arial" w:hAnsi="Arial" w:cs="Arial"/>
          <w:sz w:val="22"/>
          <w:szCs w:val="22"/>
        </w:rPr>
        <w:pPrChange w:id="2502" w:author="malemaj" w:date="2014-04-23T17:51:00Z">
          <w:pPr/>
        </w:pPrChange>
      </w:pPr>
    </w:p>
    <w:p w:rsidR="00454528" w:rsidRDefault="00454528" w:rsidP="00454528">
      <w:pPr>
        <w:spacing w:line="240" w:lineRule="auto"/>
        <w:rPr>
          <w:rFonts w:ascii="Arial" w:hAnsi="Arial" w:cs="Arial"/>
          <w:sz w:val="22"/>
          <w:szCs w:val="22"/>
        </w:rPr>
        <w:pPrChange w:id="2503" w:author="malemaj" w:date="2014-04-23T17:51:00Z">
          <w:pPr/>
        </w:pPrChange>
      </w:pPr>
      <w:r w:rsidRPr="00454528">
        <w:rPr>
          <w:rFonts w:ascii="Arial" w:hAnsi="Arial" w:cs="Arial"/>
          <w:sz w:val="22"/>
          <w:szCs w:val="22"/>
          <w:lang w:val="en-GB"/>
          <w:rPrChange w:id="2504" w:author="malemaj" w:date="2014-04-23T17:51:00Z">
            <w:rPr>
              <w:rFonts w:ascii="Arial" w:hAnsi="Arial" w:cs="Arial"/>
              <w:color w:val="0000FF" w:themeColor="hyperlink"/>
              <w:sz w:val="22"/>
              <w:szCs w:val="22"/>
              <w:u w:val="single"/>
              <w:lang w:val="en-GB"/>
            </w:rPr>
          </w:rPrChange>
        </w:rPr>
        <w:t xml:space="preserve"> 6. For each of the items impaired </w:t>
      </w:r>
      <w:del w:id="2505" w:author="malemaj" w:date="2013-08-11T12:56:00Z">
        <w:r w:rsidRPr="00454528">
          <w:rPr>
            <w:rFonts w:ascii="Arial" w:hAnsi="Arial" w:cs="Arial"/>
            <w:sz w:val="22"/>
            <w:szCs w:val="22"/>
            <w:lang w:val="en-GB"/>
            <w:rPrChange w:id="2506" w:author="malemaj" w:date="2014-04-23T17:51:00Z">
              <w:rPr>
                <w:rFonts w:ascii="Arial" w:hAnsi="Arial" w:cs="Arial"/>
                <w:color w:val="0000FF" w:themeColor="hyperlink"/>
                <w:sz w:val="22"/>
                <w:szCs w:val="22"/>
                <w:u w:val="single"/>
                <w:lang w:val="en-GB"/>
              </w:rPr>
            </w:rPrChange>
          </w:rPr>
          <w:delText>at year-end the following must be determined:</w:delText>
        </w:r>
      </w:del>
      <w:ins w:id="2507" w:author="malemaj" w:date="2013-08-11T12:56:00Z">
        <w:r w:rsidRPr="00454528">
          <w:rPr>
            <w:rFonts w:ascii="Arial" w:hAnsi="Arial" w:cs="Arial"/>
            <w:sz w:val="22"/>
            <w:szCs w:val="22"/>
            <w:lang w:val="en-GB"/>
            <w:rPrChange w:id="2508" w:author="malemaj" w:date="2014-04-23T17:51:00Z">
              <w:rPr>
                <w:rFonts w:ascii="Arial" w:hAnsi="Arial" w:cs="Arial"/>
                <w:color w:val="0000FF" w:themeColor="hyperlink"/>
                <w:sz w:val="22"/>
                <w:szCs w:val="22"/>
                <w:u w:val="single"/>
                <w:lang w:val="en-GB"/>
              </w:rPr>
            </w:rPrChange>
          </w:rPr>
          <w:t>in accordance with GRAP.</w:t>
        </w:r>
      </w:ins>
    </w:p>
    <w:p w:rsidR="00454528" w:rsidRDefault="00454528" w:rsidP="00454528">
      <w:pPr>
        <w:spacing w:after="200" w:line="240" w:lineRule="auto"/>
        <w:rPr>
          <w:del w:id="2509" w:author="malemaj" w:date="2013-08-11T12:55:00Z"/>
          <w:rFonts w:ascii="Arial" w:eastAsia="Calibri" w:hAnsi="Arial" w:cs="Arial"/>
          <w:sz w:val="22"/>
          <w:szCs w:val="22"/>
        </w:rPr>
        <w:pPrChange w:id="2510" w:author="malemaj" w:date="2014-04-23T17:51:00Z">
          <w:pPr>
            <w:spacing w:after="200" w:line="276" w:lineRule="auto"/>
          </w:pPr>
        </w:pPrChange>
      </w:pPr>
    </w:p>
    <w:p w:rsidR="00454528" w:rsidRDefault="00454528" w:rsidP="00454528">
      <w:pPr>
        <w:pStyle w:val="ListParagraph"/>
        <w:numPr>
          <w:ilvl w:val="0"/>
          <w:numId w:val="19"/>
        </w:numPr>
        <w:spacing w:after="200" w:line="240" w:lineRule="auto"/>
        <w:rPr>
          <w:del w:id="2511" w:author="malemaj" w:date="2013-08-11T12:55:00Z"/>
          <w:rFonts w:ascii="Arial" w:hAnsi="Arial" w:cs="Arial"/>
          <w:sz w:val="22"/>
          <w:szCs w:val="22"/>
          <w:lang w:val="en-ZA" w:eastAsia="en-ZA"/>
        </w:rPr>
        <w:pPrChange w:id="2512" w:author="malemaj" w:date="2014-04-23T17:51:00Z">
          <w:pPr>
            <w:pStyle w:val="ListParagraph"/>
            <w:numPr>
              <w:numId w:val="19"/>
            </w:numPr>
            <w:spacing w:after="200" w:line="276" w:lineRule="auto"/>
            <w:ind w:hanging="360"/>
          </w:pPr>
        </w:pPrChange>
      </w:pPr>
      <w:del w:id="2513" w:author="malemaj" w:date="2013-08-11T12:55:00Z">
        <w:r w:rsidRPr="00454528">
          <w:rPr>
            <w:rFonts w:ascii="Arial" w:hAnsi="Arial" w:cs="Arial"/>
            <w:sz w:val="22"/>
            <w:szCs w:val="22"/>
            <w:lang w:val="en-ZA" w:eastAsia="en-ZA"/>
            <w:rPrChange w:id="2514" w:author="malemaj" w:date="2014-04-23T17:51:00Z">
              <w:rPr>
                <w:rFonts w:ascii="Arial" w:hAnsi="Arial" w:cs="Arial"/>
                <w:color w:val="0000FF" w:themeColor="hyperlink"/>
                <w:sz w:val="22"/>
                <w:szCs w:val="22"/>
                <w:u w:val="single"/>
                <w:lang w:val="en-ZA" w:eastAsia="en-ZA"/>
              </w:rPr>
            </w:rPrChange>
          </w:rPr>
          <w:delText>100% of debtor amount will be impaired on debtors who have not paid since the billing started.( Aging more that 122 days outstanding)</w:delText>
        </w:r>
      </w:del>
    </w:p>
    <w:p w:rsidR="00454528" w:rsidRDefault="00454528" w:rsidP="00454528">
      <w:pPr>
        <w:pStyle w:val="ListParagraph"/>
        <w:numPr>
          <w:ilvl w:val="0"/>
          <w:numId w:val="19"/>
        </w:numPr>
        <w:spacing w:after="200" w:line="240" w:lineRule="auto"/>
        <w:rPr>
          <w:del w:id="2515" w:author="malemaj" w:date="2013-08-11T12:55:00Z"/>
          <w:rFonts w:ascii="Arial" w:hAnsi="Arial" w:cs="Arial"/>
          <w:sz w:val="22"/>
          <w:szCs w:val="22"/>
          <w:lang w:val="en-ZA" w:eastAsia="en-ZA"/>
        </w:rPr>
        <w:pPrChange w:id="2516" w:author="malemaj" w:date="2014-04-23T17:51:00Z">
          <w:pPr>
            <w:pStyle w:val="ListParagraph"/>
            <w:numPr>
              <w:numId w:val="19"/>
            </w:numPr>
            <w:spacing w:after="200" w:line="276" w:lineRule="auto"/>
            <w:ind w:hanging="360"/>
          </w:pPr>
        </w:pPrChange>
      </w:pPr>
      <w:del w:id="2517" w:author="malemaj" w:date="2013-08-11T12:55:00Z">
        <w:r w:rsidRPr="00454528">
          <w:rPr>
            <w:rFonts w:ascii="Arial" w:hAnsi="Arial" w:cs="Arial"/>
            <w:sz w:val="22"/>
            <w:szCs w:val="22"/>
            <w:lang w:val="en-ZA" w:eastAsia="en-ZA"/>
            <w:rPrChange w:id="2518" w:author="malemaj" w:date="2014-04-23T17:51:00Z">
              <w:rPr>
                <w:rFonts w:ascii="Arial" w:hAnsi="Arial" w:cs="Arial"/>
                <w:color w:val="0000FF" w:themeColor="hyperlink"/>
                <w:sz w:val="22"/>
                <w:szCs w:val="22"/>
                <w:u w:val="single"/>
                <w:lang w:val="en-ZA" w:eastAsia="en-ZA"/>
              </w:rPr>
            </w:rPrChange>
          </w:rPr>
          <w:lastRenderedPageBreak/>
          <w:delText>80% of debtor amount will be impaired on debtors who pay once a year. (Aging between  92 – 122 days outstanding)</w:delText>
        </w:r>
      </w:del>
    </w:p>
    <w:p w:rsidR="00454528" w:rsidRDefault="00454528" w:rsidP="00454528">
      <w:pPr>
        <w:pStyle w:val="ListParagraph"/>
        <w:numPr>
          <w:ilvl w:val="0"/>
          <w:numId w:val="19"/>
        </w:numPr>
        <w:spacing w:after="200" w:line="240" w:lineRule="auto"/>
        <w:rPr>
          <w:del w:id="2519" w:author="malemaj" w:date="2013-08-11T12:55:00Z"/>
          <w:rFonts w:ascii="Arial" w:hAnsi="Arial" w:cs="Arial"/>
          <w:sz w:val="22"/>
          <w:szCs w:val="22"/>
          <w:lang w:val="en-ZA" w:eastAsia="en-ZA"/>
        </w:rPr>
        <w:pPrChange w:id="2520" w:author="malemaj" w:date="2014-04-23T17:51:00Z">
          <w:pPr>
            <w:pStyle w:val="ListParagraph"/>
            <w:numPr>
              <w:numId w:val="19"/>
            </w:numPr>
            <w:spacing w:after="200" w:line="276" w:lineRule="auto"/>
            <w:ind w:hanging="360"/>
          </w:pPr>
        </w:pPrChange>
      </w:pPr>
      <w:del w:id="2521" w:author="malemaj" w:date="2013-08-11T12:55:00Z">
        <w:r w:rsidRPr="00454528">
          <w:rPr>
            <w:rFonts w:ascii="Arial" w:hAnsi="Arial" w:cs="Arial"/>
            <w:sz w:val="22"/>
            <w:szCs w:val="22"/>
            <w:lang w:val="en-ZA" w:eastAsia="en-ZA"/>
            <w:rPrChange w:id="2522" w:author="malemaj" w:date="2014-04-23T17:51:00Z">
              <w:rPr>
                <w:rFonts w:ascii="Arial" w:hAnsi="Arial" w:cs="Arial"/>
                <w:color w:val="0000FF" w:themeColor="hyperlink"/>
                <w:sz w:val="22"/>
                <w:szCs w:val="22"/>
                <w:u w:val="single"/>
                <w:lang w:val="en-ZA" w:eastAsia="en-ZA"/>
              </w:rPr>
            </w:rPrChange>
          </w:rPr>
          <w:delText>60% of debtor amount will be impaired on debtors who pay quarterly during year. (Aging between 62 – 91 days outstanding)</w:delText>
        </w:r>
      </w:del>
    </w:p>
    <w:p w:rsidR="00454528" w:rsidRDefault="00454528" w:rsidP="00454528">
      <w:pPr>
        <w:pStyle w:val="ListParagraph"/>
        <w:numPr>
          <w:ilvl w:val="0"/>
          <w:numId w:val="19"/>
        </w:numPr>
        <w:spacing w:after="200" w:line="240" w:lineRule="auto"/>
        <w:rPr>
          <w:del w:id="2523" w:author="malemaj" w:date="2013-08-11T12:55:00Z"/>
          <w:rFonts w:ascii="Arial" w:hAnsi="Arial" w:cs="Arial"/>
          <w:sz w:val="22"/>
          <w:szCs w:val="22"/>
          <w:lang w:val="en-ZA" w:eastAsia="en-ZA"/>
        </w:rPr>
        <w:pPrChange w:id="2524" w:author="malemaj" w:date="2014-04-23T17:51:00Z">
          <w:pPr>
            <w:pStyle w:val="ListParagraph"/>
            <w:numPr>
              <w:numId w:val="19"/>
            </w:numPr>
            <w:spacing w:after="200" w:line="276" w:lineRule="auto"/>
            <w:ind w:hanging="360"/>
          </w:pPr>
        </w:pPrChange>
      </w:pPr>
      <w:del w:id="2525" w:author="malemaj" w:date="2013-08-11T12:55:00Z">
        <w:r w:rsidRPr="00454528">
          <w:rPr>
            <w:rFonts w:ascii="Arial" w:hAnsi="Arial" w:cs="Arial"/>
            <w:sz w:val="22"/>
            <w:szCs w:val="22"/>
            <w:lang w:val="en-ZA" w:eastAsia="en-ZA"/>
            <w:rPrChange w:id="2526" w:author="malemaj" w:date="2014-04-23T17:51:00Z">
              <w:rPr>
                <w:rFonts w:ascii="Arial" w:hAnsi="Arial" w:cs="Arial"/>
                <w:color w:val="0000FF" w:themeColor="hyperlink"/>
                <w:sz w:val="22"/>
                <w:szCs w:val="22"/>
                <w:u w:val="single"/>
                <w:lang w:val="en-ZA" w:eastAsia="en-ZA"/>
              </w:rPr>
            </w:rPrChange>
          </w:rPr>
          <w:delText>40% of debtor amount will be impaired on debtors who pay regularly during year. (Aging between 31 – 61 days outstanding)</w:delText>
        </w:r>
      </w:del>
    </w:p>
    <w:p w:rsidR="00454528" w:rsidRDefault="00454528" w:rsidP="00454528">
      <w:pPr>
        <w:pStyle w:val="ListParagraph"/>
        <w:numPr>
          <w:ilvl w:val="0"/>
          <w:numId w:val="19"/>
        </w:numPr>
        <w:spacing w:after="200" w:line="240" w:lineRule="auto"/>
        <w:rPr>
          <w:del w:id="2527" w:author="malemaj" w:date="2013-08-11T12:55:00Z"/>
          <w:rFonts w:ascii="Arial" w:hAnsi="Arial" w:cs="Arial"/>
          <w:sz w:val="22"/>
          <w:szCs w:val="22"/>
          <w:lang w:val="en-ZA" w:eastAsia="en-ZA"/>
        </w:rPr>
        <w:pPrChange w:id="2528" w:author="malemaj" w:date="2014-04-23T17:51:00Z">
          <w:pPr>
            <w:pStyle w:val="ListParagraph"/>
            <w:numPr>
              <w:numId w:val="19"/>
            </w:numPr>
            <w:spacing w:after="200" w:line="276" w:lineRule="auto"/>
            <w:ind w:hanging="360"/>
          </w:pPr>
        </w:pPrChange>
      </w:pPr>
      <w:del w:id="2529" w:author="malemaj" w:date="2013-08-11T12:55:00Z">
        <w:r w:rsidRPr="00454528">
          <w:rPr>
            <w:rFonts w:ascii="Arial" w:hAnsi="Arial" w:cs="Arial"/>
            <w:sz w:val="22"/>
            <w:szCs w:val="22"/>
            <w:lang w:val="en-ZA" w:eastAsia="en-ZA"/>
            <w:rPrChange w:id="2530" w:author="malemaj" w:date="2014-04-23T17:51:00Z">
              <w:rPr>
                <w:rFonts w:ascii="Arial" w:hAnsi="Arial" w:cs="Arial"/>
                <w:color w:val="0000FF" w:themeColor="hyperlink"/>
                <w:sz w:val="22"/>
                <w:szCs w:val="22"/>
                <w:u w:val="single"/>
                <w:lang w:val="en-ZA" w:eastAsia="en-ZA"/>
              </w:rPr>
            </w:rPrChange>
          </w:rPr>
          <w:delText>20% of debtor amount will be impaired on debtors on a monthly basis.( Aging between 0 – 30 days outstanding)</w:delText>
        </w:r>
      </w:del>
    </w:p>
    <w:p w:rsidR="00454528" w:rsidRDefault="00454528" w:rsidP="00454528">
      <w:pPr>
        <w:pStyle w:val="BodyTextIndent"/>
        <w:spacing w:line="240" w:lineRule="auto"/>
        <w:ind w:left="720" w:hanging="720"/>
        <w:jc w:val="both"/>
        <w:rPr>
          <w:rFonts w:cs="Arial"/>
          <w:b/>
          <w:sz w:val="22"/>
          <w:szCs w:val="22"/>
        </w:rPr>
        <w:pPrChange w:id="253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532" w:author="malemaj" w:date="2013-05-23T17:41:00Z"/>
          <w:rFonts w:cs="Arial"/>
          <w:sz w:val="22"/>
          <w:szCs w:val="22"/>
        </w:rPr>
        <w:pPrChange w:id="253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534" w:author="malemaj" w:date="2013-08-11T12:56:00Z"/>
          <w:rFonts w:cs="Arial"/>
          <w:sz w:val="22"/>
          <w:szCs w:val="22"/>
          <w:highlight w:val="yellow"/>
        </w:rPr>
        <w:pPrChange w:id="2535" w:author="malemaj" w:date="2014-04-23T17:51:00Z">
          <w:pPr>
            <w:pStyle w:val="BodyTextIndent"/>
            <w:spacing w:line="360" w:lineRule="auto"/>
            <w:ind w:left="720" w:hanging="720"/>
            <w:jc w:val="both"/>
          </w:pPr>
        </w:pPrChange>
      </w:pPr>
      <w:del w:id="2536" w:author="malemaj" w:date="2013-08-11T12:56:00Z">
        <w:r w:rsidRPr="00454528">
          <w:rPr>
            <w:rFonts w:cs="Arial"/>
            <w:sz w:val="22"/>
            <w:szCs w:val="22"/>
            <w:rPrChange w:id="2537" w:author="malemaj" w:date="2014-04-23T17:51:00Z">
              <w:rPr>
                <w:rFonts w:cs="Arial"/>
                <w:color w:val="0000FF" w:themeColor="hyperlink"/>
                <w:sz w:val="22"/>
                <w:szCs w:val="22"/>
                <w:u w:val="single"/>
              </w:rPr>
            </w:rPrChange>
          </w:rPr>
          <w:delText>21(1)</w:delText>
        </w:r>
        <w:r w:rsidRPr="00454528">
          <w:rPr>
            <w:rFonts w:cs="Arial"/>
            <w:sz w:val="22"/>
            <w:szCs w:val="22"/>
            <w:rPrChange w:id="2538" w:author="malemaj" w:date="2014-04-23T17:51:00Z">
              <w:rPr>
                <w:rFonts w:cs="Arial"/>
                <w:color w:val="0000FF" w:themeColor="hyperlink"/>
                <w:sz w:val="22"/>
                <w:szCs w:val="22"/>
                <w:u w:val="single"/>
              </w:rPr>
            </w:rPrChange>
          </w:rPr>
          <w:tab/>
          <w:delText>The provision for bad debts shall be determined based on the credit classification of customers.</w:delText>
        </w:r>
      </w:del>
    </w:p>
    <w:p w:rsidR="00454528" w:rsidRDefault="00454528" w:rsidP="00454528">
      <w:pPr>
        <w:pStyle w:val="BodyTextIndent"/>
        <w:spacing w:line="240" w:lineRule="auto"/>
        <w:ind w:left="720" w:hanging="720"/>
        <w:jc w:val="both"/>
        <w:rPr>
          <w:del w:id="2539" w:author="malemaj" w:date="2013-08-11T12:56:00Z"/>
          <w:rFonts w:cs="Arial"/>
          <w:sz w:val="22"/>
          <w:szCs w:val="22"/>
        </w:rPr>
        <w:pPrChange w:id="2540" w:author="malemaj" w:date="2014-04-23T17:51:00Z">
          <w:pPr>
            <w:pStyle w:val="BodyTextIndent"/>
            <w:spacing w:line="360" w:lineRule="auto"/>
            <w:ind w:left="720" w:hanging="720"/>
            <w:jc w:val="both"/>
          </w:pPr>
        </w:pPrChange>
      </w:pPr>
      <w:del w:id="2541" w:author="malemaj" w:date="2013-08-11T12:56:00Z">
        <w:r w:rsidRPr="00454528">
          <w:rPr>
            <w:rFonts w:cs="Arial"/>
            <w:sz w:val="22"/>
            <w:szCs w:val="22"/>
            <w:rPrChange w:id="2542" w:author="malemaj" w:date="2014-04-23T17:51:00Z">
              <w:rPr>
                <w:rFonts w:cs="Arial"/>
                <w:color w:val="0000FF" w:themeColor="hyperlink"/>
                <w:sz w:val="22"/>
                <w:szCs w:val="22"/>
                <w:u w:val="single"/>
              </w:rPr>
            </w:rPrChange>
          </w:rPr>
          <w:delText>21(2)</w:delText>
        </w:r>
        <w:r w:rsidRPr="00454528">
          <w:rPr>
            <w:rFonts w:cs="Arial"/>
            <w:sz w:val="22"/>
            <w:szCs w:val="22"/>
            <w:rPrChange w:id="2543" w:author="malemaj" w:date="2014-04-23T17:51:00Z">
              <w:rPr>
                <w:rFonts w:cs="Arial"/>
                <w:color w:val="0000FF" w:themeColor="hyperlink"/>
                <w:sz w:val="22"/>
                <w:szCs w:val="22"/>
                <w:u w:val="single"/>
              </w:rPr>
            </w:rPrChange>
          </w:rPr>
          <w:tab/>
          <w:delText>The classification of customers in section 6(3) shall be applied to determine the provision for bad debts.  The provision shall be determined as follows;</w:delText>
        </w:r>
      </w:del>
    </w:p>
    <w:p w:rsidR="00454528" w:rsidRDefault="00454528" w:rsidP="00454528">
      <w:pPr>
        <w:pStyle w:val="BodyTextIndent"/>
        <w:spacing w:line="240" w:lineRule="auto"/>
        <w:ind w:left="1440" w:hanging="720"/>
        <w:jc w:val="both"/>
        <w:rPr>
          <w:del w:id="2544" w:author="malemaj" w:date="2013-08-11T12:56:00Z"/>
          <w:rFonts w:cs="Arial"/>
          <w:sz w:val="22"/>
          <w:szCs w:val="22"/>
        </w:rPr>
        <w:pPrChange w:id="2545" w:author="malemaj" w:date="2014-04-23T17:51:00Z">
          <w:pPr>
            <w:pStyle w:val="BodyTextIndent"/>
            <w:spacing w:line="360" w:lineRule="auto"/>
            <w:ind w:left="1440" w:hanging="720"/>
            <w:jc w:val="both"/>
          </w:pPr>
        </w:pPrChange>
      </w:pPr>
      <w:del w:id="2546" w:author="malemaj" w:date="2013-08-11T12:56:00Z">
        <w:r w:rsidRPr="00454528">
          <w:rPr>
            <w:rFonts w:cs="Arial"/>
            <w:sz w:val="22"/>
            <w:szCs w:val="22"/>
            <w:rPrChange w:id="2547" w:author="malemaj" w:date="2014-04-23T17:51:00Z">
              <w:rPr>
                <w:rFonts w:cs="Arial"/>
                <w:color w:val="0000FF" w:themeColor="hyperlink"/>
                <w:sz w:val="22"/>
                <w:szCs w:val="22"/>
                <w:u w:val="single"/>
              </w:rPr>
            </w:rPrChange>
          </w:rPr>
          <w:delText>(a)</w:delText>
        </w:r>
        <w:r w:rsidRPr="00454528">
          <w:rPr>
            <w:rFonts w:cs="Arial"/>
            <w:sz w:val="22"/>
            <w:szCs w:val="22"/>
            <w:rPrChange w:id="2548" w:author="malemaj" w:date="2014-04-23T17:51:00Z">
              <w:rPr>
                <w:rFonts w:cs="Arial"/>
                <w:color w:val="0000FF" w:themeColor="hyperlink"/>
                <w:sz w:val="22"/>
                <w:szCs w:val="22"/>
                <w:u w:val="single"/>
              </w:rPr>
            </w:rPrChange>
          </w:rPr>
          <w:tab/>
          <w:delText>No provision for bad debts shall be made to outstanding debts of customers classified in section 6(3)(a) as good customers;</w:delText>
        </w:r>
      </w:del>
    </w:p>
    <w:p w:rsidR="00454528" w:rsidRDefault="00454528" w:rsidP="00454528">
      <w:pPr>
        <w:pStyle w:val="BodyTextIndent"/>
        <w:spacing w:line="240" w:lineRule="auto"/>
        <w:ind w:left="1440" w:hanging="720"/>
        <w:jc w:val="both"/>
        <w:rPr>
          <w:del w:id="2549" w:author="malemaj" w:date="2013-08-11T12:56:00Z"/>
          <w:rFonts w:cs="Arial"/>
          <w:sz w:val="22"/>
          <w:szCs w:val="22"/>
        </w:rPr>
        <w:pPrChange w:id="2550" w:author="malemaj" w:date="2014-04-23T17:51:00Z">
          <w:pPr>
            <w:pStyle w:val="BodyTextIndent"/>
            <w:spacing w:line="360" w:lineRule="auto"/>
            <w:ind w:left="1440" w:hanging="720"/>
            <w:jc w:val="both"/>
          </w:pPr>
        </w:pPrChange>
      </w:pPr>
      <w:del w:id="2551" w:author="malemaj" w:date="2013-08-11T12:56:00Z">
        <w:r w:rsidRPr="00454528">
          <w:rPr>
            <w:rFonts w:cs="Arial"/>
            <w:sz w:val="22"/>
            <w:szCs w:val="22"/>
            <w:rPrChange w:id="2552" w:author="malemaj" w:date="2014-04-23T17:51:00Z">
              <w:rPr>
                <w:rFonts w:cs="Arial"/>
                <w:color w:val="0000FF" w:themeColor="hyperlink"/>
                <w:sz w:val="22"/>
                <w:szCs w:val="22"/>
                <w:u w:val="single"/>
              </w:rPr>
            </w:rPrChange>
          </w:rPr>
          <w:delText>(b)</w:delText>
        </w:r>
        <w:r w:rsidRPr="00454528">
          <w:rPr>
            <w:rFonts w:cs="Arial"/>
            <w:sz w:val="22"/>
            <w:szCs w:val="22"/>
            <w:rPrChange w:id="2553" w:author="malemaj" w:date="2014-04-23T17:51:00Z">
              <w:rPr>
                <w:rFonts w:cs="Arial"/>
                <w:color w:val="0000FF" w:themeColor="hyperlink"/>
                <w:sz w:val="22"/>
                <w:szCs w:val="22"/>
                <w:u w:val="single"/>
              </w:rPr>
            </w:rPrChange>
          </w:rPr>
          <w:tab/>
          <w:delText>The provision for bad debts to outstanding debts of customers classified in section 6(3)(b) as moderate customers shall be made on the debts which are more than 120 days old; and</w:delText>
        </w:r>
      </w:del>
    </w:p>
    <w:p w:rsidR="00454528" w:rsidRDefault="00454528" w:rsidP="00454528">
      <w:pPr>
        <w:pStyle w:val="BodyTextIndent"/>
        <w:spacing w:line="240" w:lineRule="auto"/>
        <w:ind w:left="1440" w:hanging="720"/>
        <w:jc w:val="both"/>
        <w:rPr>
          <w:del w:id="2554" w:author="malemaj" w:date="2013-08-11T12:56:00Z"/>
          <w:rFonts w:cs="Arial"/>
          <w:sz w:val="22"/>
          <w:szCs w:val="22"/>
        </w:rPr>
        <w:pPrChange w:id="2555" w:author="malemaj" w:date="2014-04-23T17:51:00Z">
          <w:pPr>
            <w:pStyle w:val="BodyTextIndent"/>
            <w:spacing w:line="360" w:lineRule="auto"/>
            <w:ind w:left="1440" w:hanging="720"/>
            <w:jc w:val="both"/>
          </w:pPr>
        </w:pPrChange>
      </w:pPr>
      <w:del w:id="2556" w:author="malemaj" w:date="2013-08-11T12:56:00Z">
        <w:r w:rsidRPr="00454528">
          <w:rPr>
            <w:rFonts w:cs="Arial"/>
            <w:sz w:val="22"/>
            <w:szCs w:val="22"/>
            <w:rPrChange w:id="2557" w:author="malemaj" w:date="2014-04-23T17:51:00Z">
              <w:rPr>
                <w:rFonts w:cs="Arial"/>
                <w:color w:val="0000FF" w:themeColor="hyperlink"/>
                <w:sz w:val="22"/>
                <w:szCs w:val="22"/>
                <w:u w:val="single"/>
              </w:rPr>
            </w:rPrChange>
          </w:rPr>
          <w:delText>(c)</w:delText>
        </w:r>
        <w:r w:rsidRPr="00454528">
          <w:rPr>
            <w:rFonts w:cs="Arial"/>
            <w:sz w:val="22"/>
            <w:szCs w:val="22"/>
            <w:rPrChange w:id="2558" w:author="malemaj" w:date="2014-04-23T17:51:00Z">
              <w:rPr>
                <w:rFonts w:cs="Arial"/>
                <w:color w:val="0000FF" w:themeColor="hyperlink"/>
                <w:sz w:val="22"/>
                <w:szCs w:val="22"/>
                <w:u w:val="single"/>
              </w:rPr>
            </w:rPrChange>
          </w:rPr>
          <w:tab/>
          <w:delText>The provision for bad debts to outstanding debts of customers classified in section 6(3)(c) shall be made on the debts which are more than 30 days old.</w:delText>
        </w:r>
      </w:del>
    </w:p>
    <w:p w:rsidR="00454528" w:rsidRDefault="00454528" w:rsidP="00454528">
      <w:pPr>
        <w:pStyle w:val="BodyTextIndent"/>
        <w:spacing w:line="240" w:lineRule="auto"/>
        <w:ind w:left="720" w:hanging="720"/>
        <w:jc w:val="both"/>
        <w:rPr>
          <w:rFonts w:cs="Arial"/>
          <w:sz w:val="22"/>
          <w:szCs w:val="22"/>
        </w:rPr>
        <w:pPrChange w:id="255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560" w:author="malemaj" w:date="2014-04-23T17:51:00Z">
          <w:pPr>
            <w:pStyle w:val="BodyTextIndent"/>
            <w:spacing w:line="360" w:lineRule="auto"/>
            <w:ind w:left="720" w:hanging="720"/>
            <w:jc w:val="both"/>
          </w:pPr>
        </w:pPrChange>
      </w:pPr>
      <w:r w:rsidRPr="00454528">
        <w:rPr>
          <w:rFonts w:cs="Arial"/>
          <w:sz w:val="22"/>
          <w:szCs w:val="22"/>
          <w:rPrChange w:id="2561" w:author="malemaj" w:date="2014-04-23T17:51:00Z">
            <w:rPr>
              <w:rFonts w:cs="Arial"/>
              <w:color w:val="0000FF" w:themeColor="hyperlink"/>
              <w:sz w:val="22"/>
              <w:szCs w:val="22"/>
              <w:u w:val="single"/>
            </w:rPr>
          </w:rPrChange>
        </w:rPr>
        <w:t>2</w:t>
      </w:r>
      <w:ins w:id="2562" w:author="malemaj" w:date="2014-04-23T19:08:00Z">
        <w:r w:rsidR="00CA3086">
          <w:rPr>
            <w:rFonts w:cs="Arial"/>
            <w:sz w:val="22"/>
            <w:szCs w:val="22"/>
          </w:rPr>
          <w:t>2</w:t>
        </w:r>
      </w:ins>
      <w:del w:id="2563" w:author="malemaj" w:date="2014-04-23T19:08:00Z">
        <w:r w:rsidRPr="00454528">
          <w:rPr>
            <w:rFonts w:cs="Arial"/>
            <w:sz w:val="22"/>
            <w:szCs w:val="22"/>
            <w:rPrChange w:id="2564" w:author="malemaj" w:date="2014-04-23T17:51:00Z">
              <w:rPr>
                <w:rFonts w:cs="Arial"/>
                <w:color w:val="0000FF" w:themeColor="hyperlink"/>
                <w:sz w:val="22"/>
                <w:szCs w:val="22"/>
                <w:u w:val="single"/>
              </w:rPr>
            </w:rPrChange>
          </w:rPr>
          <w:delText>1</w:delText>
        </w:r>
      </w:del>
      <w:r w:rsidRPr="00454528">
        <w:rPr>
          <w:rFonts w:cs="Arial"/>
          <w:sz w:val="22"/>
          <w:szCs w:val="22"/>
          <w:rPrChange w:id="2565" w:author="malemaj" w:date="2014-04-23T17:51:00Z">
            <w:rPr>
              <w:rFonts w:cs="Arial"/>
              <w:color w:val="0000FF" w:themeColor="hyperlink"/>
              <w:sz w:val="22"/>
              <w:szCs w:val="22"/>
              <w:u w:val="single"/>
            </w:rPr>
          </w:rPrChange>
        </w:rPr>
        <w:t>(</w:t>
      </w:r>
      <w:ins w:id="2566" w:author="malemaj" w:date="2014-04-23T19:08:00Z">
        <w:r w:rsidR="00CA3086">
          <w:rPr>
            <w:rFonts w:cs="Arial"/>
            <w:sz w:val="22"/>
            <w:szCs w:val="22"/>
          </w:rPr>
          <w:t>2</w:t>
        </w:r>
      </w:ins>
      <w:del w:id="2567" w:author="malemaj" w:date="2014-04-23T19:08:00Z">
        <w:r w:rsidRPr="00454528">
          <w:rPr>
            <w:rFonts w:cs="Arial"/>
            <w:sz w:val="22"/>
            <w:szCs w:val="22"/>
            <w:rPrChange w:id="2568" w:author="malemaj" w:date="2014-04-23T17:51:00Z">
              <w:rPr>
                <w:rFonts w:cs="Arial"/>
                <w:color w:val="0000FF" w:themeColor="hyperlink"/>
                <w:sz w:val="22"/>
                <w:szCs w:val="22"/>
                <w:u w:val="single"/>
              </w:rPr>
            </w:rPrChange>
          </w:rPr>
          <w:delText>3</w:delText>
        </w:r>
      </w:del>
      <w:r w:rsidRPr="00454528">
        <w:rPr>
          <w:rFonts w:cs="Arial"/>
          <w:sz w:val="22"/>
          <w:szCs w:val="22"/>
          <w:rPrChange w:id="2569" w:author="malemaj" w:date="2014-04-23T17:51:00Z">
            <w:rPr>
              <w:rFonts w:cs="Arial"/>
              <w:color w:val="0000FF" w:themeColor="hyperlink"/>
              <w:sz w:val="22"/>
              <w:szCs w:val="22"/>
              <w:u w:val="single"/>
            </w:rPr>
          </w:rPrChange>
        </w:rPr>
        <w:t>)</w:t>
      </w:r>
      <w:r w:rsidRPr="00454528">
        <w:rPr>
          <w:rFonts w:cs="Arial"/>
          <w:sz w:val="22"/>
          <w:szCs w:val="22"/>
          <w:rPrChange w:id="2570" w:author="malemaj" w:date="2014-04-23T17:51:00Z">
            <w:rPr>
              <w:rFonts w:cs="Arial"/>
              <w:color w:val="0000FF" w:themeColor="hyperlink"/>
              <w:sz w:val="22"/>
              <w:szCs w:val="22"/>
              <w:u w:val="single"/>
            </w:rPr>
          </w:rPrChange>
        </w:rPr>
        <w:tab/>
        <w:t>The municipality, in the case of charges due or where it is the Service Provider, shall only abandon recovery of a debt owed to it in one or more of the following circumstances:</w:t>
      </w:r>
    </w:p>
    <w:p w:rsidR="00454528" w:rsidRDefault="00454528" w:rsidP="00454528">
      <w:pPr>
        <w:pStyle w:val="BodyTextIndent"/>
        <w:spacing w:line="240" w:lineRule="auto"/>
        <w:ind w:left="1440" w:hanging="720"/>
        <w:jc w:val="both"/>
        <w:rPr>
          <w:rFonts w:cs="Arial"/>
          <w:sz w:val="22"/>
          <w:szCs w:val="22"/>
        </w:rPr>
        <w:pPrChange w:id="2571" w:author="malemaj" w:date="2014-04-23T17:51:00Z">
          <w:pPr>
            <w:pStyle w:val="BodyTextIndent"/>
            <w:spacing w:line="360" w:lineRule="auto"/>
            <w:ind w:left="1440" w:hanging="720"/>
            <w:jc w:val="both"/>
          </w:pPr>
        </w:pPrChange>
      </w:pPr>
      <w:r w:rsidRPr="00454528">
        <w:rPr>
          <w:rFonts w:cs="Arial"/>
          <w:sz w:val="22"/>
          <w:szCs w:val="22"/>
          <w:rPrChange w:id="2572" w:author="malemaj" w:date="2014-04-23T17:51:00Z">
            <w:rPr>
              <w:rFonts w:cs="Arial"/>
              <w:color w:val="0000FF" w:themeColor="hyperlink"/>
              <w:sz w:val="22"/>
              <w:szCs w:val="22"/>
              <w:u w:val="single"/>
            </w:rPr>
          </w:rPrChange>
        </w:rPr>
        <w:t>(a)</w:t>
      </w:r>
      <w:r w:rsidRPr="00454528">
        <w:rPr>
          <w:rFonts w:cs="Arial"/>
          <w:sz w:val="22"/>
          <w:szCs w:val="22"/>
          <w:rPrChange w:id="2573" w:author="malemaj" w:date="2014-04-23T17:51:00Z">
            <w:rPr>
              <w:rFonts w:cs="Arial"/>
              <w:color w:val="0000FF" w:themeColor="hyperlink"/>
              <w:sz w:val="22"/>
              <w:szCs w:val="22"/>
              <w:u w:val="single"/>
            </w:rPr>
          </w:rPrChange>
        </w:rPr>
        <w:tab/>
        <w:t>Insolvency or demise of the customer or debtor as the case may be, if proven that his or her estate has insufficient funds to make payment;</w:t>
      </w:r>
    </w:p>
    <w:p w:rsidR="00454528" w:rsidRDefault="00454528" w:rsidP="00454528">
      <w:pPr>
        <w:pStyle w:val="BodyTextIndent"/>
        <w:spacing w:line="240" w:lineRule="auto"/>
        <w:ind w:left="1440" w:hanging="720"/>
        <w:jc w:val="both"/>
        <w:rPr>
          <w:rFonts w:cs="Arial"/>
          <w:sz w:val="22"/>
          <w:szCs w:val="22"/>
        </w:rPr>
        <w:pPrChange w:id="2574" w:author="malemaj" w:date="2014-04-23T17:51:00Z">
          <w:pPr>
            <w:pStyle w:val="BodyTextIndent"/>
            <w:spacing w:line="360" w:lineRule="auto"/>
            <w:ind w:left="1440" w:hanging="720"/>
            <w:jc w:val="both"/>
          </w:pPr>
        </w:pPrChange>
      </w:pPr>
      <w:r w:rsidRPr="00454528">
        <w:rPr>
          <w:rFonts w:cs="Arial"/>
          <w:sz w:val="22"/>
          <w:szCs w:val="22"/>
          <w:rPrChange w:id="2575" w:author="malemaj" w:date="2014-04-23T17:51:00Z">
            <w:rPr>
              <w:rFonts w:cs="Arial"/>
              <w:color w:val="0000FF" w:themeColor="hyperlink"/>
              <w:sz w:val="22"/>
              <w:szCs w:val="22"/>
              <w:u w:val="single"/>
            </w:rPr>
          </w:rPrChange>
        </w:rPr>
        <w:t>(b)</w:t>
      </w:r>
      <w:r w:rsidRPr="00454528">
        <w:rPr>
          <w:rFonts w:cs="Arial"/>
          <w:sz w:val="22"/>
          <w:szCs w:val="22"/>
          <w:rPrChange w:id="2576" w:author="malemaj" w:date="2014-04-23T17:51:00Z">
            <w:rPr>
              <w:rFonts w:cs="Arial"/>
              <w:color w:val="0000FF" w:themeColor="hyperlink"/>
              <w:sz w:val="22"/>
              <w:szCs w:val="22"/>
              <w:u w:val="single"/>
            </w:rPr>
          </w:rPrChange>
        </w:rPr>
        <w:tab/>
        <w:t>A balance being too small to recover for economic reasons considering the costs of recovery;</w:t>
      </w:r>
    </w:p>
    <w:p w:rsidR="00454528" w:rsidRDefault="00454528" w:rsidP="00454528">
      <w:pPr>
        <w:pStyle w:val="BodyTextIndent"/>
        <w:spacing w:line="240" w:lineRule="auto"/>
        <w:ind w:left="720" w:firstLine="0"/>
        <w:jc w:val="both"/>
        <w:rPr>
          <w:rFonts w:cs="Arial"/>
          <w:sz w:val="22"/>
          <w:szCs w:val="22"/>
        </w:rPr>
        <w:pPrChange w:id="2577" w:author="malemaj" w:date="2014-04-23T17:51:00Z">
          <w:pPr>
            <w:pStyle w:val="BodyTextIndent"/>
            <w:spacing w:line="360" w:lineRule="auto"/>
            <w:ind w:left="720"/>
            <w:jc w:val="both"/>
          </w:pPr>
        </w:pPrChange>
      </w:pPr>
      <w:r w:rsidRPr="00454528">
        <w:rPr>
          <w:rFonts w:cs="Arial"/>
          <w:sz w:val="22"/>
          <w:szCs w:val="22"/>
          <w:rPrChange w:id="2578" w:author="malemaj" w:date="2014-04-23T17:51:00Z">
            <w:rPr>
              <w:rFonts w:cs="Arial"/>
              <w:color w:val="0000FF" w:themeColor="hyperlink"/>
              <w:sz w:val="22"/>
              <w:szCs w:val="22"/>
              <w:u w:val="single"/>
            </w:rPr>
          </w:rPrChange>
        </w:rPr>
        <w:t>(c)</w:t>
      </w:r>
      <w:r w:rsidRPr="00454528">
        <w:rPr>
          <w:rFonts w:cs="Arial"/>
          <w:sz w:val="22"/>
          <w:szCs w:val="22"/>
          <w:rPrChange w:id="2579" w:author="malemaj" w:date="2014-04-23T17:51:00Z">
            <w:rPr>
              <w:rFonts w:cs="Arial"/>
              <w:color w:val="0000FF" w:themeColor="hyperlink"/>
              <w:sz w:val="22"/>
              <w:szCs w:val="22"/>
              <w:u w:val="single"/>
            </w:rPr>
          </w:rPrChange>
        </w:rPr>
        <w:tab/>
        <w:t>where the claim has become prescribed;</w:t>
      </w:r>
    </w:p>
    <w:p w:rsidR="00454528" w:rsidRDefault="00454528" w:rsidP="00454528">
      <w:pPr>
        <w:pStyle w:val="BodyTextIndent"/>
        <w:spacing w:line="240" w:lineRule="auto"/>
        <w:ind w:left="1440" w:hanging="720"/>
        <w:jc w:val="both"/>
        <w:rPr>
          <w:rFonts w:cs="Arial"/>
          <w:sz w:val="22"/>
          <w:szCs w:val="22"/>
        </w:rPr>
        <w:pPrChange w:id="2580" w:author="malemaj" w:date="2014-04-23T17:51:00Z">
          <w:pPr>
            <w:pStyle w:val="BodyTextIndent"/>
            <w:spacing w:line="360" w:lineRule="auto"/>
            <w:ind w:left="1440" w:hanging="720"/>
            <w:jc w:val="both"/>
          </w:pPr>
        </w:pPrChange>
      </w:pPr>
      <w:r w:rsidRPr="00454528">
        <w:rPr>
          <w:rFonts w:cs="Arial"/>
          <w:sz w:val="22"/>
          <w:szCs w:val="22"/>
          <w:rPrChange w:id="2581" w:author="malemaj" w:date="2014-04-23T17:51:00Z">
            <w:rPr>
              <w:rFonts w:cs="Arial"/>
              <w:color w:val="0000FF" w:themeColor="hyperlink"/>
              <w:sz w:val="22"/>
              <w:szCs w:val="22"/>
              <w:u w:val="single"/>
            </w:rPr>
          </w:rPrChange>
        </w:rPr>
        <w:t>(d)</w:t>
      </w:r>
      <w:r w:rsidRPr="00454528">
        <w:rPr>
          <w:rFonts w:cs="Arial"/>
          <w:sz w:val="22"/>
          <w:szCs w:val="22"/>
          <w:rPrChange w:id="2582" w:author="malemaj" w:date="2014-04-23T17:51:00Z">
            <w:rPr>
              <w:rFonts w:cs="Arial"/>
              <w:color w:val="0000FF" w:themeColor="hyperlink"/>
              <w:sz w:val="22"/>
              <w:szCs w:val="22"/>
              <w:u w:val="single"/>
            </w:rPr>
          </w:rPrChange>
        </w:rPr>
        <w:tab/>
        <w:t>when the customer or debtor as the case may be relocate and  tracing agents are unable to trace the current whereabouts of such person;</w:t>
      </w:r>
    </w:p>
    <w:p w:rsidR="00454528" w:rsidRDefault="00454528" w:rsidP="00454528">
      <w:pPr>
        <w:pStyle w:val="BodyTextIndent"/>
        <w:spacing w:line="240" w:lineRule="auto"/>
        <w:ind w:left="1440" w:hanging="720"/>
        <w:jc w:val="both"/>
        <w:rPr>
          <w:rFonts w:cs="Arial"/>
          <w:sz w:val="22"/>
          <w:szCs w:val="22"/>
        </w:rPr>
        <w:pPrChange w:id="2583" w:author="malemaj" w:date="2014-04-23T17:51:00Z">
          <w:pPr>
            <w:pStyle w:val="BodyTextIndent"/>
            <w:spacing w:line="360" w:lineRule="auto"/>
            <w:ind w:left="1440" w:hanging="720"/>
            <w:jc w:val="both"/>
          </w:pPr>
        </w:pPrChange>
      </w:pPr>
      <w:r w:rsidRPr="00454528">
        <w:rPr>
          <w:rFonts w:cs="Arial"/>
          <w:sz w:val="22"/>
          <w:szCs w:val="22"/>
          <w:rPrChange w:id="2584" w:author="malemaj" w:date="2014-04-23T17:51:00Z">
            <w:rPr>
              <w:rFonts w:cs="Arial"/>
              <w:color w:val="0000FF" w:themeColor="hyperlink"/>
              <w:sz w:val="22"/>
              <w:szCs w:val="22"/>
              <w:u w:val="single"/>
            </w:rPr>
          </w:rPrChange>
        </w:rPr>
        <w:t>(e)</w:t>
      </w:r>
      <w:r w:rsidRPr="00454528">
        <w:rPr>
          <w:rFonts w:cs="Arial"/>
          <w:sz w:val="22"/>
          <w:szCs w:val="22"/>
          <w:rPrChange w:id="2585" w:author="malemaj" w:date="2014-04-23T17:51:00Z">
            <w:rPr>
              <w:rFonts w:cs="Arial"/>
              <w:color w:val="0000FF" w:themeColor="hyperlink"/>
              <w:sz w:val="22"/>
              <w:szCs w:val="22"/>
              <w:u w:val="single"/>
            </w:rPr>
          </w:rPrChange>
        </w:rPr>
        <w:tab/>
        <w:t>All reasonable notifications and cost-effective legal avenues to recover the outstanding amount have been exhausted.</w:t>
      </w:r>
    </w:p>
    <w:p w:rsidR="00454528" w:rsidRDefault="00454528" w:rsidP="00454528">
      <w:pPr>
        <w:pStyle w:val="BodyTextIndent"/>
        <w:spacing w:line="240" w:lineRule="auto"/>
        <w:ind w:left="1440" w:hanging="720"/>
        <w:jc w:val="both"/>
        <w:rPr>
          <w:rFonts w:cs="Arial"/>
          <w:sz w:val="22"/>
          <w:szCs w:val="22"/>
        </w:rPr>
        <w:pPrChange w:id="2586" w:author="malemaj" w:date="2014-04-23T17:51:00Z">
          <w:pPr>
            <w:pStyle w:val="BodyTextIndent"/>
            <w:spacing w:line="360" w:lineRule="auto"/>
            <w:ind w:left="1440" w:hanging="720"/>
            <w:jc w:val="both"/>
          </w:pPr>
        </w:pPrChange>
      </w:pPr>
      <w:r w:rsidRPr="00454528">
        <w:rPr>
          <w:rFonts w:cs="Arial"/>
          <w:sz w:val="22"/>
          <w:szCs w:val="22"/>
          <w:rPrChange w:id="2587" w:author="malemaj" w:date="2014-04-23T17:51:00Z">
            <w:rPr>
              <w:rFonts w:cs="Arial"/>
              <w:color w:val="0000FF" w:themeColor="hyperlink"/>
              <w:sz w:val="22"/>
              <w:szCs w:val="22"/>
              <w:u w:val="single"/>
            </w:rPr>
          </w:rPrChange>
        </w:rPr>
        <w:t>(f)</w:t>
      </w:r>
      <w:r w:rsidRPr="00454528">
        <w:rPr>
          <w:rFonts w:cs="Arial"/>
          <w:sz w:val="22"/>
          <w:szCs w:val="22"/>
          <w:rPrChange w:id="2588" w:author="malemaj" w:date="2014-04-23T17:51:00Z">
            <w:rPr>
              <w:rFonts w:cs="Arial"/>
              <w:color w:val="0000FF" w:themeColor="hyperlink"/>
              <w:sz w:val="22"/>
              <w:szCs w:val="22"/>
              <w:u w:val="single"/>
            </w:rPr>
          </w:rPrChange>
        </w:rPr>
        <w:tab/>
        <w:t>The amount outstanding is the residue of the payment of a dividend from an insolvent estate or where there is a danger of contribution in proving a claim against the insolvent estate.</w:t>
      </w:r>
    </w:p>
    <w:p w:rsidR="00454528" w:rsidRDefault="00454528" w:rsidP="00454528">
      <w:pPr>
        <w:pStyle w:val="BodyTextIndent"/>
        <w:spacing w:line="240" w:lineRule="auto"/>
        <w:ind w:left="720" w:hanging="720"/>
        <w:jc w:val="both"/>
        <w:rPr>
          <w:rFonts w:cs="Arial"/>
          <w:sz w:val="22"/>
          <w:szCs w:val="22"/>
        </w:rPr>
        <w:pPrChange w:id="2589" w:author="malemaj" w:date="2014-04-23T17:51:00Z">
          <w:pPr>
            <w:pStyle w:val="BodyTextIndent"/>
            <w:spacing w:line="360" w:lineRule="auto"/>
            <w:ind w:left="720" w:hanging="720"/>
            <w:jc w:val="both"/>
          </w:pPr>
        </w:pPrChange>
      </w:pPr>
      <w:r w:rsidRPr="00454528">
        <w:rPr>
          <w:rFonts w:cs="Arial"/>
          <w:sz w:val="22"/>
          <w:szCs w:val="22"/>
          <w:rPrChange w:id="2590" w:author="malemaj" w:date="2014-04-23T17:51:00Z">
            <w:rPr>
              <w:rFonts w:cs="Arial"/>
              <w:color w:val="0000FF" w:themeColor="hyperlink"/>
              <w:sz w:val="22"/>
              <w:szCs w:val="22"/>
              <w:u w:val="single"/>
            </w:rPr>
          </w:rPrChange>
        </w:rPr>
        <w:tab/>
        <w:t>(g)</w:t>
      </w:r>
      <w:r w:rsidRPr="00454528">
        <w:rPr>
          <w:rFonts w:cs="Arial"/>
          <w:sz w:val="22"/>
          <w:szCs w:val="22"/>
          <w:rPrChange w:id="2591" w:author="malemaj" w:date="2014-04-23T17:51:00Z">
            <w:rPr>
              <w:rFonts w:cs="Arial"/>
              <w:color w:val="0000FF" w:themeColor="hyperlink"/>
              <w:sz w:val="22"/>
              <w:szCs w:val="22"/>
              <w:u w:val="single"/>
            </w:rPr>
          </w:rPrChange>
        </w:rPr>
        <w:tab/>
        <w:t>If the debt outstanding cannot be proved;</w:t>
      </w:r>
    </w:p>
    <w:p w:rsidR="00454528" w:rsidRDefault="00454528" w:rsidP="00454528">
      <w:pPr>
        <w:pStyle w:val="BodyTextIndent"/>
        <w:spacing w:line="240" w:lineRule="auto"/>
        <w:ind w:left="1440" w:hanging="720"/>
        <w:jc w:val="both"/>
        <w:rPr>
          <w:rFonts w:cs="Arial"/>
          <w:sz w:val="22"/>
          <w:szCs w:val="22"/>
        </w:rPr>
        <w:pPrChange w:id="2592" w:author="malemaj" w:date="2014-04-23T17:51:00Z">
          <w:pPr>
            <w:pStyle w:val="BodyTextIndent"/>
            <w:spacing w:line="360" w:lineRule="auto"/>
            <w:ind w:left="1440" w:hanging="720"/>
            <w:jc w:val="both"/>
          </w:pPr>
        </w:pPrChange>
      </w:pPr>
      <w:r w:rsidRPr="00454528">
        <w:rPr>
          <w:rFonts w:cs="Arial"/>
          <w:sz w:val="22"/>
          <w:szCs w:val="22"/>
          <w:rPrChange w:id="2593" w:author="malemaj" w:date="2014-04-23T17:51:00Z">
            <w:rPr>
              <w:rFonts w:cs="Arial"/>
              <w:color w:val="0000FF" w:themeColor="hyperlink"/>
              <w:sz w:val="22"/>
              <w:szCs w:val="22"/>
              <w:u w:val="single"/>
            </w:rPr>
          </w:rPrChange>
        </w:rPr>
        <w:t>(h)</w:t>
      </w:r>
      <w:r w:rsidRPr="00454528">
        <w:rPr>
          <w:rFonts w:cs="Arial"/>
          <w:sz w:val="22"/>
          <w:szCs w:val="22"/>
          <w:rPrChange w:id="2594" w:author="malemaj" w:date="2014-04-23T17:51:00Z">
            <w:rPr>
              <w:rFonts w:cs="Arial"/>
              <w:color w:val="0000FF" w:themeColor="hyperlink"/>
              <w:sz w:val="22"/>
              <w:szCs w:val="22"/>
              <w:u w:val="single"/>
            </w:rPr>
          </w:rPrChange>
        </w:rPr>
        <w:tab/>
        <w:t>The outstanding amount is due to an administrative error by the municipality; and</w:t>
      </w:r>
    </w:p>
    <w:p w:rsidR="00454528" w:rsidRDefault="00454528" w:rsidP="00454528">
      <w:pPr>
        <w:pStyle w:val="BodyTextIndent"/>
        <w:spacing w:line="240" w:lineRule="auto"/>
        <w:ind w:left="1440" w:hanging="720"/>
        <w:jc w:val="both"/>
        <w:rPr>
          <w:rFonts w:cs="Arial"/>
          <w:sz w:val="22"/>
          <w:szCs w:val="22"/>
        </w:rPr>
        <w:pPrChange w:id="2595" w:author="malemaj" w:date="2014-04-23T17:51:00Z">
          <w:pPr>
            <w:pStyle w:val="BodyTextIndent"/>
            <w:spacing w:line="360" w:lineRule="auto"/>
            <w:ind w:left="1440" w:hanging="720"/>
            <w:jc w:val="both"/>
          </w:pPr>
        </w:pPrChange>
      </w:pPr>
      <w:r w:rsidRPr="00454528">
        <w:rPr>
          <w:rFonts w:cs="Arial"/>
          <w:sz w:val="22"/>
          <w:szCs w:val="22"/>
          <w:rPrChange w:id="2596" w:author="malemaj" w:date="2014-04-23T17:51:00Z">
            <w:rPr>
              <w:rFonts w:cs="Arial"/>
              <w:color w:val="0000FF" w:themeColor="hyperlink"/>
              <w:sz w:val="22"/>
              <w:szCs w:val="22"/>
              <w:u w:val="single"/>
            </w:rPr>
          </w:rPrChange>
        </w:rPr>
        <w:t>(i)</w:t>
      </w:r>
      <w:r w:rsidRPr="00454528">
        <w:rPr>
          <w:rFonts w:cs="Arial"/>
          <w:sz w:val="22"/>
          <w:szCs w:val="22"/>
          <w:rPrChange w:id="2597" w:author="malemaj" w:date="2014-04-23T17:51:00Z">
            <w:rPr>
              <w:rFonts w:cs="Arial"/>
              <w:color w:val="0000FF" w:themeColor="hyperlink"/>
              <w:sz w:val="22"/>
              <w:szCs w:val="22"/>
              <w:u w:val="single"/>
            </w:rPr>
          </w:rPrChange>
        </w:rPr>
        <w:tab/>
        <w:t xml:space="preserve">by Council resolution on good cause shown or as per delegation system of the municipality </w:t>
      </w:r>
    </w:p>
    <w:p w:rsidR="00454528" w:rsidRDefault="00454528" w:rsidP="00454528">
      <w:pPr>
        <w:pStyle w:val="BodyTextIndent"/>
        <w:spacing w:line="240" w:lineRule="auto"/>
        <w:ind w:left="720" w:hanging="720"/>
        <w:jc w:val="both"/>
        <w:rPr>
          <w:rFonts w:cs="Arial"/>
          <w:sz w:val="22"/>
          <w:szCs w:val="22"/>
        </w:rPr>
        <w:pPrChange w:id="2598" w:author="malemaj" w:date="2014-04-23T17:51:00Z">
          <w:pPr>
            <w:pStyle w:val="BodyTextIndent"/>
            <w:spacing w:line="360" w:lineRule="auto"/>
            <w:ind w:left="720" w:hanging="720"/>
            <w:jc w:val="both"/>
          </w:pPr>
        </w:pPrChange>
      </w:pPr>
      <w:r w:rsidRPr="00454528">
        <w:rPr>
          <w:rFonts w:cs="Arial"/>
          <w:sz w:val="22"/>
          <w:szCs w:val="22"/>
          <w:rPrChange w:id="2599" w:author="malemaj" w:date="2014-04-23T17:51:00Z">
            <w:rPr>
              <w:rFonts w:cs="Arial"/>
              <w:color w:val="0000FF" w:themeColor="hyperlink"/>
              <w:sz w:val="22"/>
              <w:szCs w:val="22"/>
              <w:u w:val="single"/>
            </w:rPr>
          </w:rPrChange>
        </w:rPr>
        <w:t>2</w:t>
      </w:r>
      <w:ins w:id="2600" w:author="malemaj" w:date="2014-04-23T19:08:00Z">
        <w:r w:rsidR="00CA3086">
          <w:rPr>
            <w:rFonts w:cs="Arial"/>
            <w:sz w:val="22"/>
            <w:szCs w:val="22"/>
          </w:rPr>
          <w:t>2</w:t>
        </w:r>
      </w:ins>
      <w:del w:id="2601" w:author="malemaj" w:date="2014-04-23T19:08:00Z">
        <w:r w:rsidRPr="00454528">
          <w:rPr>
            <w:rFonts w:cs="Arial"/>
            <w:sz w:val="22"/>
            <w:szCs w:val="22"/>
            <w:rPrChange w:id="2602" w:author="malemaj" w:date="2014-04-23T17:51:00Z">
              <w:rPr>
                <w:rFonts w:cs="Arial"/>
                <w:color w:val="0000FF" w:themeColor="hyperlink"/>
                <w:sz w:val="22"/>
                <w:szCs w:val="22"/>
                <w:u w:val="single"/>
              </w:rPr>
            </w:rPrChange>
          </w:rPr>
          <w:delText>1</w:delText>
        </w:r>
      </w:del>
      <w:r w:rsidRPr="00454528">
        <w:rPr>
          <w:rFonts w:cs="Arial"/>
          <w:sz w:val="22"/>
          <w:szCs w:val="22"/>
          <w:rPrChange w:id="2603" w:author="malemaj" w:date="2014-04-23T17:51:00Z">
            <w:rPr>
              <w:rFonts w:cs="Arial"/>
              <w:color w:val="0000FF" w:themeColor="hyperlink"/>
              <w:sz w:val="22"/>
              <w:szCs w:val="22"/>
              <w:u w:val="single"/>
            </w:rPr>
          </w:rPrChange>
        </w:rPr>
        <w:t>(</w:t>
      </w:r>
      <w:ins w:id="2604" w:author="malemaj" w:date="2014-04-23T19:08:00Z">
        <w:r w:rsidR="00CA3086">
          <w:rPr>
            <w:rFonts w:cs="Arial"/>
            <w:sz w:val="22"/>
            <w:szCs w:val="22"/>
          </w:rPr>
          <w:t>3</w:t>
        </w:r>
      </w:ins>
      <w:del w:id="2605" w:author="malemaj" w:date="2014-04-23T19:08:00Z">
        <w:r w:rsidRPr="00454528">
          <w:rPr>
            <w:rFonts w:cs="Arial"/>
            <w:sz w:val="22"/>
            <w:szCs w:val="22"/>
            <w:rPrChange w:id="2606" w:author="malemaj" w:date="2014-04-23T17:51:00Z">
              <w:rPr>
                <w:rFonts w:cs="Arial"/>
                <w:color w:val="0000FF" w:themeColor="hyperlink"/>
                <w:sz w:val="22"/>
                <w:szCs w:val="22"/>
                <w:u w:val="single"/>
              </w:rPr>
            </w:rPrChange>
          </w:rPr>
          <w:delText>4</w:delText>
        </w:r>
      </w:del>
      <w:r w:rsidRPr="00454528">
        <w:rPr>
          <w:rFonts w:cs="Arial"/>
          <w:sz w:val="22"/>
          <w:szCs w:val="22"/>
          <w:rPrChange w:id="2607" w:author="malemaj" w:date="2014-04-23T17:51:00Z">
            <w:rPr>
              <w:rFonts w:cs="Arial"/>
              <w:color w:val="0000FF" w:themeColor="hyperlink"/>
              <w:sz w:val="22"/>
              <w:szCs w:val="22"/>
              <w:u w:val="single"/>
            </w:rPr>
          </w:rPrChange>
        </w:rPr>
        <w:t>)</w:t>
      </w:r>
      <w:r w:rsidRPr="00454528">
        <w:rPr>
          <w:rFonts w:cs="Arial"/>
          <w:sz w:val="22"/>
          <w:szCs w:val="22"/>
          <w:rPrChange w:id="2608" w:author="malemaj" w:date="2014-04-23T17:51:00Z">
            <w:rPr>
              <w:rFonts w:cs="Arial"/>
              <w:color w:val="0000FF" w:themeColor="hyperlink"/>
              <w:sz w:val="22"/>
              <w:szCs w:val="22"/>
              <w:u w:val="single"/>
            </w:rPr>
          </w:rPrChange>
        </w:rPr>
        <w:tab/>
        <w:t>Notwithstanding the above the municipality shall be under no obligation to write off any particular debt.</w:t>
      </w:r>
    </w:p>
    <w:p w:rsidR="00454528" w:rsidRDefault="00454528" w:rsidP="00454528">
      <w:pPr>
        <w:pStyle w:val="BodyTextIndent"/>
        <w:spacing w:line="240" w:lineRule="auto"/>
        <w:ind w:left="720" w:hanging="720"/>
        <w:jc w:val="both"/>
        <w:rPr>
          <w:del w:id="2609" w:author="malemaj" w:date="2014-06-13T10:07:00Z"/>
          <w:rFonts w:cs="Arial"/>
          <w:sz w:val="22"/>
          <w:szCs w:val="22"/>
        </w:rPr>
        <w:pPrChange w:id="261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611" w:author="malemaj" w:date="2014-06-13T10:07:00Z"/>
          <w:rFonts w:cs="Arial"/>
          <w:sz w:val="22"/>
          <w:szCs w:val="22"/>
        </w:rPr>
        <w:pPrChange w:id="2612"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613" w:author="malemaj" w:date="2014-06-13T10:07:00Z"/>
          <w:rFonts w:cs="Arial"/>
          <w:sz w:val="22"/>
          <w:szCs w:val="22"/>
        </w:rPr>
        <w:pPrChange w:id="261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615" w:author="malemaj" w:date="2014-06-13T10:07:00Z"/>
          <w:rFonts w:cs="Arial"/>
          <w:sz w:val="22"/>
          <w:szCs w:val="22"/>
        </w:rPr>
        <w:pPrChange w:id="261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b/>
          <w:sz w:val="22"/>
          <w:szCs w:val="22"/>
        </w:rPr>
        <w:pPrChange w:id="261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618" w:author="malemaj" w:date="2013-08-11T12:59:00Z"/>
          <w:rFonts w:cs="Arial"/>
          <w:b/>
          <w:sz w:val="22"/>
          <w:szCs w:val="22"/>
        </w:rPr>
        <w:pPrChange w:id="261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620" w:author="malemaj" w:date="2013-08-11T12:59:00Z"/>
          <w:rFonts w:cs="Arial"/>
          <w:b/>
          <w:sz w:val="22"/>
          <w:szCs w:val="22"/>
        </w:rPr>
        <w:pPrChange w:id="262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622" w:author="malemaj" w:date="2013-08-11T12:59:00Z"/>
          <w:rFonts w:cs="Arial"/>
          <w:b/>
          <w:sz w:val="22"/>
          <w:szCs w:val="22"/>
        </w:rPr>
        <w:pPrChange w:id="262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624" w:author="malemaj" w:date="2013-08-11T12:59:00Z"/>
          <w:rFonts w:cs="Arial"/>
          <w:b/>
          <w:sz w:val="22"/>
          <w:szCs w:val="22"/>
        </w:rPr>
        <w:pPrChange w:id="2625"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2626" w:author="malemaj" w:date="2014-04-23T17:51:00Z">
            <w:rPr/>
          </w:rPrChange>
        </w:rPr>
        <w:pPrChange w:id="2627" w:author="malemaj" w:date="2014-04-23T17:51:00Z">
          <w:pPr>
            <w:pStyle w:val="Heading1"/>
          </w:pPr>
        </w:pPrChange>
      </w:pPr>
      <w:bookmarkStart w:id="2628" w:name="_Toc390418101"/>
      <w:r w:rsidRPr="00454528">
        <w:rPr>
          <w:rFonts w:ascii="Arial" w:hAnsi="Arial" w:cs="Arial"/>
          <w:sz w:val="22"/>
          <w:szCs w:val="22"/>
          <w:rPrChange w:id="2629" w:author="malemaj" w:date="2014-04-23T17:51:00Z">
            <w:rPr>
              <w:color w:val="0000FF" w:themeColor="hyperlink"/>
              <w:u w:val="single"/>
            </w:rPr>
          </w:rPrChange>
        </w:rPr>
        <w:t>2</w:t>
      </w:r>
      <w:ins w:id="2630" w:author="malemaj" w:date="2014-04-23T19:09:00Z">
        <w:r w:rsidR="00CA3086">
          <w:rPr>
            <w:rFonts w:ascii="Arial" w:hAnsi="Arial" w:cs="Arial"/>
            <w:sz w:val="22"/>
            <w:szCs w:val="22"/>
          </w:rPr>
          <w:t>3</w:t>
        </w:r>
      </w:ins>
      <w:del w:id="2631" w:author="malemaj" w:date="2014-04-23T19:09:00Z">
        <w:r w:rsidRPr="00454528">
          <w:rPr>
            <w:rFonts w:ascii="Arial" w:hAnsi="Arial" w:cs="Arial"/>
            <w:sz w:val="22"/>
            <w:szCs w:val="22"/>
            <w:rPrChange w:id="2632" w:author="malemaj" w:date="2014-04-23T17:51:00Z">
              <w:rPr>
                <w:color w:val="0000FF" w:themeColor="hyperlink"/>
                <w:u w:val="single"/>
              </w:rPr>
            </w:rPrChange>
          </w:rPr>
          <w:delText>2</w:delText>
        </w:r>
      </w:del>
      <w:r w:rsidRPr="00454528">
        <w:rPr>
          <w:rFonts w:ascii="Arial" w:hAnsi="Arial" w:cs="Arial"/>
          <w:sz w:val="22"/>
          <w:szCs w:val="22"/>
          <w:rPrChange w:id="2633" w:author="malemaj" w:date="2014-04-23T17:51:00Z">
            <w:rPr>
              <w:color w:val="0000FF" w:themeColor="hyperlink"/>
              <w:u w:val="single"/>
            </w:rPr>
          </w:rPrChange>
        </w:rPr>
        <w:t>.</w:t>
      </w:r>
      <w:r w:rsidRPr="00454528">
        <w:rPr>
          <w:rFonts w:ascii="Arial" w:hAnsi="Arial" w:cs="Arial"/>
          <w:sz w:val="22"/>
          <w:szCs w:val="22"/>
          <w:rPrChange w:id="2634" w:author="malemaj" w:date="2014-04-23T17:51:00Z">
            <w:rPr>
              <w:color w:val="0000FF" w:themeColor="hyperlink"/>
              <w:u w:val="single"/>
            </w:rPr>
          </w:rPrChange>
        </w:rPr>
        <w:tab/>
        <w:t>O</w:t>
      </w:r>
      <w:ins w:id="2635" w:author="malemaj" w:date="2014-04-23T19:09:00Z">
        <w:r w:rsidR="00CA3086">
          <w:rPr>
            <w:rFonts w:ascii="Arial" w:hAnsi="Arial" w:cs="Arial"/>
            <w:sz w:val="22"/>
            <w:szCs w:val="22"/>
          </w:rPr>
          <w:t>fficial</w:t>
        </w:r>
      </w:ins>
      <w:del w:id="2636" w:author="malemaj" w:date="2014-04-23T19:09:00Z">
        <w:r w:rsidRPr="00454528">
          <w:rPr>
            <w:rFonts w:ascii="Arial" w:hAnsi="Arial" w:cs="Arial"/>
            <w:sz w:val="22"/>
            <w:szCs w:val="22"/>
            <w:rPrChange w:id="2637" w:author="malemaj" w:date="2014-04-23T17:51:00Z">
              <w:rPr>
                <w:color w:val="0000FF" w:themeColor="hyperlink"/>
                <w:u w:val="single"/>
              </w:rPr>
            </w:rPrChange>
          </w:rPr>
          <w:delText>FFICIAL</w:delText>
        </w:r>
      </w:del>
      <w:r w:rsidRPr="00454528">
        <w:rPr>
          <w:rFonts w:ascii="Arial" w:hAnsi="Arial" w:cs="Arial"/>
          <w:sz w:val="22"/>
          <w:szCs w:val="22"/>
          <w:rPrChange w:id="2638" w:author="malemaj" w:date="2014-04-23T17:51:00Z">
            <w:rPr>
              <w:color w:val="0000FF" w:themeColor="hyperlink"/>
              <w:u w:val="single"/>
            </w:rPr>
          </w:rPrChange>
        </w:rPr>
        <w:t xml:space="preserve"> L</w:t>
      </w:r>
      <w:ins w:id="2639" w:author="malemaj" w:date="2014-04-23T19:09:00Z">
        <w:r w:rsidR="00CA3086">
          <w:rPr>
            <w:rFonts w:ascii="Arial" w:hAnsi="Arial" w:cs="Arial"/>
            <w:sz w:val="22"/>
            <w:szCs w:val="22"/>
          </w:rPr>
          <w:t>anguage</w:t>
        </w:r>
      </w:ins>
      <w:del w:id="2640" w:author="malemaj" w:date="2014-04-23T19:09:00Z">
        <w:r w:rsidRPr="00454528">
          <w:rPr>
            <w:rFonts w:ascii="Arial" w:hAnsi="Arial" w:cs="Arial"/>
            <w:sz w:val="22"/>
            <w:szCs w:val="22"/>
            <w:rPrChange w:id="2641" w:author="malemaj" w:date="2014-04-23T17:51:00Z">
              <w:rPr>
                <w:color w:val="0000FF" w:themeColor="hyperlink"/>
                <w:u w:val="single"/>
              </w:rPr>
            </w:rPrChange>
          </w:rPr>
          <w:delText>ANGUAGE</w:delText>
        </w:r>
      </w:del>
      <w:ins w:id="2642" w:author="malemaj" w:date="2014-04-23T19:09:00Z">
        <w:r w:rsidR="00CA3086">
          <w:rPr>
            <w:rFonts w:ascii="Arial" w:hAnsi="Arial" w:cs="Arial"/>
            <w:sz w:val="22"/>
            <w:szCs w:val="22"/>
          </w:rPr>
          <w:t xml:space="preserve"> and</w:t>
        </w:r>
      </w:ins>
      <w:del w:id="2643" w:author="malemaj" w:date="2014-04-23T19:09:00Z">
        <w:r w:rsidRPr="00454528">
          <w:rPr>
            <w:rFonts w:ascii="Arial" w:hAnsi="Arial" w:cs="Arial"/>
            <w:sz w:val="22"/>
            <w:szCs w:val="22"/>
            <w:rPrChange w:id="2644" w:author="malemaj" w:date="2014-04-23T17:51:00Z">
              <w:rPr>
                <w:color w:val="0000FF" w:themeColor="hyperlink"/>
                <w:u w:val="single"/>
              </w:rPr>
            </w:rPrChange>
          </w:rPr>
          <w:delText xml:space="preserve"> AND</w:delText>
        </w:r>
      </w:del>
      <w:r w:rsidRPr="00454528">
        <w:rPr>
          <w:rFonts w:ascii="Arial" w:hAnsi="Arial" w:cs="Arial"/>
          <w:sz w:val="22"/>
          <w:szCs w:val="22"/>
          <w:rPrChange w:id="2645" w:author="malemaj" w:date="2014-04-23T17:51:00Z">
            <w:rPr>
              <w:color w:val="0000FF" w:themeColor="hyperlink"/>
              <w:u w:val="single"/>
            </w:rPr>
          </w:rPrChange>
        </w:rPr>
        <w:t xml:space="preserve"> I</w:t>
      </w:r>
      <w:ins w:id="2646" w:author="malemaj" w:date="2014-04-23T19:09:00Z">
        <w:r w:rsidR="00CA3086">
          <w:rPr>
            <w:rFonts w:ascii="Arial" w:hAnsi="Arial" w:cs="Arial"/>
            <w:sz w:val="22"/>
            <w:szCs w:val="22"/>
          </w:rPr>
          <w:t>lliterate</w:t>
        </w:r>
      </w:ins>
      <w:del w:id="2647" w:author="malemaj" w:date="2014-04-23T19:09:00Z">
        <w:r w:rsidRPr="00454528">
          <w:rPr>
            <w:rFonts w:ascii="Arial" w:hAnsi="Arial" w:cs="Arial"/>
            <w:sz w:val="22"/>
            <w:szCs w:val="22"/>
            <w:rPrChange w:id="2648" w:author="malemaj" w:date="2014-04-23T17:51:00Z">
              <w:rPr>
                <w:color w:val="0000FF" w:themeColor="hyperlink"/>
                <w:u w:val="single"/>
              </w:rPr>
            </w:rPrChange>
          </w:rPr>
          <w:delText>LLITERATE</w:delText>
        </w:r>
      </w:del>
      <w:r w:rsidRPr="00454528">
        <w:rPr>
          <w:rFonts w:ascii="Arial" w:hAnsi="Arial" w:cs="Arial"/>
          <w:sz w:val="22"/>
          <w:szCs w:val="22"/>
          <w:rPrChange w:id="2649" w:author="malemaj" w:date="2014-04-23T17:51:00Z">
            <w:rPr>
              <w:color w:val="0000FF" w:themeColor="hyperlink"/>
              <w:u w:val="single"/>
            </w:rPr>
          </w:rPrChange>
        </w:rPr>
        <w:t xml:space="preserve"> P</w:t>
      </w:r>
      <w:ins w:id="2650" w:author="malemaj" w:date="2014-04-23T19:09:00Z">
        <w:r w:rsidR="00CA3086">
          <w:rPr>
            <w:rFonts w:ascii="Arial" w:hAnsi="Arial" w:cs="Arial"/>
            <w:sz w:val="22"/>
            <w:szCs w:val="22"/>
          </w:rPr>
          <w:t>ersons</w:t>
        </w:r>
      </w:ins>
      <w:bookmarkEnd w:id="2628"/>
      <w:del w:id="2651" w:author="malemaj" w:date="2014-04-23T19:09:00Z">
        <w:r w:rsidRPr="00454528">
          <w:rPr>
            <w:rFonts w:ascii="Arial" w:hAnsi="Arial" w:cs="Arial"/>
            <w:sz w:val="22"/>
            <w:szCs w:val="22"/>
            <w:rPrChange w:id="2652" w:author="malemaj" w:date="2014-04-23T17:51:00Z">
              <w:rPr>
                <w:color w:val="0000FF" w:themeColor="hyperlink"/>
                <w:u w:val="single"/>
              </w:rPr>
            </w:rPrChange>
          </w:rPr>
          <w:delText>ERSONS</w:delText>
        </w:r>
      </w:del>
    </w:p>
    <w:p w:rsidR="00454528" w:rsidRDefault="00454528" w:rsidP="00454528">
      <w:pPr>
        <w:pStyle w:val="BodyTextIndent"/>
        <w:spacing w:line="240" w:lineRule="auto"/>
        <w:ind w:left="720" w:hanging="720"/>
        <w:jc w:val="both"/>
        <w:rPr>
          <w:rFonts w:cs="Arial"/>
          <w:b/>
          <w:sz w:val="22"/>
          <w:szCs w:val="22"/>
        </w:rPr>
        <w:pPrChange w:id="265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654" w:author="malemaj" w:date="2014-04-23T17:51:00Z">
          <w:pPr>
            <w:pStyle w:val="BodyTextIndent"/>
            <w:spacing w:line="360" w:lineRule="auto"/>
            <w:ind w:left="720" w:hanging="720"/>
            <w:jc w:val="both"/>
          </w:pPr>
        </w:pPrChange>
      </w:pPr>
      <w:r w:rsidRPr="00454528">
        <w:rPr>
          <w:rFonts w:cs="Arial"/>
          <w:sz w:val="22"/>
          <w:szCs w:val="22"/>
          <w:rPrChange w:id="2655" w:author="malemaj" w:date="2014-04-23T17:51:00Z">
            <w:rPr>
              <w:rFonts w:cs="Arial"/>
              <w:color w:val="0000FF" w:themeColor="hyperlink"/>
              <w:sz w:val="22"/>
              <w:szCs w:val="22"/>
              <w:u w:val="single"/>
            </w:rPr>
          </w:rPrChange>
        </w:rPr>
        <w:t>2</w:t>
      </w:r>
      <w:ins w:id="2656" w:author="malemaj" w:date="2014-04-23T19:09:00Z">
        <w:r w:rsidR="00CA3086">
          <w:rPr>
            <w:rFonts w:cs="Arial"/>
            <w:sz w:val="22"/>
            <w:szCs w:val="22"/>
          </w:rPr>
          <w:t>3</w:t>
        </w:r>
      </w:ins>
      <w:del w:id="2657" w:author="malemaj" w:date="2014-04-23T19:09:00Z">
        <w:r w:rsidRPr="00454528">
          <w:rPr>
            <w:rFonts w:cs="Arial"/>
            <w:sz w:val="22"/>
            <w:szCs w:val="22"/>
            <w:rPrChange w:id="2658" w:author="malemaj" w:date="2014-04-23T17:51:00Z">
              <w:rPr>
                <w:rFonts w:cs="Arial"/>
                <w:color w:val="0000FF" w:themeColor="hyperlink"/>
                <w:sz w:val="22"/>
                <w:szCs w:val="22"/>
                <w:u w:val="single"/>
              </w:rPr>
            </w:rPrChange>
          </w:rPr>
          <w:delText>2</w:delText>
        </w:r>
      </w:del>
      <w:r w:rsidRPr="00454528">
        <w:rPr>
          <w:rFonts w:cs="Arial"/>
          <w:sz w:val="22"/>
          <w:szCs w:val="22"/>
          <w:rPrChange w:id="2659" w:author="malemaj" w:date="2014-04-23T17:51:00Z">
            <w:rPr>
              <w:rFonts w:cs="Arial"/>
              <w:color w:val="0000FF" w:themeColor="hyperlink"/>
              <w:sz w:val="22"/>
              <w:szCs w:val="22"/>
              <w:u w:val="single"/>
            </w:rPr>
          </w:rPrChange>
        </w:rPr>
        <w:t>(1)</w:t>
      </w:r>
      <w:r w:rsidRPr="00454528">
        <w:rPr>
          <w:rFonts w:cs="Arial"/>
          <w:sz w:val="22"/>
          <w:szCs w:val="22"/>
          <w:rPrChange w:id="2660" w:author="malemaj" w:date="2014-04-23T17:51:00Z">
            <w:rPr>
              <w:rFonts w:cs="Arial"/>
              <w:color w:val="0000FF" w:themeColor="hyperlink"/>
              <w:sz w:val="22"/>
              <w:szCs w:val="22"/>
              <w:u w:val="single"/>
            </w:rPr>
          </w:rPrChange>
        </w:rPr>
        <w:tab/>
        <w:t xml:space="preserve">The municipality shall make an endeavor to provide any document that is referred to in this Policy in an official language that the customer can read or understand. </w:t>
      </w:r>
    </w:p>
    <w:p w:rsidR="00454528" w:rsidRDefault="00454528" w:rsidP="00454528">
      <w:pPr>
        <w:pStyle w:val="BodyTextIndent"/>
        <w:spacing w:line="240" w:lineRule="auto"/>
        <w:ind w:left="720" w:hanging="720"/>
        <w:jc w:val="both"/>
        <w:rPr>
          <w:rFonts w:cs="Arial"/>
          <w:sz w:val="22"/>
          <w:szCs w:val="22"/>
        </w:rPr>
        <w:pPrChange w:id="2661"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662" w:author="malemaj" w:date="2014-04-23T17:51:00Z">
          <w:pPr>
            <w:pStyle w:val="BodyTextIndent"/>
            <w:spacing w:line="360" w:lineRule="auto"/>
            <w:ind w:left="720" w:hanging="720"/>
            <w:jc w:val="both"/>
          </w:pPr>
        </w:pPrChange>
      </w:pPr>
      <w:r w:rsidRPr="00454528">
        <w:rPr>
          <w:rFonts w:cs="Arial"/>
          <w:sz w:val="22"/>
          <w:szCs w:val="22"/>
          <w:rPrChange w:id="2663" w:author="malemaj" w:date="2014-04-23T17:51:00Z">
            <w:rPr>
              <w:rFonts w:cs="Arial"/>
              <w:color w:val="0000FF" w:themeColor="hyperlink"/>
              <w:sz w:val="22"/>
              <w:szCs w:val="22"/>
              <w:u w:val="single"/>
            </w:rPr>
          </w:rPrChange>
        </w:rPr>
        <w:t>2</w:t>
      </w:r>
      <w:ins w:id="2664" w:author="malemaj" w:date="2014-04-23T19:09:00Z">
        <w:r w:rsidR="00CA3086">
          <w:rPr>
            <w:rFonts w:cs="Arial"/>
            <w:sz w:val="22"/>
            <w:szCs w:val="22"/>
          </w:rPr>
          <w:t>3</w:t>
        </w:r>
      </w:ins>
      <w:del w:id="2665" w:author="malemaj" w:date="2014-04-23T19:09:00Z">
        <w:r w:rsidRPr="00454528">
          <w:rPr>
            <w:rFonts w:cs="Arial"/>
            <w:sz w:val="22"/>
            <w:szCs w:val="22"/>
            <w:rPrChange w:id="2666" w:author="malemaj" w:date="2014-04-23T17:51:00Z">
              <w:rPr>
                <w:rFonts w:cs="Arial"/>
                <w:color w:val="0000FF" w:themeColor="hyperlink"/>
                <w:sz w:val="22"/>
                <w:szCs w:val="22"/>
                <w:u w:val="single"/>
              </w:rPr>
            </w:rPrChange>
          </w:rPr>
          <w:delText>2</w:delText>
        </w:r>
      </w:del>
      <w:r w:rsidRPr="00454528">
        <w:rPr>
          <w:rFonts w:cs="Arial"/>
          <w:sz w:val="22"/>
          <w:szCs w:val="22"/>
          <w:rPrChange w:id="2667" w:author="malemaj" w:date="2014-04-23T17:51:00Z">
            <w:rPr>
              <w:rFonts w:cs="Arial"/>
              <w:color w:val="0000FF" w:themeColor="hyperlink"/>
              <w:sz w:val="22"/>
              <w:szCs w:val="22"/>
              <w:u w:val="single"/>
            </w:rPr>
          </w:rPrChange>
        </w:rPr>
        <w:t xml:space="preserve">(2) </w:t>
      </w:r>
      <w:r w:rsidRPr="00454528">
        <w:rPr>
          <w:rFonts w:cs="Arial"/>
          <w:sz w:val="22"/>
          <w:szCs w:val="22"/>
          <w:rPrChange w:id="2668" w:author="malemaj" w:date="2014-04-23T17:51:00Z">
            <w:rPr>
              <w:rFonts w:cs="Arial"/>
              <w:color w:val="0000FF" w:themeColor="hyperlink"/>
              <w:sz w:val="22"/>
              <w:szCs w:val="22"/>
              <w:u w:val="single"/>
            </w:rPr>
          </w:rPrChange>
        </w:rPr>
        <w:tab/>
        <w:t>The municipality shall delegate a member or members of its staff to assist any person who is illiterate or for any other reason, requires assistance to complete any form prescribed or other document required in terms of this Policy, or to read or interpret any account, notice or document issued in this regard.</w:t>
      </w:r>
    </w:p>
    <w:p w:rsidR="00454528" w:rsidRDefault="00454528" w:rsidP="00454528">
      <w:pPr>
        <w:pStyle w:val="BodyTextIndent"/>
        <w:spacing w:line="240" w:lineRule="auto"/>
        <w:ind w:left="720" w:hanging="720"/>
        <w:jc w:val="both"/>
        <w:rPr>
          <w:ins w:id="2669" w:author="matsosel" w:date="2013-08-08T17:02:00Z"/>
          <w:rFonts w:cs="Arial"/>
          <w:sz w:val="22"/>
          <w:szCs w:val="22"/>
        </w:rPr>
        <w:pPrChange w:id="267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671"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2672" w:author="malemaj" w:date="2014-04-23T17:51:00Z">
            <w:rPr/>
          </w:rPrChange>
        </w:rPr>
        <w:pPrChange w:id="2673" w:author="malemaj" w:date="2014-04-23T17:51:00Z">
          <w:pPr>
            <w:pStyle w:val="Heading1"/>
          </w:pPr>
        </w:pPrChange>
      </w:pPr>
      <w:bookmarkStart w:id="2674" w:name="_Toc390418102"/>
      <w:r w:rsidRPr="00454528">
        <w:rPr>
          <w:rFonts w:ascii="Arial" w:hAnsi="Arial" w:cs="Arial"/>
          <w:sz w:val="22"/>
          <w:szCs w:val="22"/>
          <w:rPrChange w:id="2675" w:author="malemaj" w:date="2014-04-23T17:51:00Z">
            <w:rPr>
              <w:color w:val="0000FF" w:themeColor="hyperlink"/>
              <w:u w:val="single"/>
            </w:rPr>
          </w:rPrChange>
        </w:rPr>
        <w:t>2</w:t>
      </w:r>
      <w:ins w:id="2676" w:author="malemaj" w:date="2014-04-23T19:10:00Z">
        <w:r w:rsidR="00CA3086">
          <w:rPr>
            <w:rFonts w:ascii="Arial" w:hAnsi="Arial" w:cs="Arial"/>
            <w:sz w:val="22"/>
            <w:szCs w:val="22"/>
          </w:rPr>
          <w:t>4</w:t>
        </w:r>
      </w:ins>
      <w:del w:id="2677" w:author="malemaj" w:date="2014-04-23T19:09:00Z">
        <w:r w:rsidRPr="00454528">
          <w:rPr>
            <w:rFonts w:ascii="Arial" w:hAnsi="Arial" w:cs="Arial"/>
            <w:sz w:val="22"/>
            <w:szCs w:val="22"/>
            <w:rPrChange w:id="2678" w:author="malemaj" w:date="2014-04-23T17:51:00Z">
              <w:rPr>
                <w:color w:val="0000FF" w:themeColor="hyperlink"/>
                <w:u w:val="single"/>
              </w:rPr>
            </w:rPrChange>
          </w:rPr>
          <w:delText>3</w:delText>
        </w:r>
      </w:del>
      <w:r w:rsidRPr="00454528">
        <w:rPr>
          <w:rFonts w:ascii="Arial" w:hAnsi="Arial" w:cs="Arial"/>
          <w:sz w:val="22"/>
          <w:szCs w:val="22"/>
          <w:rPrChange w:id="2679" w:author="malemaj" w:date="2014-04-23T17:51:00Z">
            <w:rPr>
              <w:color w:val="0000FF" w:themeColor="hyperlink"/>
              <w:u w:val="single"/>
            </w:rPr>
          </w:rPrChange>
        </w:rPr>
        <w:t>.</w:t>
      </w:r>
      <w:r w:rsidRPr="00454528">
        <w:rPr>
          <w:rFonts w:ascii="Arial" w:hAnsi="Arial" w:cs="Arial"/>
          <w:sz w:val="22"/>
          <w:szCs w:val="22"/>
          <w:rPrChange w:id="2680" w:author="malemaj" w:date="2014-04-23T17:51:00Z">
            <w:rPr>
              <w:color w:val="0000FF" w:themeColor="hyperlink"/>
              <w:u w:val="single"/>
            </w:rPr>
          </w:rPrChange>
        </w:rPr>
        <w:tab/>
        <w:t>D</w:t>
      </w:r>
      <w:ins w:id="2681" w:author="malemaj" w:date="2014-04-23T19:10:00Z">
        <w:r w:rsidR="00CA3086">
          <w:rPr>
            <w:rFonts w:ascii="Arial" w:hAnsi="Arial" w:cs="Arial"/>
            <w:sz w:val="22"/>
            <w:szCs w:val="22"/>
          </w:rPr>
          <w:t>isputes</w:t>
        </w:r>
      </w:ins>
      <w:bookmarkEnd w:id="2674"/>
      <w:del w:id="2682" w:author="malemaj" w:date="2014-04-23T19:10:00Z">
        <w:r w:rsidRPr="00454528">
          <w:rPr>
            <w:rFonts w:ascii="Arial" w:hAnsi="Arial" w:cs="Arial"/>
            <w:sz w:val="22"/>
            <w:szCs w:val="22"/>
            <w:rPrChange w:id="2683" w:author="malemaj" w:date="2014-04-23T17:51:00Z">
              <w:rPr>
                <w:color w:val="0000FF" w:themeColor="hyperlink"/>
                <w:u w:val="single"/>
              </w:rPr>
            </w:rPrChange>
          </w:rPr>
          <w:delText>ISPUTES</w:delText>
        </w:r>
      </w:del>
    </w:p>
    <w:p w:rsidR="00454528" w:rsidRDefault="00454528" w:rsidP="00454528">
      <w:pPr>
        <w:pStyle w:val="BodyTextIndent"/>
        <w:spacing w:line="240" w:lineRule="auto"/>
        <w:ind w:left="720" w:hanging="720"/>
        <w:jc w:val="both"/>
        <w:rPr>
          <w:rFonts w:cs="Arial"/>
          <w:b/>
          <w:sz w:val="22"/>
          <w:szCs w:val="22"/>
        </w:rPr>
        <w:pPrChange w:id="268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685" w:author="malemaj" w:date="2014-04-23T17:51:00Z">
          <w:pPr>
            <w:pStyle w:val="BodyTextIndent"/>
            <w:spacing w:line="360" w:lineRule="auto"/>
            <w:ind w:left="720" w:hanging="720"/>
            <w:jc w:val="both"/>
          </w:pPr>
        </w:pPrChange>
      </w:pPr>
      <w:r w:rsidRPr="00454528">
        <w:rPr>
          <w:rFonts w:cs="Arial"/>
          <w:sz w:val="22"/>
          <w:szCs w:val="22"/>
          <w:rPrChange w:id="2686" w:author="malemaj" w:date="2014-04-23T17:51:00Z">
            <w:rPr>
              <w:rFonts w:cs="Arial"/>
              <w:color w:val="0000FF" w:themeColor="hyperlink"/>
              <w:sz w:val="22"/>
              <w:szCs w:val="22"/>
              <w:u w:val="single"/>
            </w:rPr>
          </w:rPrChange>
        </w:rPr>
        <w:t>2</w:t>
      </w:r>
      <w:ins w:id="2687" w:author="malemaj" w:date="2014-04-23T19:10:00Z">
        <w:r w:rsidR="00CA3086">
          <w:rPr>
            <w:rFonts w:cs="Arial"/>
            <w:sz w:val="22"/>
            <w:szCs w:val="22"/>
          </w:rPr>
          <w:t>4</w:t>
        </w:r>
      </w:ins>
      <w:del w:id="2688" w:author="malemaj" w:date="2014-04-23T19:10:00Z">
        <w:r w:rsidRPr="00454528">
          <w:rPr>
            <w:rFonts w:cs="Arial"/>
            <w:sz w:val="22"/>
            <w:szCs w:val="22"/>
            <w:rPrChange w:id="2689" w:author="malemaj" w:date="2014-04-23T17:51:00Z">
              <w:rPr>
                <w:rFonts w:cs="Arial"/>
                <w:color w:val="0000FF" w:themeColor="hyperlink"/>
                <w:sz w:val="22"/>
                <w:szCs w:val="22"/>
                <w:u w:val="single"/>
              </w:rPr>
            </w:rPrChange>
          </w:rPr>
          <w:delText>3</w:delText>
        </w:r>
      </w:del>
      <w:r w:rsidRPr="00454528">
        <w:rPr>
          <w:rFonts w:cs="Arial"/>
          <w:sz w:val="22"/>
          <w:szCs w:val="22"/>
          <w:rPrChange w:id="2690" w:author="malemaj" w:date="2014-04-23T17:51:00Z">
            <w:rPr>
              <w:rFonts w:cs="Arial"/>
              <w:color w:val="0000FF" w:themeColor="hyperlink"/>
              <w:sz w:val="22"/>
              <w:szCs w:val="22"/>
              <w:u w:val="single"/>
            </w:rPr>
          </w:rPrChange>
        </w:rPr>
        <w:t>(1)</w:t>
      </w:r>
      <w:r w:rsidRPr="00454528">
        <w:rPr>
          <w:rFonts w:cs="Arial"/>
          <w:sz w:val="22"/>
          <w:szCs w:val="22"/>
          <w:rPrChange w:id="2691" w:author="malemaj" w:date="2014-04-23T17:51:00Z">
            <w:rPr>
              <w:rFonts w:cs="Arial"/>
              <w:color w:val="0000FF" w:themeColor="hyperlink"/>
              <w:sz w:val="22"/>
              <w:szCs w:val="22"/>
              <w:u w:val="single"/>
            </w:rPr>
          </w:rPrChange>
        </w:rPr>
        <w:tab/>
        <w:t>A Customer who disputes a Municipal Account must submit such dispute in writing to the Chief Financial Officer, stating the reasons for such dispute and any relevant facts, information or representation which the Chief Financial Officer should consider to resolve such dispute.</w:t>
      </w:r>
    </w:p>
    <w:p w:rsidR="00454528" w:rsidRDefault="00454528" w:rsidP="00454528">
      <w:pPr>
        <w:pStyle w:val="BodyTextIndent"/>
        <w:spacing w:line="240" w:lineRule="auto"/>
        <w:ind w:left="720" w:hanging="720"/>
        <w:jc w:val="both"/>
        <w:rPr>
          <w:rFonts w:cs="Arial"/>
          <w:sz w:val="22"/>
          <w:szCs w:val="22"/>
        </w:rPr>
        <w:pPrChange w:id="2692" w:author="malemaj" w:date="2014-04-23T17:51:00Z">
          <w:pPr>
            <w:pStyle w:val="BodyTextIndent"/>
            <w:spacing w:line="360" w:lineRule="auto"/>
            <w:ind w:left="720" w:hanging="720"/>
            <w:jc w:val="both"/>
          </w:pPr>
        </w:pPrChange>
      </w:pPr>
      <w:r w:rsidRPr="00454528">
        <w:rPr>
          <w:rFonts w:cs="Arial"/>
          <w:sz w:val="22"/>
          <w:szCs w:val="22"/>
          <w:rPrChange w:id="2693" w:author="malemaj" w:date="2014-04-23T17:51:00Z">
            <w:rPr>
              <w:rFonts w:cs="Arial"/>
              <w:color w:val="0000FF" w:themeColor="hyperlink"/>
              <w:sz w:val="22"/>
              <w:szCs w:val="22"/>
              <w:u w:val="single"/>
            </w:rPr>
          </w:rPrChange>
        </w:rPr>
        <w:t>2</w:t>
      </w:r>
      <w:ins w:id="2694" w:author="malemaj" w:date="2014-04-23T19:10:00Z">
        <w:r w:rsidR="00CA3086">
          <w:rPr>
            <w:rFonts w:cs="Arial"/>
            <w:sz w:val="22"/>
            <w:szCs w:val="22"/>
          </w:rPr>
          <w:t>4</w:t>
        </w:r>
      </w:ins>
      <w:del w:id="2695" w:author="malemaj" w:date="2014-04-23T19:10:00Z">
        <w:r w:rsidRPr="00454528">
          <w:rPr>
            <w:rFonts w:cs="Arial"/>
            <w:sz w:val="22"/>
            <w:szCs w:val="22"/>
            <w:rPrChange w:id="2696" w:author="malemaj" w:date="2014-04-23T17:51:00Z">
              <w:rPr>
                <w:rFonts w:cs="Arial"/>
                <w:color w:val="0000FF" w:themeColor="hyperlink"/>
                <w:sz w:val="22"/>
                <w:szCs w:val="22"/>
                <w:u w:val="single"/>
              </w:rPr>
            </w:rPrChange>
          </w:rPr>
          <w:delText>3</w:delText>
        </w:r>
      </w:del>
      <w:r w:rsidRPr="00454528">
        <w:rPr>
          <w:rFonts w:cs="Arial"/>
          <w:sz w:val="22"/>
          <w:szCs w:val="22"/>
          <w:rPrChange w:id="2697" w:author="malemaj" w:date="2014-04-23T17:51:00Z">
            <w:rPr>
              <w:rFonts w:cs="Arial"/>
              <w:color w:val="0000FF" w:themeColor="hyperlink"/>
              <w:sz w:val="22"/>
              <w:szCs w:val="22"/>
              <w:u w:val="single"/>
            </w:rPr>
          </w:rPrChange>
        </w:rPr>
        <w:t>(2)</w:t>
      </w:r>
      <w:r w:rsidRPr="00454528">
        <w:rPr>
          <w:rFonts w:cs="Arial"/>
          <w:sz w:val="22"/>
          <w:szCs w:val="22"/>
          <w:rPrChange w:id="2698" w:author="malemaj" w:date="2014-04-23T17:51:00Z">
            <w:rPr>
              <w:rFonts w:cs="Arial"/>
              <w:color w:val="0000FF" w:themeColor="hyperlink"/>
              <w:sz w:val="22"/>
              <w:szCs w:val="22"/>
              <w:u w:val="single"/>
            </w:rPr>
          </w:rPrChange>
        </w:rPr>
        <w:tab/>
        <w:t>A dispute submitted in terms of section 23(1), shall not stop or defer the continuation of any legal proceedings already instituted, for the recovery of arrear payment relating to such dispute, unless the Chief Financial Officer decides otherwise.</w:t>
      </w:r>
    </w:p>
    <w:p w:rsidR="00454528" w:rsidRDefault="00454528" w:rsidP="00454528">
      <w:pPr>
        <w:pStyle w:val="BodyTextIndent"/>
        <w:spacing w:line="240" w:lineRule="auto"/>
        <w:ind w:left="720" w:hanging="720"/>
        <w:jc w:val="both"/>
        <w:rPr>
          <w:rFonts w:cs="Arial"/>
          <w:sz w:val="22"/>
          <w:szCs w:val="22"/>
        </w:rPr>
        <w:pPrChange w:id="2699" w:author="malemaj" w:date="2014-04-23T17:51:00Z">
          <w:pPr>
            <w:pStyle w:val="BodyTextIndent"/>
            <w:spacing w:line="360" w:lineRule="auto"/>
            <w:ind w:left="720" w:hanging="720"/>
            <w:jc w:val="both"/>
          </w:pPr>
        </w:pPrChange>
      </w:pPr>
      <w:r w:rsidRPr="00454528">
        <w:rPr>
          <w:rFonts w:cs="Arial"/>
          <w:sz w:val="22"/>
          <w:szCs w:val="22"/>
          <w:rPrChange w:id="2700" w:author="malemaj" w:date="2014-04-23T17:51:00Z">
            <w:rPr>
              <w:rFonts w:cs="Arial"/>
              <w:color w:val="0000FF" w:themeColor="hyperlink"/>
              <w:sz w:val="22"/>
              <w:szCs w:val="22"/>
              <w:u w:val="single"/>
            </w:rPr>
          </w:rPrChange>
        </w:rPr>
        <w:t>2</w:t>
      </w:r>
      <w:ins w:id="2701" w:author="malemaj" w:date="2014-04-23T19:10:00Z">
        <w:r w:rsidR="00CA3086">
          <w:rPr>
            <w:rFonts w:cs="Arial"/>
            <w:sz w:val="22"/>
            <w:szCs w:val="22"/>
          </w:rPr>
          <w:t>4</w:t>
        </w:r>
      </w:ins>
      <w:del w:id="2702" w:author="malemaj" w:date="2014-04-23T19:10:00Z">
        <w:r w:rsidRPr="00454528">
          <w:rPr>
            <w:rFonts w:cs="Arial"/>
            <w:sz w:val="22"/>
            <w:szCs w:val="22"/>
            <w:rPrChange w:id="2703" w:author="malemaj" w:date="2014-04-23T17:51:00Z">
              <w:rPr>
                <w:rFonts w:cs="Arial"/>
                <w:color w:val="0000FF" w:themeColor="hyperlink"/>
                <w:sz w:val="22"/>
                <w:szCs w:val="22"/>
                <w:u w:val="single"/>
              </w:rPr>
            </w:rPrChange>
          </w:rPr>
          <w:delText>3</w:delText>
        </w:r>
      </w:del>
      <w:r w:rsidRPr="00454528">
        <w:rPr>
          <w:rFonts w:cs="Arial"/>
          <w:sz w:val="22"/>
          <w:szCs w:val="22"/>
          <w:rPrChange w:id="2704" w:author="malemaj" w:date="2014-04-23T17:51:00Z">
            <w:rPr>
              <w:rFonts w:cs="Arial"/>
              <w:color w:val="0000FF" w:themeColor="hyperlink"/>
              <w:sz w:val="22"/>
              <w:szCs w:val="22"/>
              <w:u w:val="single"/>
            </w:rPr>
          </w:rPrChange>
        </w:rPr>
        <w:t xml:space="preserve">(3) </w:t>
      </w:r>
      <w:r w:rsidRPr="00454528">
        <w:rPr>
          <w:rFonts w:cs="Arial"/>
          <w:sz w:val="22"/>
          <w:szCs w:val="22"/>
          <w:rPrChange w:id="2705" w:author="malemaj" w:date="2014-04-23T17:51:00Z">
            <w:rPr>
              <w:rFonts w:cs="Arial"/>
              <w:color w:val="0000FF" w:themeColor="hyperlink"/>
              <w:sz w:val="22"/>
              <w:szCs w:val="22"/>
              <w:u w:val="single"/>
            </w:rPr>
          </w:rPrChange>
        </w:rPr>
        <w:tab/>
        <w:t>The Chief Financial Officer will consider a dispute submitted in terms of section 23(1) and will inform the Customer of the decision in writing within fourteen (14) days from the date on which such dispute is submitted, together with reasons for such decision.</w:t>
      </w:r>
    </w:p>
    <w:p w:rsidR="00454528" w:rsidRDefault="00454528" w:rsidP="00454528">
      <w:pPr>
        <w:pStyle w:val="BodyTextIndent"/>
        <w:spacing w:line="240" w:lineRule="auto"/>
        <w:ind w:left="720" w:hanging="720"/>
        <w:jc w:val="both"/>
        <w:rPr>
          <w:rFonts w:cs="Arial"/>
          <w:sz w:val="22"/>
          <w:szCs w:val="22"/>
        </w:rPr>
        <w:pPrChange w:id="2706" w:author="malemaj" w:date="2014-04-23T17:51:00Z">
          <w:pPr>
            <w:pStyle w:val="BodyTextIndent"/>
            <w:spacing w:line="360" w:lineRule="auto"/>
            <w:ind w:left="720" w:hanging="720"/>
            <w:jc w:val="both"/>
          </w:pPr>
        </w:pPrChange>
      </w:pPr>
      <w:r w:rsidRPr="00454528">
        <w:rPr>
          <w:rFonts w:cs="Arial"/>
          <w:sz w:val="22"/>
          <w:szCs w:val="22"/>
          <w:rPrChange w:id="2707" w:author="malemaj" w:date="2014-04-23T17:51:00Z">
            <w:rPr>
              <w:rFonts w:cs="Arial"/>
              <w:color w:val="0000FF" w:themeColor="hyperlink"/>
              <w:sz w:val="22"/>
              <w:szCs w:val="22"/>
              <w:u w:val="single"/>
            </w:rPr>
          </w:rPrChange>
        </w:rPr>
        <w:t>2</w:t>
      </w:r>
      <w:ins w:id="2708" w:author="malemaj" w:date="2014-04-23T19:10:00Z">
        <w:r w:rsidR="00CA3086">
          <w:rPr>
            <w:rFonts w:cs="Arial"/>
            <w:sz w:val="22"/>
            <w:szCs w:val="22"/>
          </w:rPr>
          <w:t>4</w:t>
        </w:r>
      </w:ins>
      <w:del w:id="2709" w:author="malemaj" w:date="2014-04-23T19:10:00Z">
        <w:r w:rsidRPr="00454528">
          <w:rPr>
            <w:rFonts w:cs="Arial"/>
            <w:sz w:val="22"/>
            <w:szCs w:val="22"/>
            <w:rPrChange w:id="2710" w:author="malemaj" w:date="2014-04-23T17:51:00Z">
              <w:rPr>
                <w:rFonts w:cs="Arial"/>
                <w:color w:val="0000FF" w:themeColor="hyperlink"/>
                <w:sz w:val="22"/>
                <w:szCs w:val="22"/>
                <w:u w:val="single"/>
              </w:rPr>
            </w:rPrChange>
          </w:rPr>
          <w:delText>3</w:delText>
        </w:r>
      </w:del>
      <w:r w:rsidRPr="00454528">
        <w:rPr>
          <w:rFonts w:cs="Arial"/>
          <w:sz w:val="22"/>
          <w:szCs w:val="22"/>
          <w:rPrChange w:id="2711" w:author="malemaj" w:date="2014-04-23T17:51:00Z">
            <w:rPr>
              <w:rFonts w:cs="Arial"/>
              <w:color w:val="0000FF" w:themeColor="hyperlink"/>
              <w:sz w:val="22"/>
              <w:szCs w:val="22"/>
              <w:u w:val="single"/>
            </w:rPr>
          </w:rPrChange>
        </w:rPr>
        <w:t xml:space="preserve">(4) </w:t>
      </w:r>
      <w:r w:rsidRPr="00454528">
        <w:rPr>
          <w:rFonts w:cs="Arial"/>
          <w:sz w:val="22"/>
          <w:szCs w:val="22"/>
          <w:rPrChange w:id="2712" w:author="malemaj" w:date="2014-04-23T17:51:00Z">
            <w:rPr>
              <w:rFonts w:cs="Arial"/>
              <w:color w:val="0000FF" w:themeColor="hyperlink"/>
              <w:sz w:val="22"/>
              <w:szCs w:val="22"/>
              <w:u w:val="single"/>
            </w:rPr>
          </w:rPrChange>
        </w:rPr>
        <w:tab/>
        <w:t>Should the Customer wishes to appeal against a decision of the Chief Financial Officer, the Customer may submit an appeal and reasons in writing to the Municipal Manager, within twenty one (21) days from the date on which the Customer is informed of the decision of the Chief Financial Officer meant in subsection (3).</w:t>
      </w:r>
    </w:p>
    <w:p w:rsidR="00454528" w:rsidRDefault="00454528" w:rsidP="00454528">
      <w:pPr>
        <w:pStyle w:val="BodyTextIndent"/>
        <w:spacing w:line="240" w:lineRule="auto"/>
        <w:ind w:left="720" w:hanging="720"/>
        <w:jc w:val="both"/>
        <w:rPr>
          <w:rFonts w:cs="Arial"/>
          <w:sz w:val="22"/>
          <w:szCs w:val="22"/>
        </w:rPr>
        <w:pPrChange w:id="2713" w:author="malemaj" w:date="2014-04-23T17:51:00Z">
          <w:pPr>
            <w:pStyle w:val="BodyTextIndent"/>
            <w:spacing w:line="360" w:lineRule="auto"/>
            <w:ind w:left="720" w:hanging="720"/>
            <w:jc w:val="both"/>
          </w:pPr>
        </w:pPrChange>
      </w:pPr>
      <w:r w:rsidRPr="00454528">
        <w:rPr>
          <w:rFonts w:cs="Arial"/>
          <w:sz w:val="22"/>
          <w:szCs w:val="22"/>
          <w:rPrChange w:id="2714" w:author="malemaj" w:date="2014-04-23T17:51:00Z">
            <w:rPr>
              <w:rFonts w:cs="Arial"/>
              <w:color w:val="0000FF" w:themeColor="hyperlink"/>
              <w:sz w:val="22"/>
              <w:szCs w:val="22"/>
              <w:u w:val="single"/>
            </w:rPr>
          </w:rPrChange>
        </w:rPr>
        <w:t>2</w:t>
      </w:r>
      <w:ins w:id="2715" w:author="malemaj" w:date="2014-04-23T19:10:00Z">
        <w:r w:rsidR="00CA3086">
          <w:rPr>
            <w:rFonts w:cs="Arial"/>
            <w:sz w:val="22"/>
            <w:szCs w:val="22"/>
          </w:rPr>
          <w:t>4</w:t>
        </w:r>
      </w:ins>
      <w:del w:id="2716" w:author="malemaj" w:date="2014-04-23T19:10:00Z">
        <w:r w:rsidRPr="00454528">
          <w:rPr>
            <w:rFonts w:cs="Arial"/>
            <w:sz w:val="22"/>
            <w:szCs w:val="22"/>
            <w:rPrChange w:id="2717" w:author="malemaj" w:date="2014-04-23T17:51:00Z">
              <w:rPr>
                <w:rFonts w:cs="Arial"/>
                <w:color w:val="0000FF" w:themeColor="hyperlink"/>
                <w:sz w:val="22"/>
                <w:szCs w:val="22"/>
                <w:u w:val="single"/>
              </w:rPr>
            </w:rPrChange>
          </w:rPr>
          <w:delText>3</w:delText>
        </w:r>
      </w:del>
      <w:r w:rsidRPr="00454528">
        <w:rPr>
          <w:rFonts w:cs="Arial"/>
          <w:sz w:val="22"/>
          <w:szCs w:val="22"/>
          <w:rPrChange w:id="2718" w:author="malemaj" w:date="2014-04-23T17:51:00Z">
            <w:rPr>
              <w:rFonts w:cs="Arial"/>
              <w:color w:val="0000FF" w:themeColor="hyperlink"/>
              <w:sz w:val="22"/>
              <w:szCs w:val="22"/>
              <w:u w:val="single"/>
            </w:rPr>
          </w:rPrChange>
        </w:rPr>
        <w:t xml:space="preserve">(5) </w:t>
      </w:r>
      <w:r w:rsidRPr="00454528">
        <w:rPr>
          <w:rFonts w:cs="Arial"/>
          <w:sz w:val="22"/>
          <w:szCs w:val="22"/>
          <w:rPrChange w:id="2719" w:author="malemaj" w:date="2014-04-23T17:51:00Z">
            <w:rPr>
              <w:rFonts w:cs="Arial"/>
              <w:color w:val="0000FF" w:themeColor="hyperlink"/>
              <w:sz w:val="22"/>
              <w:szCs w:val="22"/>
              <w:u w:val="single"/>
            </w:rPr>
          </w:rPrChange>
        </w:rPr>
        <w:tab/>
        <w:t>The Municipal Manager must consider the appeal within fourteen (14) days from the date of the appeal and must notify the Customer of the decision within a reasonable time thereafter.</w:t>
      </w:r>
    </w:p>
    <w:p w:rsidR="00454528" w:rsidRDefault="00454528" w:rsidP="00454528">
      <w:pPr>
        <w:pStyle w:val="BodyTextIndent"/>
        <w:spacing w:line="240" w:lineRule="auto"/>
        <w:ind w:left="720" w:hanging="720"/>
        <w:jc w:val="both"/>
        <w:rPr>
          <w:rFonts w:cs="Arial"/>
          <w:b/>
          <w:sz w:val="22"/>
          <w:szCs w:val="22"/>
        </w:rPr>
        <w:pPrChange w:id="272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721" w:author="malemaj" w:date="2013-08-11T13:00:00Z"/>
          <w:rFonts w:cs="Arial"/>
          <w:b/>
          <w:sz w:val="22"/>
          <w:szCs w:val="22"/>
        </w:rPr>
        <w:pPrChange w:id="2722"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723" w:author="malemaj" w:date="2013-08-11T13:00:00Z"/>
          <w:rFonts w:cs="Arial"/>
          <w:b/>
          <w:sz w:val="22"/>
          <w:szCs w:val="22"/>
        </w:rPr>
        <w:pPrChange w:id="2724"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del w:id="2725" w:author="malemaj" w:date="2013-08-11T13:00:00Z"/>
          <w:rFonts w:cs="Arial"/>
          <w:b/>
          <w:sz w:val="22"/>
          <w:szCs w:val="22"/>
        </w:rPr>
        <w:pPrChange w:id="272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del w:id="2727" w:author="malemaj" w:date="2013-08-11T13:00:00Z"/>
          <w:rFonts w:cs="Arial"/>
          <w:b/>
          <w:sz w:val="22"/>
          <w:szCs w:val="22"/>
        </w:rPr>
        <w:pPrChange w:id="2728"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ind w:left="0" w:firstLine="0"/>
        <w:rPr>
          <w:del w:id="2729" w:author="malemaj" w:date="2014-06-13T10:07:00Z"/>
          <w:rFonts w:ascii="Arial" w:hAnsi="Arial" w:cs="Arial"/>
          <w:sz w:val="22"/>
          <w:szCs w:val="22"/>
          <w:highlight w:val="yellow"/>
          <w:rPrChange w:id="2730" w:author="malemaj" w:date="2014-04-23T19:55:00Z">
            <w:rPr>
              <w:del w:id="2731" w:author="malemaj" w:date="2014-06-13T10:07:00Z"/>
            </w:rPr>
          </w:rPrChange>
        </w:rPr>
        <w:pPrChange w:id="2732" w:author="malemaj" w:date="2014-04-23T17:51:00Z">
          <w:pPr>
            <w:pStyle w:val="Heading1"/>
          </w:pPr>
        </w:pPrChange>
      </w:pPr>
      <w:del w:id="2733" w:author="malemaj" w:date="2014-06-13T10:07:00Z">
        <w:r w:rsidRPr="00454528">
          <w:rPr>
            <w:rFonts w:ascii="Arial" w:hAnsi="Arial" w:cs="Arial"/>
            <w:sz w:val="22"/>
            <w:szCs w:val="22"/>
            <w:highlight w:val="yellow"/>
            <w:rPrChange w:id="2734" w:author="malemaj" w:date="2014-04-23T19:55:00Z">
              <w:rPr>
                <w:color w:val="0000FF" w:themeColor="hyperlink"/>
                <w:u w:val="single"/>
              </w:rPr>
            </w:rPrChange>
          </w:rPr>
          <w:delText>2</w:delText>
        </w:r>
      </w:del>
      <w:del w:id="2735" w:author="malemaj" w:date="2014-04-23T19:10:00Z">
        <w:r w:rsidRPr="00454528">
          <w:rPr>
            <w:rFonts w:ascii="Arial" w:hAnsi="Arial" w:cs="Arial"/>
            <w:sz w:val="22"/>
            <w:szCs w:val="22"/>
            <w:highlight w:val="yellow"/>
            <w:rPrChange w:id="2736" w:author="malemaj" w:date="2014-04-23T19:55:00Z">
              <w:rPr>
                <w:color w:val="0000FF" w:themeColor="hyperlink"/>
                <w:u w:val="single"/>
              </w:rPr>
            </w:rPrChange>
          </w:rPr>
          <w:delText>4</w:delText>
        </w:r>
      </w:del>
      <w:del w:id="2737" w:author="malemaj" w:date="2014-06-13T10:07:00Z">
        <w:r w:rsidRPr="00454528">
          <w:rPr>
            <w:rFonts w:ascii="Arial" w:hAnsi="Arial" w:cs="Arial"/>
            <w:sz w:val="22"/>
            <w:szCs w:val="22"/>
            <w:highlight w:val="yellow"/>
            <w:rPrChange w:id="2738" w:author="malemaj" w:date="2014-04-23T19:55:00Z">
              <w:rPr>
                <w:color w:val="0000FF" w:themeColor="hyperlink"/>
                <w:u w:val="single"/>
              </w:rPr>
            </w:rPrChange>
          </w:rPr>
          <w:delText>.</w:delText>
        </w:r>
        <w:r w:rsidRPr="00454528">
          <w:rPr>
            <w:rFonts w:ascii="Arial" w:hAnsi="Arial" w:cs="Arial"/>
            <w:sz w:val="22"/>
            <w:szCs w:val="22"/>
            <w:highlight w:val="yellow"/>
            <w:rPrChange w:id="2739" w:author="malemaj" w:date="2014-04-23T19:55:00Z">
              <w:rPr>
                <w:color w:val="0000FF" w:themeColor="hyperlink"/>
                <w:u w:val="single"/>
              </w:rPr>
            </w:rPrChange>
          </w:rPr>
          <w:tab/>
          <w:delText>I</w:delText>
        </w:r>
      </w:del>
      <w:del w:id="2740" w:author="malemaj" w:date="2014-04-23T19:10:00Z">
        <w:r w:rsidRPr="00454528">
          <w:rPr>
            <w:rFonts w:ascii="Arial" w:hAnsi="Arial" w:cs="Arial"/>
            <w:sz w:val="22"/>
            <w:szCs w:val="22"/>
            <w:highlight w:val="yellow"/>
            <w:rPrChange w:id="2741" w:author="malemaj" w:date="2014-04-23T19:55:00Z">
              <w:rPr>
                <w:color w:val="0000FF" w:themeColor="hyperlink"/>
                <w:u w:val="single"/>
              </w:rPr>
            </w:rPrChange>
          </w:rPr>
          <w:delText>LLEGAL</w:delText>
        </w:r>
      </w:del>
      <w:del w:id="2742" w:author="malemaj" w:date="2014-06-13T10:07:00Z">
        <w:r w:rsidRPr="00454528">
          <w:rPr>
            <w:rFonts w:ascii="Arial" w:hAnsi="Arial" w:cs="Arial"/>
            <w:sz w:val="22"/>
            <w:szCs w:val="22"/>
            <w:highlight w:val="yellow"/>
            <w:rPrChange w:id="2743" w:author="malemaj" w:date="2014-04-23T19:55:00Z">
              <w:rPr>
                <w:color w:val="0000FF" w:themeColor="hyperlink"/>
                <w:u w:val="single"/>
              </w:rPr>
            </w:rPrChange>
          </w:rPr>
          <w:delText xml:space="preserve"> C</w:delText>
        </w:r>
      </w:del>
      <w:del w:id="2744" w:author="malemaj" w:date="2014-04-23T19:11:00Z">
        <w:r w:rsidRPr="00454528">
          <w:rPr>
            <w:rFonts w:ascii="Arial" w:hAnsi="Arial" w:cs="Arial"/>
            <w:sz w:val="22"/>
            <w:szCs w:val="22"/>
            <w:highlight w:val="yellow"/>
            <w:rPrChange w:id="2745" w:author="malemaj" w:date="2014-04-23T19:55:00Z">
              <w:rPr>
                <w:color w:val="0000FF" w:themeColor="hyperlink"/>
                <w:u w:val="single"/>
              </w:rPr>
            </w:rPrChange>
          </w:rPr>
          <w:delText>ONNECTIONS</w:delText>
        </w:r>
      </w:del>
    </w:p>
    <w:p w:rsidR="00454528" w:rsidRPr="00454528" w:rsidRDefault="00454528" w:rsidP="00454528">
      <w:pPr>
        <w:pStyle w:val="BodyTextIndent"/>
        <w:spacing w:line="240" w:lineRule="auto"/>
        <w:ind w:left="720" w:hanging="720"/>
        <w:jc w:val="both"/>
        <w:rPr>
          <w:del w:id="2746" w:author="malemaj" w:date="2014-06-13T10:07:00Z"/>
          <w:rFonts w:cs="Arial"/>
          <w:b/>
          <w:sz w:val="22"/>
          <w:szCs w:val="22"/>
          <w:highlight w:val="yellow"/>
          <w:rPrChange w:id="2747" w:author="malemaj" w:date="2014-04-23T19:55:00Z">
            <w:rPr>
              <w:del w:id="2748" w:author="malemaj" w:date="2014-06-13T10:07:00Z"/>
              <w:rFonts w:cs="Arial"/>
              <w:b/>
              <w:sz w:val="22"/>
              <w:szCs w:val="22"/>
            </w:rPr>
          </w:rPrChange>
        </w:rPr>
        <w:pPrChange w:id="2749" w:author="malemaj" w:date="2014-04-23T17:51:00Z">
          <w:pPr>
            <w:pStyle w:val="BodyTextIndent"/>
            <w:spacing w:line="360" w:lineRule="auto"/>
            <w:ind w:left="720" w:hanging="720"/>
            <w:jc w:val="both"/>
          </w:pPr>
        </w:pPrChange>
      </w:pPr>
    </w:p>
    <w:p w:rsidR="00454528" w:rsidRPr="00454528" w:rsidRDefault="00454528" w:rsidP="00454528">
      <w:pPr>
        <w:pStyle w:val="BodyTextIndent"/>
        <w:spacing w:line="240" w:lineRule="auto"/>
        <w:ind w:left="720" w:hanging="720"/>
        <w:jc w:val="both"/>
        <w:rPr>
          <w:del w:id="2750" w:author="malemaj" w:date="2014-06-13T10:07:00Z"/>
          <w:rFonts w:cs="Arial"/>
          <w:sz w:val="22"/>
          <w:szCs w:val="22"/>
          <w:highlight w:val="yellow"/>
          <w:rPrChange w:id="2751" w:author="malemaj" w:date="2014-04-23T19:55:00Z">
            <w:rPr>
              <w:del w:id="2752" w:author="malemaj" w:date="2014-06-13T10:07:00Z"/>
              <w:rFonts w:cs="Arial"/>
              <w:sz w:val="22"/>
              <w:szCs w:val="22"/>
            </w:rPr>
          </w:rPrChange>
        </w:rPr>
        <w:pPrChange w:id="2753" w:author="malemaj" w:date="2014-04-23T17:51:00Z">
          <w:pPr>
            <w:pStyle w:val="BodyTextIndent"/>
            <w:spacing w:line="360" w:lineRule="auto"/>
            <w:ind w:left="720" w:hanging="720"/>
            <w:jc w:val="both"/>
          </w:pPr>
        </w:pPrChange>
      </w:pPr>
      <w:del w:id="2754" w:author="malemaj" w:date="2014-06-13T10:07:00Z">
        <w:r w:rsidRPr="00454528">
          <w:rPr>
            <w:rFonts w:cs="Arial"/>
            <w:sz w:val="22"/>
            <w:szCs w:val="22"/>
            <w:highlight w:val="yellow"/>
            <w:rPrChange w:id="2755" w:author="malemaj" w:date="2014-04-23T19:55:00Z">
              <w:rPr>
                <w:rFonts w:cs="Arial"/>
                <w:color w:val="0000FF" w:themeColor="hyperlink"/>
                <w:sz w:val="22"/>
                <w:szCs w:val="22"/>
                <w:u w:val="single"/>
              </w:rPr>
            </w:rPrChange>
          </w:rPr>
          <w:delText>2</w:delText>
        </w:r>
      </w:del>
      <w:del w:id="2756" w:author="malemaj" w:date="2014-04-23T19:11:00Z">
        <w:r w:rsidRPr="00454528">
          <w:rPr>
            <w:rFonts w:cs="Arial"/>
            <w:sz w:val="22"/>
            <w:szCs w:val="22"/>
            <w:highlight w:val="yellow"/>
            <w:rPrChange w:id="2757" w:author="malemaj" w:date="2014-04-23T19:55:00Z">
              <w:rPr>
                <w:rFonts w:cs="Arial"/>
                <w:color w:val="0000FF" w:themeColor="hyperlink"/>
                <w:sz w:val="22"/>
                <w:szCs w:val="22"/>
                <w:u w:val="single"/>
              </w:rPr>
            </w:rPrChange>
          </w:rPr>
          <w:delText>4</w:delText>
        </w:r>
      </w:del>
      <w:del w:id="2758" w:author="malemaj" w:date="2014-06-13T10:07:00Z">
        <w:r w:rsidRPr="00454528">
          <w:rPr>
            <w:rFonts w:cs="Arial"/>
            <w:sz w:val="22"/>
            <w:szCs w:val="22"/>
            <w:highlight w:val="yellow"/>
            <w:rPrChange w:id="2759" w:author="malemaj" w:date="2014-04-23T19:55:00Z">
              <w:rPr>
                <w:rFonts w:cs="Arial"/>
                <w:color w:val="0000FF" w:themeColor="hyperlink"/>
                <w:sz w:val="22"/>
                <w:szCs w:val="22"/>
                <w:u w:val="single"/>
              </w:rPr>
            </w:rPrChange>
          </w:rPr>
          <w:delText>(1)</w:delText>
        </w:r>
        <w:r w:rsidRPr="00454528">
          <w:rPr>
            <w:rFonts w:cs="Arial"/>
            <w:sz w:val="22"/>
            <w:szCs w:val="22"/>
            <w:highlight w:val="yellow"/>
            <w:rPrChange w:id="2760" w:author="malemaj" w:date="2014-04-23T19:55:00Z">
              <w:rPr>
                <w:rFonts w:cs="Arial"/>
                <w:color w:val="0000FF" w:themeColor="hyperlink"/>
                <w:sz w:val="22"/>
                <w:szCs w:val="22"/>
                <w:u w:val="single"/>
              </w:rPr>
            </w:rPrChange>
          </w:rPr>
          <w:tab/>
          <w:delText>Any person who undertakes or allow or causes any other person to undertake an illegal connection, will be guilty of an offence.</w:delText>
        </w:r>
      </w:del>
    </w:p>
    <w:p w:rsidR="00454528" w:rsidRPr="00454528" w:rsidRDefault="00454528" w:rsidP="00454528">
      <w:pPr>
        <w:pStyle w:val="BodyTextIndent"/>
        <w:spacing w:line="240" w:lineRule="auto"/>
        <w:ind w:left="720" w:hanging="720"/>
        <w:jc w:val="both"/>
        <w:rPr>
          <w:del w:id="2761" w:author="malemaj" w:date="2014-06-13T10:07:00Z"/>
          <w:rFonts w:cs="Arial"/>
          <w:sz w:val="22"/>
          <w:szCs w:val="22"/>
          <w:highlight w:val="yellow"/>
          <w:rPrChange w:id="2762" w:author="malemaj" w:date="2014-04-23T19:55:00Z">
            <w:rPr>
              <w:del w:id="2763" w:author="malemaj" w:date="2014-06-13T10:07:00Z"/>
              <w:rFonts w:cs="Arial"/>
              <w:sz w:val="22"/>
              <w:szCs w:val="22"/>
            </w:rPr>
          </w:rPrChange>
        </w:rPr>
        <w:pPrChange w:id="2764" w:author="malemaj" w:date="2014-04-23T17:51:00Z">
          <w:pPr>
            <w:pStyle w:val="BodyTextIndent"/>
            <w:spacing w:line="360" w:lineRule="auto"/>
            <w:ind w:left="720" w:hanging="720"/>
            <w:jc w:val="both"/>
          </w:pPr>
        </w:pPrChange>
      </w:pPr>
      <w:del w:id="2765" w:author="malemaj" w:date="2014-06-13T10:07:00Z">
        <w:r w:rsidRPr="00454528">
          <w:rPr>
            <w:rFonts w:cs="Arial"/>
            <w:sz w:val="22"/>
            <w:szCs w:val="22"/>
            <w:highlight w:val="yellow"/>
            <w:rPrChange w:id="2766" w:author="malemaj" w:date="2014-04-23T19:55:00Z">
              <w:rPr>
                <w:rFonts w:cs="Arial"/>
                <w:color w:val="0000FF" w:themeColor="hyperlink"/>
                <w:sz w:val="22"/>
                <w:szCs w:val="22"/>
                <w:u w:val="single"/>
              </w:rPr>
            </w:rPrChange>
          </w:rPr>
          <w:delText>2</w:delText>
        </w:r>
      </w:del>
      <w:del w:id="2767" w:author="malemaj" w:date="2014-04-23T19:11:00Z">
        <w:r w:rsidRPr="00454528">
          <w:rPr>
            <w:rFonts w:cs="Arial"/>
            <w:sz w:val="22"/>
            <w:szCs w:val="22"/>
            <w:highlight w:val="yellow"/>
            <w:rPrChange w:id="2768" w:author="malemaj" w:date="2014-04-23T19:55:00Z">
              <w:rPr>
                <w:rFonts w:cs="Arial"/>
                <w:color w:val="0000FF" w:themeColor="hyperlink"/>
                <w:sz w:val="22"/>
                <w:szCs w:val="22"/>
                <w:u w:val="single"/>
              </w:rPr>
            </w:rPrChange>
          </w:rPr>
          <w:delText>4</w:delText>
        </w:r>
      </w:del>
      <w:del w:id="2769" w:author="malemaj" w:date="2014-06-13T10:07:00Z">
        <w:r w:rsidRPr="00454528">
          <w:rPr>
            <w:rFonts w:cs="Arial"/>
            <w:sz w:val="22"/>
            <w:szCs w:val="22"/>
            <w:highlight w:val="yellow"/>
            <w:rPrChange w:id="2770" w:author="malemaj" w:date="2014-04-23T19:55:00Z">
              <w:rPr>
                <w:rFonts w:cs="Arial"/>
                <w:color w:val="0000FF" w:themeColor="hyperlink"/>
                <w:sz w:val="22"/>
                <w:szCs w:val="22"/>
                <w:u w:val="single"/>
              </w:rPr>
            </w:rPrChange>
          </w:rPr>
          <w:delText>(2)</w:delText>
        </w:r>
        <w:r w:rsidRPr="00454528">
          <w:rPr>
            <w:rFonts w:cs="Arial"/>
            <w:sz w:val="22"/>
            <w:szCs w:val="22"/>
            <w:highlight w:val="yellow"/>
            <w:rPrChange w:id="2771" w:author="malemaj" w:date="2014-04-23T19:55:00Z">
              <w:rPr>
                <w:rFonts w:cs="Arial"/>
                <w:color w:val="0000FF" w:themeColor="hyperlink"/>
                <w:sz w:val="22"/>
                <w:szCs w:val="22"/>
                <w:u w:val="single"/>
              </w:rPr>
            </w:rPrChange>
          </w:rPr>
          <w:tab/>
          <w:delText>A customer who becomes aware of an illegal connection of the electricity supply or the water supply to a property or premise owned by or occupied by such customer, must immediately notify the municipality.</w:delText>
        </w:r>
      </w:del>
    </w:p>
    <w:p w:rsidR="00454528" w:rsidRPr="00454528" w:rsidRDefault="00454528" w:rsidP="00454528">
      <w:pPr>
        <w:pStyle w:val="BodyTextIndent"/>
        <w:spacing w:line="240" w:lineRule="auto"/>
        <w:ind w:left="720" w:hanging="720"/>
        <w:jc w:val="both"/>
        <w:rPr>
          <w:del w:id="2772" w:author="malemaj" w:date="2014-06-13T10:07:00Z"/>
          <w:rFonts w:cs="Arial"/>
          <w:sz w:val="22"/>
          <w:szCs w:val="22"/>
          <w:highlight w:val="yellow"/>
          <w:rPrChange w:id="2773" w:author="malemaj" w:date="2014-04-23T19:55:00Z">
            <w:rPr>
              <w:del w:id="2774" w:author="malemaj" w:date="2014-06-13T10:07:00Z"/>
              <w:rFonts w:cs="Arial"/>
              <w:sz w:val="22"/>
              <w:szCs w:val="22"/>
            </w:rPr>
          </w:rPrChange>
        </w:rPr>
        <w:pPrChange w:id="2775" w:author="malemaj" w:date="2014-04-23T17:51:00Z">
          <w:pPr>
            <w:pStyle w:val="BodyTextIndent"/>
            <w:spacing w:line="360" w:lineRule="auto"/>
            <w:ind w:left="720" w:hanging="720"/>
            <w:jc w:val="both"/>
          </w:pPr>
        </w:pPrChange>
      </w:pPr>
      <w:del w:id="2776" w:author="malemaj" w:date="2014-06-13T10:07:00Z">
        <w:r w:rsidRPr="00454528">
          <w:rPr>
            <w:rFonts w:cs="Arial"/>
            <w:sz w:val="22"/>
            <w:szCs w:val="22"/>
            <w:highlight w:val="yellow"/>
            <w:rPrChange w:id="2777" w:author="malemaj" w:date="2014-04-23T19:55:00Z">
              <w:rPr>
                <w:rFonts w:cs="Arial"/>
                <w:color w:val="0000FF" w:themeColor="hyperlink"/>
                <w:sz w:val="22"/>
                <w:szCs w:val="22"/>
                <w:u w:val="single"/>
              </w:rPr>
            </w:rPrChange>
          </w:rPr>
          <w:delText>2</w:delText>
        </w:r>
      </w:del>
      <w:del w:id="2778" w:author="malemaj" w:date="2014-04-23T19:11:00Z">
        <w:r w:rsidRPr="00454528">
          <w:rPr>
            <w:rFonts w:cs="Arial"/>
            <w:sz w:val="22"/>
            <w:szCs w:val="22"/>
            <w:highlight w:val="yellow"/>
            <w:rPrChange w:id="2779" w:author="malemaj" w:date="2014-04-23T19:55:00Z">
              <w:rPr>
                <w:rFonts w:cs="Arial"/>
                <w:color w:val="0000FF" w:themeColor="hyperlink"/>
                <w:sz w:val="22"/>
                <w:szCs w:val="22"/>
                <w:u w:val="single"/>
              </w:rPr>
            </w:rPrChange>
          </w:rPr>
          <w:delText>4</w:delText>
        </w:r>
      </w:del>
      <w:del w:id="2780" w:author="malemaj" w:date="2014-06-13T10:07:00Z">
        <w:r w:rsidRPr="00454528">
          <w:rPr>
            <w:rFonts w:cs="Arial"/>
            <w:sz w:val="22"/>
            <w:szCs w:val="22"/>
            <w:highlight w:val="yellow"/>
            <w:rPrChange w:id="2781" w:author="malemaj" w:date="2014-04-23T19:55:00Z">
              <w:rPr>
                <w:rFonts w:cs="Arial"/>
                <w:color w:val="0000FF" w:themeColor="hyperlink"/>
                <w:sz w:val="22"/>
                <w:szCs w:val="22"/>
                <w:u w:val="single"/>
              </w:rPr>
            </w:rPrChange>
          </w:rPr>
          <w:delText>(3)</w:delText>
        </w:r>
        <w:r w:rsidRPr="00454528">
          <w:rPr>
            <w:rFonts w:cs="Arial"/>
            <w:sz w:val="22"/>
            <w:szCs w:val="22"/>
            <w:highlight w:val="yellow"/>
            <w:rPrChange w:id="2782" w:author="malemaj" w:date="2014-04-23T19:55:00Z">
              <w:rPr>
                <w:rFonts w:cs="Arial"/>
                <w:color w:val="0000FF" w:themeColor="hyperlink"/>
                <w:sz w:val="22"/>
                <w:szCs w:val="22"/>
                <w:u w:val="single"/>
              </w:rPr>
            </w:rPrChange>
          </w:rPr>
          <w:tab/>
          <w:delText>The Council will immediately disconnect any illegal connection and remove any wiring, piping or other equipment or installation relating to an illegal connection.</w:delText>
        </w:r>
      </w:del>
    </w:p>
    <w:p w:rsidR="00454528" w:rsidRDefault="00454528" w:rsidP="00454528">
      <w:pPr>
        <w:pStyle w:val="BodyTextIndent"/>
        <w:spacing w:line="240" w:lineRule="auto"/>
        <w:ind w:left="720" w:hanging="720"/>
        <w:jc w:val="both"/>
        <w:rPr>
          <w:del w:id="2783" w:author="malemaj" w:date="2014-04-23T19:40:00Z"/>
          <w:rFonts w:cs="Arial"/>
          <w:sz w:val="22"/>
          <w:szCs w:val="22"/>
        </w:rPr>
        <w:pPrChange w:id="2784" w:author="malemaj" w:date="2014-04-23T17:51:00Z">
          <w:pPr>
            <w:pStyle w:val="BodyTextIndent"/>
            <w:spacing w:line="360" w:lineRule="auto"/>
            <w:ind w:left="720" w:hanging="720"/>
            <w:jc w:val="both"/>
          </w:pPr>
        </w:pPrChange>
      </w:pPr>
      <w:del w:id="2785" w:author="malemaj" w:date="2014-06-13T10:07:00Z">
        <w:r w:rsidRPr="00454528">
          <w:rPr>
            <w:rFonts w:cs="Arial"/>
            <w:sz w:val="22"/>
            <w:szCs w:val="22"/>
            <w:highlight w:val="yellow"/>
            <w:rPrChange w:id="2786" w:author="malemaj" w:date="2014-04-23T19:55:00Z">
              <w:rPr>
                <w:rFonts w:cs="Arial"/>
                <w:color w:val="0000FF" w:themeColor="hyperlink"/>
                <w:sz w:val="22"/>
                <w:szCs w:val="22"/>
                <w:u w:val="single"/>
              </w:rPr>
            </w:rPrChange>
          </w:rPr>
          <w:delText>2</w:delText>
        </w:r>
      </w:del>
      <w:del w:id="2787" w:author="malemaj" w:date="2014-04-23T19:11:00Z">
        <w:r w:rsidRPr="00454528">
          <w:rPr>
            <w:rFonts w:cs="Arial"/>
            <w:sz w:val="22"/>
            <w:szCs w:val="22"/>
            <w:highlight w:val="yellow"/>
            <w:rPrChange w:id="2788" w:author="malemaj" w:date="2014-04-23T19:55:00Z">
              <w:rPr>
                <w:rFonts w:cs="Arial"/>
                <w:color w:val="0000FF" w:themeColor="hyperlink"/>
                <w:sz w:val="22"/>
                <w:szCs w:val="22"/>
                <w:u w:val="single"/>
              </w:rPr>
            </w:rPrChange>
          </w:rPr>
          <w:delText>4</w:delText>
        </w:r>
      </w:del>
      <w:del w:id="2789" w:author="malemaj" w:date="2014-06-13T10:07:00Z">
        <w:r w:rsidRPr="00454528">
          <w:rPr>
            <w:rFonts w:cs="Arial"/>
            <w:sz w:val="22"/>
            <w:szCs w:val="22"/>
            <w:highlight w:val="yellow"/>
            <w:rPrChange w:id="2790" w:author="malemaj" w:date="2014-04-23T19:55:00Z">
              <w:rPr>
                <w:rFonts w:cs="Arial"/>
                <w:color w:val="0000FF" w:themeColor="hyperlink"/>
                <w:sz w:val="22"/>
                <w:szCs w:val="22"/>
                <w:u w:val="single"/>
              </w:rPr>
            </w:rPrChange>
          </w:rPr>
          <w:delText>(4)</w:delText>
        </w:r>
        <w:r w:rsidRPr="00454528">
          <w:rPr>
            <w:rFonts w:cs="Arial"/>
            <w:sz w:val="22"/>
            <w:szCs w:val="22"/>
            <w:highlight w:val="yellow"/>
            <w:rPrChange w:id="2791" w:author="malemaj" w:date="2014-04-23T19:55:00Z">
              <w:rPr>
                <w:rFonts w:cs="Arial"/>
                <w:color w:val="0000FF" w:themeColor="hyperlink"/>
                <w:sz w:val="22"/>
                <w:szCs w:val="22"/>
                <w:u w:val="single"/>
              </w:rPr>
            </w:rPrChange>
          </w:rPr>
          <w:tab/>
          <w:delText>The municipality shall impose a penalty on the property or premise where the illegal connection was discovered.</w:delText>
        </w:r>
      </w:del>
    </w:p>
    <w:p w:rsidR="00454528" w:rsidRDefault="00454528" w:rsidP="00454528">
      <w:pPr>
        <w:pStyle w:val="BodyTextIndent"/>
        <w:spacing w:line="240" w:lineRule="auto"/>
        <w:ind w:left="720" w:hanging="720"/>
        <w:jc w:val="both"/>
        <w:rPr>
          <w:del w:id="2792" w:author="malemaj" w:date="2014-06-13T10:07:00Z"/>
          <w:rFonts w:cs="Arial"/>
          <w:b/>
          <w:sz w:val="22"/>
          <w:szCs w:val="22"/>
        </w:rPr>
        <w:pPrChange w:id="2793" w:author="malemaj" w:date="2014-04-23T19:40: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2794" w:author="malemaj" w:date="2014-04-23T17:51:00Z">
            <w:rPr/>
          </w:rPrChange>
        </w:rPr>
        <w:pPrChange w:id="2795" w:author="malemaj" w:date="2014-04-23T17:51:00Z">
          <w:pPr>
            <w:pStyle w:val="Heading1"/>
          </w:pPr>
        </w:pPrChange>
      </w:pPr>
      <w:bookmarkStart w:id="2796" w:name="_Toc390418103"/>
      <w:r w:rsidRPr="00454528">
        <w:rPr>
          <w:rFonts w:ascii="Arial" w:hAnsi="Arial" w:cs="Arial"/>
          <w:sz w:val="22"/>
          <w:szCs w:val="22"/>
          <w:rPrChange w:id="2797" w:author="malemaj" w:date="2014-04-23T17:51:00Z">
            <w:rPr>
              <w:color w:val="0000FF" w:themeColor="hyperlink"/>
              <w:u w:val="single"/>
            </w:rPr>
          </w:rPrChange>
        </w:rPr>
        <w:t>2</w:t>
      </w:r>
      <w:ins w:id="2798" w:author="malemaj" w:date="2014-04-23T19:11:00Z">
        <w:r w:rsidR="008B67CD">
          <w:rPr>
            <w:rFonts w:ascii="Arial" w:hAnsi="Arial" w:cs="Arial"/>
            <w:sz w:val="22"/>
            <w:szCs w:val="22"/>
          </w:rPr>
          <w:t>6</w:t>
        </w:r>
      </w:ins>
      <w:del w:id="2799" w:author="malemaj" w:date="2014-04-23T19:11:00Z">
        <w:r w:rsidRPr="00454528">
          <w:rPr>
            <w:rFonts w:ascii="Arial" w:hAnsi="Arial" w:cs="Arial"/>
            <w:sz w:val="22"/>
            <w:szCs w:val="22"/>
            <w:rPrChange w:id="2800" w:author="malemaj" w:date="2014-04-23T17:51:00Z">
              <w:rPr>
                <w:color w:val="0000FF" w:themeColor="hyperlink"/>
                <w:u w:val="single"/>
              </w:rPr>
            </w:rPrChange>
          </w:rPr>
          <w:delText>5</w:delText>
        </w:r>
      </w:del>
      <w:r w:rsidRPr="00454528">
        <w:rPr>
          <w:rFonts w:ascii="Arial" w:hAnsi="Arial" w:cs="Arial"/>
          <w:sz w:val="22"/>
          <w:szCs w:val="22"/>
          <w:rPrChange w:id="2801" w:author="malemaj" w:date="2014-04-23T17:51:00Z">
            <w:rPr>
              <w:color w:val="0000FF" w:themeColor="hyperlink"/>
              <w:u w:val="single"/>
            </w:rPr>
          </w:rPrChange>
        </w:rPr>
        <w:t>.</w:t>
      </w:r>
      <w:r w:rsidRPr="00454528">
        <w:rPr>
          <w:rFonts w:ascii="Arial" w:hAnsi="Arial" w:cs="Arial"/>
          <w:sz w:val="22"/>
          <w:szCs w:val="22"/>
          <w:rPrChange w:id="2802" w:author="malemaj" w:date="2014-04-23T17:51:00Z">
            <w:rPr>
              <w:color w:val="0000FF" w:themeColor="hyperlink"/>
              <w:u w:val="single"/>
            </w:rPr>
          </w:rPrChange>
        </w:rPr>
        <w:tab/>
        <w:t>I</w:t>
      </w:r>
      <w:ins w:id="2803" w:author="malemaj" w:date="2014-04-23T19:12:00Z">
        <w:r w:rsidR="008B67CD">
          <w:rPr>
            <w:rFonts w:ascii="Arial" w:hAnsi="Arial" w:cs="Arial"/>
            <w:sz w:val="22"/>
            <w:szCs w:val="22"/>
          </w:rPr>
          <w:t>ndigent</w:t>
        </w:r>
      </w:ins>
      <w:del w:id="2804" w:author="malemaj" w:date="2014-04-23T19:12:00Z">
        <w:r w:rsidRPr="00454528">
          <w:rPr>
            <w:rFonts w:ascii="Arial" w:hAnsi="Arial" w:cs="Arial"/>
            <w:sz w:val="22"/>
            <w:szCs w:val="22"/>
            <w:rPrChange w:id="2805" w:author="malemaj" w:date="2014-04-23T17:51:00Z">
              <w:rPr>
                <w:color w:val="0000FF" w:themeColor="hyperlink"/>
                <w:u w:val="single"/>
              </w:rPr>
            </w:rPrChange>
          </w:rPr>
          <w:delText>NDIGENT</w:delText>
        </w:r>
      </w:del>
      <w:r w:rsidRPr="00454528">
        <w:rPr>
          <w:rFonts w:ascii="Arial" w:hAnsi="Arial" w:cs="Arial"/>
          <w:sz w:val="22"/>
          <w:szCs w:val="22"/>
          <w:rPrChange w:id="2806" w:author="malemaj" w:date="2014-04-23T17:51:00Z">
            <w:rPr>
              <w:color w:val="0000FF" w:themeColor="hyperlink"/>
              <w:u w:val="single"/>
            </w:rPr>
          </w:rPrChange>
        </w:rPr>
        <w:t xml:space="preserve"> H</w:t>
      </w:r>
      <w:ins w:id="2807" w:author="malemaj" w:date="2014-04-23T19:12:00Z">
        <w:r w:rsidR="008B67CD">
          <w:rPr>
            <w:rFonts w:ascii="Arial" w:hAnsi="Arial" w:cs="Arial"/>
            <w:sz w:val="22"/>
            <w:szCs w:val="22"/>
          </w:rPr>
          <w:t>ouseholds</w:t>
        </w:r>
      </w:ins>
      <w:bookmarkEnd w:id="2796"/>
      <w:del w:id="2808" w:author="malemaj" w:date="2014-04-23T19:12:00Z">
        <w:r w:rsidRPr="00454528">
          <w:rPr>
            <w:rFonts w:ascii="Arial" w:hAnsi="Arial" w:cs="Arial"/>
            <w:sz w:val="22"/>
            <w:szCs w:val="22"/>
            <w:rPrChange w:id="2809" w:author="malemaj" w:date="2014-04-23T17:51:00Z">
              <w:rPr>
                <w:color w:val="0000FF" w:themeColor="hyperlink"/>
                <w:u w:val="single"/>
              </w:rPr>
            </w:rPrChange>
          </w:rPr>
          <w:delText>OUSEHOLDS</w:delText>
        </w:r>
      </w:del>
    </w:p>
    <w:p w:rsidR="00454528" w:rsidRDefault="00454528" w:rsidP="00454528">
      <w:pPr>
        <w:pStyle w:val="BodyTextIndent"/>
        <w:spacing w:line="240" w:lineRule="auto"/>
        <w:ind w:left="720" w:hanging="720"/>
        <w:jc w:val="both"/>
        <w:rPr>
          <w:rFonts w:cs="Arial"/>
          <w:b/>
          <w:sz w:val="22"/>
          <w:szCs w:val="22"/>
        </w:rPr>
        <w:pPrChange w:id="2810"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0" w:firstLine="0"/>
        <w:jc w:val="both"/>
        <w:rPr>
          <w:rFonts w:cs="Arial"/>
          <w:sz w:val="22"/>
          <w:szCs w:val="22"/>
        </w:rPr>
        <w:pPrChange w:id="2811" w:author="malemaj" w:date="2014-04-23T19:12:00Z">
          <w:pPr>
            <w:pStyle w:val="BodyTextIndent"/>
            <w:spacing w:line="360" w:lineRule="auto"/>
            <w:ind w:left="0"/>
            <w:jc w:val="both"/>
          </w:pPr>
        </w:pPrChange>
      </w:pPr>
      <w:r w:rsidRPr="00454528">
        <w:rPr>
          <w:rFonts w:cs="Arial"/>
          <w:sz w:val="22"/>
          <w:szCs w:val="22"/>
          <w:rPrChange w:id="2812" w:author="malemaj" w:date="2014-04-23T17:51:00Z">
            <w:rPr>
              <w:rFonts w:cs="Arial"/>
              <w:color w:val="0000FF" w:themeColor="hyperlink"/>
              <w:sz w:val="22"/>
              <w:szCs w:val="22"/>
              <w:u w:val="single"/>
            </w:rPr>
          </w:rPrChange>
        </w:rPr>
        <w:t>The indigent households shall be treated in terms of the Indigent Policy of the municipality.</w:t>
      </w:r>
    </w:p>
    <w:p w:rsidR="00454528" w:rsidRDefault="00454528" w:rsidP="00454528">
      <w:pPr>
        <w:pStyle w:val="BodyTextIndent"/>
        <w:spacing w:line="240" w:lineRule="auto"/>
        <w:ind w:left="720" w:hanging="720"/>
        <w:jc w:val="both"/>
        <w:rPr>
          <w:rFonts w:cs="Arial"/>
          <w:b/>
          <w:sz w:val="22"/>
          <w:szCs w:val="22"/>
        </w:rPr>
        <w:pPrChange w:id="2813" w:author="malemaj" w:date="2014-04-23T17:51:00Z">
          <w:pPr>
            <w:pStyle w:val="BodyTextIndent"/>
            <w:spacing w:line="360" w:lineRule="auto"/>
            <w:ind w:left="720" w:hanging="720"/>
            <w:jc w:val="both"/>
          </w:pPr>
        </w:pPrChange>
      </w:pPr>
    </w:p>
    <w:p w:rsidR="00454528" w:rsidRPr="00454528" w:rsidRDefault="00454528" w:rsidP="00454528">
      <w:pPr>
        <w:pStyle w:val="Heading1"/>
        <w:spacing w:line="240" w:lineRule="auto"/>
        <w:rPr>
          <w:rFonts w:ascii="Arial" w:hAnsi="Arial" w:cs="Arial"/>
          <w:sz w:val="22"/>
          <w:szCs w:val="22"/>
          <w:rPrChange w:id="2814" w:author="malemaj" w:date="2014-04-23T17:51:00Z">
            <w:rPr/>
          </w:rPrChange>
        </w:rPr>
        <w:pPrChange w:id="2815" w:author="malemaj" w:date="2014-04-23T17:51:00Z">
          <w:pPr>
            <w:pStyle w:val="Heading1"/>
          </w:pPr>
        </w:pPrChange>
      </w:pPr>
      <w:bookmarkStart w:id="2816" w:name="_Toc390418104"/>
      <w:r w:rsidRPr="00454528">
        <w:rPr>
          <w:rFonts w:ascii="Arial" w:hAnsi="Arial" w:cs="Arial"/>
          <w:sz w:val="22"/>
          <w:szCs w:val="22"/>
          <w:rPrChange w:id="2817" w:author="malemaj" w:date="2014-04-23T17:51:00Z">
            <w:rPr>
              <w:color w:val="0000FF" w:themeColor="hyperlink"/>
              <w:u w:val="single"/>
            </w:rPr>
          </w:rPrChange>
        </w:rPr>
        <w:t>2</w:t>
      </w:r>
      <w:ins w:id="2818" w:author="malemaj" w:date="2014-04-23T19:11:00Z">
        <w:r w:rsidR="008B67CD">
          <w:rPr>
            <w:rFonts w:ascii="Arial" w:hAnsi="Arial" w:cs="Arial"/>
            <w:sz w:val="22"/>
            <w:szCs w:val="22"/>
          </w:rPr>
          <w:t>7</w:t>
        </w:r>
      </w:ins>
      <w:del w:id="2819" w:author="malemaj" w:date="2014-04-23T19:11:00Z">
        <w:r w:rsidRPr="00454528">
          <w:rPr>
            <w:rFonts w:ascii="Arial" w:hAnsi="Arial" w:cs="Arial"/>
            <w:sz w:val="22"/>
            <w:szCs w:val="22"/>
            <w:rPrChange w:id="2820" w:author="malemaj" w:date="2014-04-23T17:51:00Z">
              <w:rPr>
                <w:color w:val="0000FF" w:themeColor="hyperlink"/>
                <w:u w:val="single"/>
              </w:rPr>
            </w:rPrChange>
          </w:rPr>
          <w:delText>6</w:delText>
        </w:r>
      </w:del>
      <w:r w:rsidRPr="00454528">
        <w:rPr>
          <w:rFonts w:ascii="Arial" w:hAnsi="Arial" w:cs="Arial"/>
          <w:sz w:val="22"/>
          <w:szCs w:val="22"/>
          <w:rPrChange w:id="2821" w:author="malemaj" w:date="2014-04-23T17:51:00Z">
            <w:rPr>
              <w:color w:val="0000FF" w:themeColor="hyperlink"/>
              <w:u w:val="single"/>
            </w:rPr>
          </w:rPrChange>
        </w:rPr>
        <w:t>.</w:t>
      </w:r>
      <w:r w:rsidRPr="00454528">
        <w:rPr>
          <w:rFonts w:ascii="Arial" w:hAnsi="Arial" w:cs="Arial"/>
          <w:sz w:val="22"/>
          <w:szCs w:val="22"/>
          <w:rPrChange w:id="2822" w:author="malemaj" w:date="2014-04-23T17:51:00Z">
            <w:rPr>
              <w:color w:val="0000FF" w:themeColor="hyperlink"/>
              <w:u w:val="single"/>
            </w:rPr>
          </w:rPrChange>
        </w:rPr>
        <w:tab/>
        <w:t>P</w:t>
      </w:r>
      <w:ins w:id="2823" w:author="malemaj" w:date="2014-04-23T19:12:00Z">
        <w:r w:rsidR="008B67CD">
          <w:rPr>
            <w:rFonts w:ascii="Arial" w:hAnsi="Arial" w:cs="Arial"/>
            <w:sz w:val="22"/>
            <w:szCs w:val="22"/>
          </w:rPr>
          <w:t>enalties</w:t>
        </w:r>
      </w:ins>
      <w:bookmarkEnd w:id="2816"/>
      <w:del w:id="2824" w:author="malemaj" w:date="2014-04-23T19:12:00Z">
        <w:r w:rsidRPr="00454528">
          <w:rPr>
            <w:rFonts w:ascii="Arial" w:hAnsi="Arial" w:cs="Arial"/>
            <w:sz w:val="22"/>
            <w:szCs w:val="22"/>
            <w:rPrChange w:id="2825" w:author="malemaj" w:date="2014-04-23T17:51:00Z">
              <w:rPr>
                <w:color w:val="0000FF" w:themeColor="hyperlink"/>
                <w:u w:val="single"/>
              </w:rPr>
            </w:rPrChange>
          </w:rPr>
          <w:delText>ENALTIES</w:delText>
        </w:r>
      </w:del>
    </w:p>
    <w:p w:rsidR="00454528" w:rsidRDefault="00454528" w:rsidP="00454528">
      <w:pPr>
        <w:pStyle w:val="BodyTextIndent"/>
        <w:spacing w:line="240" w:lineRule="auto"/>
        <w:ind w:left="720" w:hanging="720"/>
        <w:jc w:val="both"/>
        <w:rPr>
          <w:rFonts w:cs="Arial"/>
          <w:sz w:val="22"/>
          <w:szCs w:val="22"/>
        </w:rPr>
        <w:pPrChange w:id="2826"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rFonts w:cs="Arial"/>
          <w:sz w:val="22"/>
          <w:szCs w:val="22"/>
        </w:rPr>
        <w:pPrChange w:id="2827" w:author="malemaj" w:date="2014-04-23T17:51:00Z">
          <w:pPr>
            <w:pStyle w:val="BodyTextIndent"/>
            <w:spacing w:line="360" w:lineRule="auto"/>
            <w:ind w:left="720" w:hanging="720"/>
            <w:jc w:val="both"/>
          </w:pPr>
        </w:pPrChange>
      </w:pPr>
      <w:r w:rsidRPr="00454528">
        <w:rPr>
          <w:rFonts w:cs="Arial"/>
          <w:sz w:val="22"/>
          <w:szCs w:val="22"/>
          <w:rPrChange w:id="2828" w:author="malemaj" w:date="2014-04-23T17:51:00Z">
            <w:rPr>
              <w:rFonts w:cs="Arial"/>
              <w:color w:val="0000FF" w:themeColor="hyperlink"/>
              <w:sz w:val="22"/>
              <w:szCs w:val="22"/>
              <w:u w:val="single"/>
            </w:rPr>
          </w:rPrChange>
        </w:rPr>
        <w:t>2</w:t>
      </w:r>
      <w:ins w:id="2829" w:author="malemaj" w:date="2014-04-23T19:11:00Z">
        <w:r w:rsidR="008B67CD">
          <w:rPr>
            <w:rFonts w:cs="Arial"/>
            <w:sz w:val="22"/>
            <w:szCs w:val="22"/>
          </w:rPr>
          <w:t>7</w:t>
        </w:r>
      </w:ins>
      <w:del w:id="2830" w:author="malemaj" w:date="2014-04-23T19:11:00Z">
        <w:r w:rsidRPr="00454528">
          <w:rPr>
            <w:rFonts w:cs="Arial"/>
            <w:sz w:val="22"/>
            <w:szCs w:val="22"/>
            <w:rPrChange w:id="2831" w:author="malemaj" w:date="2014-04-23T17:51:00Z">
              <w:rPr>
                <w:rFonts w:cs="Arial"/>
                <w:color w:val="0000FF" w:themeColor="hyperlink"/>
                <w:sz w:val="22"/>
                <w:szCs w:val="22"/>
                <w:u w:val="single"/>
              </w:rPr>
            </w:rPrChange>
          </w:rPr>
          <w:delText>6</w:delText>
        </w:r>
      </w:del>
      <w:r w:rsidRPr="00454528">
        <w:rPr>
          <w:rFonts w:cs="Arial"/>
          <w:sz w:val="22"/>
          <w:szCs w:val="22"/>
          <w:rPrChange w:id="2832" w:author="malemaj" w:date="2014-04-23T17:51:00Z">
            <w:rPr>
              <w:rFonts w:cs="Arial"/>
              <w:color w:val="0000FF" w:themeColor="hyperlink"/>
              <w:sz w:val="22"/>
              <w:szCs w:val="22"/>
              <w:u w:val="single"/>
            </w:rPr>
          </w:rPrChange>
        </w:rPr>
        <w:t>(1)</w:t>
      </w:r>
      <w:r w:rsidRPr="00454528">
        <w:rPr>
          <w:rFonts w:cs="Arial"/>
          <w:sz w:val="22"/>
          <w:szCs w:val="22"/>
          <w:rPrChange w:id="2833" w:author="malemaj" w:date="2014-04-23T17:51:00Z">
            <w:rPr>
              <w:rFonts w:cs="Arial"/>
              <w:color w:val="0000FF" w:themeColor="hyperlink"/>
              <w:sz w:val="22"/>
              <w:szCs w:val="22"/>
              <w:u w:val="single"/>
            </w:rPr>
          </w:rPrChange>
        </w:rPr>
        <w:tab/>
        <w:t>A person who fails or omits to do anything prescribed by this policy or do anything prohibited in terms of this policy, will be guilty of an offence.</w:t>
      </w:r>
    </w:p>
    <w:p w:rsidR="00454528" w:rsidRDefault="00454528" w:rsidP="00454528">
      <w:pPr>
        <w:pStyle w:val="BodyTextIndent"/>
        <w:spacing w:line="240" w:lineRule="auto"/>
        <w:ind w:left="720" w:hanging="720"/>
        <w:jc w:val="both"/>
        <w:rPr>
          <w:del w:id="2834" w:author="malemaj" w:date="2014-04-23T19:12:00Z"/>
          <w:rFonts w:cs="Arial"/>
          <w:sz w:val="22"/>
          <w:szCs w:val="22"/>
        </w:rPr>
        <w:pPrChange w:id="2835" w:author="malemaj" w:date="2014-04-23T19:12:00Z">
          <w:pPr>
            <w:pStyle w:val="BodyTextIndent"/>
            <w:spacing w:line="360" w:lineRule="auto"/>
            <w:ind w:left="720" w:hanging="720"/>
            <w:jc w:val="both"/>
          </w:pPr>
        </w:pPrChange>
      </w:pPr>
      <w:r w:rsidRPr="00454528">
        <w:rPr>
          <w:rFonts w:cs="Arial"/>
          <w:sz w:val="22"/>
          <w:szCs w:val="22"/>
          <w:rPrChange w:id="2836" w:author="malemaj" w:date="2014-04-23T17:51:00Z">
            <w:rPr>
              <w:rFonts w:cs="Arial"/>
              <w:color w:val="0000FF" w:themeColor="hyperlink"/>
              <w:sz w:val="22"/>
              <w:szCs w:val="22"/>
              <w:u w:val="single"/>
            </w:rPr>
          </w:rPrChange>
        </w:rPr>
        <w:t>2</w:t>
      </w:r>
      <w:ins w:id="2837" w:author="malemaj" w:date="2014-04-23T19:11:00Z">
        <w:r w:rsidR="008B67CD">
          <w:rPr>
            <w:rFonts w:cs="Arial"/>
            <w:sz w:val="22"/>
            <w:szCs w:val="22"/>
          </w:rPr>
          <w:t>7</w:t>
        </w:r>
      </w:ins>
      <w:del w:id="2838" w:author="malemaj" w:date="2014-04-23T19:11:00Z">
        <w:r w:rsidRPr="00454528">
          <w:rPr>
            <w:rFonts w:cs="Arial"/>
            <w:sz w:val="22"/>
            <w:szCs w:val="22"/>
            <w:rPrChange w:id="2839" w:author="malemaj" w:date="2014-04-23T17:51:00Z">
              <w:rPr>
                <w:rFonts w:cs="Arial"/>
                <w:color w:val="0000FF" w:themeColor="hyperlink"/>
                <w:sz w:val="22"/>
                <w:szCs w:val="22"/>
                <w:u w:val="single"/>
              </w:rPr>
            </w:rPrChange>
          </w:rPr>
          <w:delText>6</w:delText>
        </w:r>
      </w:del>
      <w:r w:rsidRPr="00454528">
        <w:rPr>
          <w:rFonts w:cs="Arial"/>
          <w:sz w:val="22"/>
          <w:szCs w:val="22"/>
          <w:rPrChange w:id="2840" w:author="malemaj" w:date="2014-04-23T17:51:00Z">
            <w:rPr>
              <w:rFonts w:cs="Arial"/>
              <w:color w:val="0000FF" w:themeColor="hyperlink"/>
              <w:sz w:val="22"/>
              <w:szCs w:val="22"/>
              <w:u w:val="single"/>
            </w:rPr>
          </w:rPrChange>
        </w:rPr>
        <w:t>(2)</w:t>
      </w:r>
      <w:r w:rsidRPr="00454528">
        <w:rPr>
          <w:rFonts w:cs="Arial"/>
          <w:sz w:val="22"/>
          <w:szCs w:val="22"/>
          <w:rPrChange w:id="2841" w:author="malemaj" w:date="2014-04-23T17:51:00Z">
            <w:rPr>
              <w:rFonts w:cs="Arial"/>
              <w:color w:val="0000FF" w:themeColor="hyperlink"/>
              <w:sz w:val="22"/>
              <w:szCs w:val="22"/>
              <w:u w:val="single"/>
            </w:rPr>
          </w:rPrChange>
        </w:rPr>
        <w:tab/>
        <w:t>A person found guilty of an offence in terms of section 26(1) will be liable to a fine or imprisonment or both such fine and imprisonment.</w:t>
      </w:r>
    </w:p>
    <w:p w:rsidR="00454528" w:rsidRDefault="00454528" w:rsidP="00454528">
      <w:pPr>
        <w:pStyle w:val="BodyTextIndent"/>
        <w:spacing w:line="240" w:lineRule="auto"/>
        <w:ind w:left="720" w:hanging="720"/>
        <w:jc w:val="both"/>
        <w:rPr>
          <w:ins w:id="2842" w:author="malemaj" w:date="2014-04-23T19:54:00Z"/>
          <w:rFonts w:cs="Arial"/>
          <w:sz w:val="22"/>
          <w:szCs w:val="22"/>
        </w:rPr>
        <w:pPrChange w:id="2843"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844" w:author="malemaj" w:date="2014-06-13T10:07:00Z"/>
          <w:rFonts w:cs="Arial"/>
          <w:sz w:val="22"/>
          <w:szCs w:val="22"/>
        </w:rPr>
        <w:pPrChange w:id="2845"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846" w:author="malemaj" w:date="2014-06-13T10:07:00Z"/>
          <w:rFonts w:cs="Arial"/>
          <w:sz w:val="22"/>
          <w:szCs w:val="22"/>
        </w:rPr>
        <w:pPrChange w:id="2847"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848" w:author="malemaj" w:date="2014-06-13T10:07:00Z"/>
          <w:rFonts w:cs="Arial"/>
          <w:sz w:val="22"/>
          <w:szCs w:val="22"/>
        </w:rPr>
        <w:pPrChange w:id="2849" w:author="malemaj" w:date="2014-04-23T17:51:00Z">
          <w:pPr>
            <w:pStyle w:val="BodyTextIndent"/>
            <w:spacing w:line="360" w:lineRule="auto"/>
            <w:ind w:left="720" w:hanging="720"/>
            <w:jc w:val="both"/>
          </w:pPr>
        </w:pPrChange>
      </w:pPr>
    </w:p>
    <w:p w:rsidR="00454528" w:rsidRDefault="00454528" w:rsidP="00454528">
      <w:pPr>
        <w:pStyle w:val="BodyTextIndent"/>
        <w:spacing w:line="240" w:lineRule="auto"/>
        <w:ind w:left="720" w:hanging="720"/>
        <w:jc w:val="both"/>
        <w:rPr>
          <w:ins w:id="2850" w:author="malemaj" w:date="2014-04-23T19:54:00Z"/>
          <w:rFonts w:cs="Arial"/>
          <w:sz w:val="22"/>
          <w:szCs w:val="22"/>
        </w:rPr>
        <w:pPrChange w:id="2851" w:author="malemaj" w:date="2014-04-23T17:51:00Z">
          <w:pPr>
            <w:pStyle w:val="BodyTextIndent"/>
            <w:spacing w:line="360" w:lineRule="auto"/>
            <w:ind w:left="720" w:hanging="720"/>
            <w:jc w:val="both"/>
          </w:pPr>
        </w:pPrChange>
      </w:pPr>
    </w:p>
    <w:p w:rsidR="00454528" w:rsidRDefault="00454528" w:rsidP="00454528">
      <w:pPr>
        <w:pStyle w:val="Heading1"/>
        <w:spacing w:line="240" w:lineRule="auto"/>
        <w:rPr>
          <w:ins w:id="2852" w:author="malemaj" w:date="2014-04-23T19:54:00Z"/>
          <w:rFonts w:ascii="TTE204EA58t00" w:hAnsi="TTE204EA58t00" w:cs="TTE204EA58t00"/>
          <w:sz w:val="23"/>
          <w:szCs w:val="23"/>
        </w:rPr>
        <w:pPrChange w:id="2853" w:author="malemaj" w:date="2014-04-23T19:55:00Z">
          <w:pPr>
            <w:autoSpaceDE w:val="0"/>
            <w:autoSpaceDN w:val="0"/>
            <w:adjustRightInd w:val="0"/>
            <w:spacing w:line="240" w:lineRule="auto"/>
          </w:pPr>
        </w:pPrChange>
      </w:pPr>
      <w:bookmarkStart w:id="2854" w:name="_Toc390418105"/>
      <w:ins w:id="2855" w:author="malemaj" w:date="2014-04-23T19:54:00Z">
        <w:r w:rsidRPr="00454528">
          <w:rPr>
            <w:rFonts w:ascii="Arial" w:hAnsi="Arial" w:cs="Arial"/>
            <w:sz w:val="22"/>
            <w:szCs w:val="22"/>
            <w:rPrChange w:id="2856" w:author="malemaj" w:date="2014-04-23T19:55:00Z">
              <w:rPr>
                <w:rFonts w:ascii="TTE204EA58t00" w:hAnsi="TTE204EA58t00" w:cs="TTE204EA58t00"/>
                <w:bCs/>
                <w:color w:val="0000FF" w:themeColor="hyperlink"/>
                <w:sz w:val="23"/>
                <w:szCs w:val="23"/>
                <w:u w:val="single"/>
              </w:rPr>
            </w:rPrChange>
          </w:rPr>
          <w:t>28</w:t>
        </w:r>
      </w:ins>
      <w:ins w:id="2857" w:author="malemaj" w:date="2014-06-13T10:07:00Z">
        <w:r w:rsidR="00EC69A4">
          <w:rPr>
            <w:rFonts w:ascii="Arial" w:hAnsi="Arial" w:cs="Arial"/>
            <w:sz w:val="22"/>
            <w:szCs w:val="22"/>
          </w:rPr>
          <w:t>.</w:t>
        </w:r>
      </w:ins>
      <w:ins w:id="2858" w:author="malemaj" w:date="2014-04-23T19:54:00Z">
        <w:r w:rsidRPr="00454528">
          <w:rPr>
            <w:rFonts w:ascii="Arial" w:hAnsi="Arial" w:cs="Arial"/>
            <w:sz w:val="22"/>
            <w:szCs w:val="22"/>
            <w:rPrChange w:id="2859" w:author="malemaj" w:date="2014-04-23T19:55:00Z">
              <w:rPr>
                <w:rFonts w:ascii="TTE204EA58t00" w:hAnsi="TTE204EA58t00" w:cs="TTE204EA58t00"/>
                <w:bCs/>
                <w:color w:val="0000FF" w:themeColor="hyperlink"/>
                <w:sz w:val="23"/>
                <w:szCs w:val="23"/>
                <w:u w:val="single"/>
              </w:rPr>
            </w:rPrChange>
          </w:rPr>
          <w:t xml:space="preserve"> Services Rendered</w:t>
        </w:r>
        <w:bookmarkEnd w:id="2854"/>
      </w:ins>
    </w:p>
    <w:p w:rsidR="00F97205" w:rsidRDefault="00F97205" w:rsidP="00F97205">
      <w:pPr>
        <w:autoSpaceDE w:val="0"/>
        <w:autoSpaceDN w:val="0"/>
        <w:adjustRightInd w:val="0"/>
        <w:spacing w:line="240" w:lineRule="auto"/>
        <w:rPr>
          <w:ins w:id="2860" w:author="malemaj" w:date="2014-04-23T19:54:00Z"/>
          <w:rFonts w:ascii="TTE204EA58t00" w:hAnsi="TTE204EA58t00" w:cs="TTE204EA58t00"/>
          <w:sz w:val="23"/>
          <w:szCs w:val="23"/>
        </w:rPr>
      </w:pPr>
    </w:p>
    <w:p w:rsidR="00F97205" w:rsidRDefault="00F97205" w:rsidP="00F97205">
      <w:pPr>
        <w:autoSpaceDE w:val="0"/>
        <w:autoSpaceDN w:val="0"/>
        <w:adjustRightInd w:val="0"/>
        <w:spacing w:line="240" w:lineRule="auto"/>
        <w:rPr>
          <w:ins w:id="2861" w:author="malemaj" w:date="2014-04-23T19:54:00Z"/>
          <w:rFonts w:ascii="TTE204EA58t00" w:hAnsi="TTE204EA58t00" w:cs="TTE204EA58t00"/>
          <w:sz w:val="23"/>
          <w:szCs w:val="23"/>
        </w:rPr>
      </w:pPr>
      <w:ins w:id="2862" w:author="malemaj" w:date="2014-04-23T19:54:00Z">
        <w:r>
          <w:rPr>
            <w:rFonts w:ascii="TTE204EA58t00" w:hAnsi="TTE204EA58t00" w:cs="TTE204EA58t00"/>
            <w:sz w:val="23"/>
            <w:szCs w:val="23"/>
          </w:rPr>
          <w:t>The Municipality shall not conduct any business activity with any persons who are in arrears with municipal accounts except as provided for in policy and as determined by the Municipality from time to time, nor will any outstanding fund will be offset to that debtor account.</w:t>
        </w:r>
      </w:ins>
    </w:p>
    <w:p w:rsidR="00454528" w:rsidRDefault="00454528" w:rsidP="00454528">
      <w:pPr>
        <w:pStyle w:val="BodyTextIndent"/>
        <w:spacing w:line="240" w:lineRule="auto"/>
        <w:ind w:left="720" w:hanging="720"/>
        <w:jc w:val="both"/>
        <w:rPr>
          <w:ins w:id="2863" w:author="malemaj" w:date="2014-04-23T19:54:00Z"/>
          <w:rFonts w:cs="Arial"/>
          <w:sz w:val="22"/>
          <w:szCs w:val="22"/>
        </w:rPr>
        <w:pPrChange w:id="2864" w:author="malemaj" w:date="2014-04-23T17:51:00Z">
          <w:pPr>
            <w:pStyle w:val="BodyTextIndent"/>
            <w:spacing w:line="360" w:lineRule="auto"/>
            <w:ind w:left="720" w:hanging="720"/>
            <w:jc w:val="both"/>
          </w:pPr>
        </w:pPrChange>
      </w:pPr>
    </w:p>
    <w:p w:rsidR="00A23956" w:rsidRPr="00534264" w:rsidDel="008B67CD" w:rsidRDefault="00A23956" w:rsidP="00653457">
      <w:pPr>
        <w:pStyle w:val="BodyTextIndent"/>
        <w:spacing w:line="360" w:lineRule="auto"/>
        <w:ind w:left="720" w:hanging="720"/>
        <w:jc w:val="both"/>
        <w:rPr>
          <w:del w:id="2865" w:author="malemaj" w:date="2014-04-23T19:12:00Z"/>
          <w:rFonts w:cs="Arial"/>
          <w:sz w:val="22"/>
          <w:szCs w:val="22"/>
        </w:rPr>
      </w:pPr>
    </w:p>
    <w:p w:rsidR="00454528" w:rsidRDefault="00454528" w:rsidP="00454528">
      <w:pPr>
        <w:pStyle w:val="BodyTextIndent"/>
        <w:spacing w:line="240" w:lineRule="auto"/>
        <w:ind w:left="720" w:hanging="720"/>
        <w:jc w:val="both"/>
        <w:rPr>
          <w:rFonts w:cs="Arial"/>
          <w:sz w:val="22"/>
          <w:szCs w:val="22"/>
        </w:rPr>
        <w:pPrChange w:id="2866" w:author="malemaj" w:date="2014-04-23T19:12:00Z">
          <w:pPr>
            <w:pStyle w:val="BodyTextIndent"/>
            <w:spacing w:line="360" w:lineRule="auto"/>
            <w:ind w:left="720" w:hanging="720"/>
            <w:jc w:val="both"/>
          </w:pPr>
        </w:pPrChange>
      </w:pPr>
    </w:p>
    <w:p w:rsidR="00454528" w:rsidRDefault="00454528" w:rsidP="00454528">
      <w:pPr>
        <w:pStyle w:val="Heading1"/>
        <w:spacing w:line="240" w:lineRule="auto"/>
        <w:rPr>
          <w:ins w:id="2867" w:author="malemaj" w:date="2014-04-23T19:12:00Z"/>
          <w:rFonts w:cs="Arial"/>
          <w:sz w:val="22"/>
          <w:szCs w:val="22"/>
        </w:rPr>
        <w:pPrChange w:id="2868" w:author="malemaj" w:date="2014-04-23T19:11:00Z">
          <w:pPr>
            <w:pStyle w:val="BodyTextIndent"/>
            <w:spacing w:line="360" w:lineRule="auto"/>
            <w:ind w:left="720" w:hanging="720"/>
            <w:jc w:val="both"/>
          </w:pPr>
        </w:pPrChange>
      </w:pPr>
      <w:bookmarkStart w:id="2869" w:name="_Toc390418106"/>
      <w:ins w:id="2870" w:author="malemaj" w:date="2014-04-23T19:11:00Z">
        <w:r w:rsidRPr="00454528">
          <w:rPr>
            <w:rFonts w:ascii="Arial" w:hAnsi="Arial" w:cs="Arial"/>
            <w:sz w:val="22"/>
            <w:szCs w:val="22"/>
            <w:rPrChange w:id="2871" w:author="malemaj" w:date="2014-04-23T19:11:00Z">
              <w:rPr>
                <w:rFonts w:cs="Arial"/>
                <w:b/>
                <w:bCs/>
                <w:color w:val="0000FF" w:themeColor="hyperlink"/>
                <w:sz w:val="22"/>
                <w:szCs w:val="22"/>
                <w:u w:val="single"/>
              </w:rPr>
            </w:rPrChange>
          </w:rPr>
          <w:t>2</w:t>
        </w:r>
      </w:ins>
      <w:ins w:id="2872" w:author="malemaj" w:date="2014-04-23T19:55:00Z">
        <w:r w:rsidR="00F97205">
          <w:rPr>
            <w:rFonts w:ascii="Arial" w:hAnsi="Arial" w:cs="Arial"/>
            <w:sz w:val="22"/>
            <w:szCs w:val="22"/>
          </w:rPr>
          <w:t>9</w:t>
        </w:r>
      </w:ins>
      <w:ins w:id="2873" w:author="malemaj" w:date="2014-04-23T19:11:00Z">
        <w:r w:rsidRPr="00454528">
          <w:rPr>
            <w:rFonts w:ascii="Arial" w:hAnsi="Arial" w:cs="Arial"/>
            <w:sz w:val="22"/>
            <w:szCs w:val="22"/>
            <w:rPrChange w:id="2874" w:author="malemaj" w:date="2014-04-23T19:11:00Z">
              <w:rPr>
                <w:rFonts w:cs="Arial"/>
                <w:b/>
                <w:color w:val="0000FF" w:themeColor="hyperlink"/>
                <w:sz w:val="22"/>
                <w:szCs w:val="22"/>
                <w:u w:val="single"/>
              </w:rPr>
            </w:rPrChange>
          </w:rPr>
          <w:t xml:space="preserve">. </w:t>
        </w:r>
      </w:ins>
      <w:r w:rsidRPr="00454528">
        <w:rPr>
          <w:rFonts w:ascii="Arial" w:hAnsi="Arial" w:cs="Arial"/>
          <w:sz w:val="22"/>
          <w:szCs w:val="22"/>
          <w:rPrChange w:id="2875" w:author="malemaj" w:date="2014-04-23T19:11:00Z">
            <w:rPr>
              <w:rFonts w:cs="Arial"/>
              <w:color w:val="0000FF" w:themeColor="hyperlink"/>
              <w:sz w:val="22"/>
              <w:szCs w:val="22"/>
              <w:u w:val="single"/>
            </w:rPr>
          </w:rPrChange>
        </w:rPr>
        <w:t>A</w:t>
      </w:r>
      <w:ins w:id="2876" w:author="malemaj" w:date="2014-04-23T19:12:00Z">
        <w:r w:rsidR="008B67CD">
          <w:rPr>
            <w:rFonts w:ascii="Arial" w:hAnsi="Arial" w:cs="Arial"/>
            <w:sz w:val="22"/>
            <w:szCs w:val="22"/>
          </w:rPr>
          <w:t>pprovals</w:t>
        </w:r>
      </w:ins>
      <w:bookmarkEnd w:id="2869"/>
      <w:del w:id="2877" w:author="malemaj" w:date="2014-04-23T19:12:00Z">
        <w:r w:rsidRPr="00454528">
          <w:rPr>
            <w:rFonts w:ascii="Arial" w:hAnsi="Arial" w:cs="Arial"/>
            <w:sz w:val="22"/>
            <w:szCs w:val="22"/>
            <w:rPrChange w:id="2878" w:author="malemaj" w:date="2014-04-23T19:11:00Z">
              <w:rPr>
                <w:rFonts w:cs="Arial"/>
                <w:color w:val="0000FF" w:themeColor="hyperlink"/>
                <w:sz w:val="22"/>
                <w:szCs w:val="22"/>
                <w:u w:val="single"/>
              </w:rPr>
            </w:rPrChange>
          </w:rPr>
          <w:delText>PPROVALS</w:delText>
        </w:r>
      </w:del>
    </w:p>
    <w:p w:rsidR="00454528" w:rsidRPr="00454528" w:rsidRDefault="00454528" w:rsidP="00454528">
      <w:pPr>
        <w:rPr>
          <w:rPrChange w:id="2879" w:author="malemaj" w:date="2014-04-23T19:12:00Z">
            <w:rPr>
              <w:rFonts w:cs="Arial"/>
              <w:sz w:val="22"/>
              <w:szCs w:val="22"/>
            </w:rPr>
          </w:rPrChange>
        </w:rPr>
        <w:pPrChange w:id="2880" w:author="malemaj" w:date="2014-04-23T19:12:00Z">
          <w:pPr>
            <w:pStyle w:val="BodyTextIndent"/>
            <w:spacing w:line="360" w:lineRule="auto"/>
            <w:ind w:left="720" w:hanging="720"/>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2314"/>
        <w:gridCol w:w="2127"/>
        <w:gridCol w:w="2123"/>
      </w:tblGrid>
      <w:tr w:rsidR="00E35E60" w:rsidRPr="00534264" w:rsidTr="00B85DAC">
        <w:tc>
          <w:tcPr>
            <w:tcW w:w="9331" w:type="dxa"/>
            <w:gridSpan w:val="4"/>
          </w:tcPr>
          <w:p w:rsidR="00E35E60" w:rsidRPr="00534264" w:rsidRDefault="00454528" w:rsidP="00B85DAC">
            <w:pPr>
              <w:jc w:val="center"/>
              <w:rPr>
                <w:rFonts w:ascii="Arial" w:hAnsi="Arial" w:cs="Arial"/>
                <w:b/>
                <w:sz w:val="22"/>
                <w:szCs w:val="22"/>
                <w:lang w:val="en-ZA"/>
                <w:rPrChange w:id="2881" w:author="malemaj" w:date="2014-04-23T17:40:00Z">
                  <w:rPr>
                    <w:rFonts w:ascii="Arial" w:hAnsi="Arial" w:cs="Arial"/>
                    <w:b/>
                    <w:lang w:val="en-ZA"/>
                  </w:rPr>
                </w:rPrChange>
              </w:rPr>
            </w:pPr>
            <w:r w:rsidRPr="00454528">
              <w:rPr>
                <w:rFonts w:ascii="Arial" w:hAnsi="Arial" w:cs="Arial"/>
                <w:b/>
                <w:sz w:val="22"/>
                <w:szCs w:val="22"/>
                <w:lang w:val="en-ZA"/>
                <w:rPrChange w:id="2882" w:author="malemaj" w:date="2014-04-23T17:40:00Z">
                  <w:rPr>
                    <w:rFonts w:ascii="Arial" w:hAnsi="Arial" w:cs="Arial"/>
                    <w:b/>
                    <w:color w:val="0000FF" w:themeColor="hyperlink"/>
                    <w:u w:val="single"/>
                    <w:lang w:val="en-ZA"/>
                  </w:rPr>
                </w:rPrChange>
              </w:rPr>
              <w:t>Approvals:</w:t>
            </w:r>
          </w:p>
        </w:tc>
      </w:tr>
      <w:tr w:rsidR="00E35E60" w:rsidRPr="00534264" w:rsidTr="00B85DAC">
        <w:tc>
          <w:tcPr>
            <w:tcW w:w="2767" w:type="dxa"/>
          </w:tcPr>
          <w:p w:rsidR="00E35E60" w:rsidRPr="00534264" w:rsidRDefault="00454528" w:rsidP="00B85DAC">
            <w:pPr>
              <w:jc w:val="center"/>
              <w:rPr>
                <w:rFonts w:ascii="Arial" w:hAnsi="Arial" w:cs="Arial"/>
                <w:b/>
                <w:sz w:val="22"/>
                <w:szCs w:val="22"/>
                <w:lang w:val="en-ZA"/>
                <w:rPrChange w:id="2883" w:author="malemaj" w:date="2014-04-23T17:40:00Z">
                  <w:rPr>
                    <w:rFonts w:ascii="Arial" w:hAnsi="Arial" w:cs="Arial"/>
                    <w:b/>
                    <w:lang w:val="en-ZA"/>
                  </w:rPr>
                </w:rPrChange>
              </w:rPr>
            </w:pPr>
            <w:r w:rsidRPr="00454528">
              <w:rPr>
                <w:rFonts w:ascii="Arial" w:hAnsi="Arial" w:cs="Arial"/>
                <w:b/>
                <w:sz w:val="22"/>
                <w:szCs w:val="22"/>
                <w:lang w:val="en-ZA"/>
                <w:rPrChange w:id="2884" w:author="malemaj" w:date="2014-04-23T17:40:00Z">
                  <w:rPr>
                    <w:rFonts w:ascii="Arial" w:hAnsi="Arial" w:cs="Arial"/>
                    <w:b/>
                    <w:color w:val="0000FF" w:themeColor="hyperlink"/>
                    <w:u w:val="single"/>
                    <w:lang w:val="en-ZA"/>
                  </w:rPr>
                </w:rPrChange>
              </w:rPr>
              <w:t>Position</w:t>
            </w:r>
          </w:p>
        </w:tc>
        <w:tc>
          <w:tcPr>
            <w:tcW w:w="2314" w:type="dxa"/>
            <w:shd w:val="clear" w:color="auto" w:fill="auto"/>
          </w:tcPr>
          <w:p w:rsidR="00E35E60" w:rsidRPr="00534264" w:rsidRDefault="00454528" w:rsidP="00B85DAC">
            <w:pPr>
              <w:jc w:val="center"/>
              <w:rPr>
                <w:rFonts w:ascii="Arial" w:hAnsi="Arial" w:cs="Arial"/>
                <w:b/>
                <w:sz w:val="22"/>
                <w:szCs w:val="22"/>
                <w:lang w:val="en-ZA"/>
                <w:rPrChange w:id="2885" w:author="malemaj" w:date="2014-04-23T17:40:00Z">
                  <w:rPr>
                    <w:rFonts w:ascii="Arial" w:hAnsi="Arial" w:cs="Arial"/>
                    <w:b/>
                    <w:lang w:val="en-ZA"/>
                  </w:rPr>
                </w:rPrChange>
              </w:rPr>
            </w:pPr>
            <w:r w:rsidRPr="00454528">
              <w:rPr>
                <w:rFonts w:ascii="Arial" w:hAnsi="Arial" w:cs="Arial"/>
                <w:b/>
                <w:sz w:val="22"/>
                <w:szCs w:val="22"/>
                <w:lang w:val="en-ZA"/>
                <w:rPrChange w:id="2886" w:author="malemaj" w:date="2014-04-23T17:40:00Z">
                  <w:rPr>
                    <w:rFonts w:ascii="Arial" w:hAnsi="Arial" w:cs="Arial"/>
                    <w:b/>
                    <w:color w:val="0000FF" w:themeColor="hyperlink"/>
                    <w:u w:val="single"/>
                    <w:lang w:val="en-ZA"/>
                  </w:rPr>
                </w:rPrChange>
              </w:rPr>
              <w:t>Signature</w:t>
            </w:r>
          </w:p>
        </w:tc>
        <w:tc>
          <w:tcPr>
            <w:tcW w:w="2127" w:type="dxa"/>
            <w:shd w:val="clear" w:color="auto" w:fill="auto"/>
          </w:tcPr>
          <w:p w:rsidR="00E35E60" w:rsidRPr="00534264" w:rsidRDefault="00454528" w:rsidP="00B85DAC">
            <w:pPr>
              <w:jc w:val="center"/>
              <w:rPr>
                <w:rFonts w:ascii="Arial" w:hAnsi="Arial" w:cs="Arial"/>
                <w:b/>
                <w:sz w:val="22"/>
                <w:szCs w:val="22"/>
                <w:lang w:val="en-ZA"/>
                <w:rPrChange w:id="2887" w:author="malemaj" w:date="2014-04-23T17:40:00Z">
                  <w:rPr>
                    <w:rFonts w:ascii="Arial" w:hAnsi="Arial" w:cs="Arial"/>
                    <w:b/>
                    <w:lang w:val="en-ZA"/>
                  </w:rPr>
                </w:rPrChange>
              </w:rPr>
            </w:pPr>
            <w:r w:rsidRPr="00454528">
              <w:rPr>
                <w:rFonts w:ascii="Arial" w:hAnsi="Arial" w:cs="Arial"/>
                <w:b/>
                <w:sz w:val="22"/>
                <w:szCs w:val="22"/>
                <w:lang w:val="en-ZA"/>
                <w:rPrChange w:id="2888" w:author="malemaj" w:date="2014-04-23T17:40:00Z">
                  <w:rPr>
                    <w:rFonts w:ascii="Arial" w:hAnsi="Arial" w:cs="Arial"/>
                    <w:b/>
                    <w:color w:val="0000FF" w:themeColor="hyperlink"/>
                    <w:u w:val="single"/>
                    <w:lang w:val="en-ZA"/>
                  </w:rPr>
                </w:rPrChange>
              </w:rPr>
              <w:t>Name</w:t>
            </w:r>
          </w:p>
        </w:tc>
        <w:tc>
          <w:tcPr>
            <w:tcW w:w="2123" w:type="dxa"/>
          </w:tcPr>
          <w:p w:rsidR="00E35E60" w:rsidRPr="00534264" w:rsidRDefault="00454528" w:rsidP="00B85DAC">
            <w:pPr>
              <w:jc w:val="center"/>
              <w:rPr>
                <w:rFonts w:ascii="Arial" w:hAnsi="Arial" w:cs="Arial"/>
                <w:b/>
                <w:sz w:val="22"/>
                <w:szCs w:val="22"/>
                <w:lang w:val="en-ZA"/>
                <w:rPrChange w:id="2889" w:author="malemaj" w:date="2014-04-23T17:40:00Z">
                  <w:rPr>
                    <w:rFonts w:ascii="Arial" w:hAnsi="Arial" w:cs="Arial"/>
                    <w:b/>
                    <w:lang w:val="en-ZA"/>
                  </w:rPr>
                </w:rPrChange>
              </w:rPr>
            </w:pPr>
            <w:r w:rsidRPr="00454528">
              <w:rPr>
                <w:rFonts w:ascii="Arial" w:hAnsi="Arial" w:cs="Arial"/>
                <w:b/>
                <w:sz w:val="22"/>
                <w:szCs w:val="22"/>
                <w:lang w:val="en-ZA"/>
                <w:rPrChange w:id="2890" w:author="malemaj" w:date="2014-04-23T17:40:00Z">
                  <w:rPr>
                    <w:rFonts w:ascii="Arial" w:hAnsi="Arial" w:cs="Arial"/>
                    <w:b/>
                    <w:color w:val="0000FF" w:themeColor="hyperlink"/>
                    <w:u w:val="single"/>
                    <w:lang w:val="en-ZA"/>
                  </w:rPr>
                </w:rPrChange>
              </w:rPr>
              <w:t>Date</w:t>
            </w:r>
          </w:p>
        </w:tc>
      </w:tr>
      <w:tr w:rsidR="00E35E60" w:rsidRPr="00534264" w:rsidTr="00B85DAC">
        <w:tc>
          <w:tcPr>
            <w:tcW w:w="2767" w:type="dxa"/>
          </w:tcPr>
          <w:p w:rsidR="00E35E60" w:rsidRPr="00534264" w:rsidRDefault="00454528" w:rsidP="00B85DAC">
            <w:pPr>
              <w:jc w:val="both"/>
              <w:rPr>
                <w:rFonts w:ascii="Arial" w:hAnsi="Arial" w:cs="Arial"/>
                <w:sz w:val="22"/>
                <w:szCs w:val="22"/>
                <w:lang w:val="en-ZA"/>
                <w:rPrChange w:id="2891" w:author="malemaj" w:date="2014-04-23T17:40:00Z">
                  <w:rPr>
                    <w:rFonts w:ascii="Arial" w:hAnsi="Arial" w:cs="Arial"/>
                    <w:lang w:val="en-ZA"/>
                  </w:rPr>
                </w:rPrChange>
              </w:rPr>
            </w:pPr>
            <w:r w:rsidRPr="00454528">
              <w:rPr>
                <w:rFonts w:ascii="Arial" w:hAnsi="Arial" w:cs="Arial"/>
                <w:sz w:val="22"/>
                <w:szCs w:val="22"/>
                <w:lang w:val="en-ZA"/>
                <w:rPrChange w:id="2892" w:author="malemaj" w:date="2014-04-23T17:40:00Z">
                  <w:rPr>
                    <w:rFonts w:ascii="Arial" w:hAnsi="Arial" w:cs="Arial"/>
                    <w:color w:val="0000FF" w:themeColor="hyperlink"/>
                    <w:u w:val="single"/>
                    <w:lang w:val="en-ZA"/>
                  </w:rPr>
                </w:rPrChange>
              </w:rPr>
              <w:t>Chairperson of the Council</w:t>
            </w:r>
          </w:p>
        </w:tc>
        <w:tc>
          <w:tcPr>
            <w:tcW w:w="2314" w:type="dxa"/>
            <w:shd w:val="clear" w:color="auto" w:fill="auto"/>
          </w:tcPr>
          <w:p w:rsidR="00E35E60" w:rsidRPr="00534264" w:rsidRDefault="00E35E60" w:rsidP="00B85DAC">
            <w:pPr>
              <w:jc w:val="both"/>
              <w:rPr>
                <w:rFonts w:ascii="Arial" w:hAnsi="Arial" w:cs="Arial"/>
                <w:sz w:val="22"/>
                <w:szCs w:val="22"/>
                <w:lang w:val="en-ZA"/>
                <w:rPrChange w:id="2893"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2894"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2895" w:author="malemaj" w:date="2014-04-23T17:40:00Z">
                  <w:rPr>
                    <w:rFonts w:ascii="Arial" w:hAnsi="Arial" w:cs="Arial"/>
                    <w:lang w:val="en-ZA"/>
                  </w:rPr>
                </w:rPrChange>
              </w:rPr>
            </w:pPr>
          </w:p>
        </w:tc>
      </w:tr>
      <w:tr w:rsidR="00E35E60" w:rsidRPr="00534264" w:rsidTr="00B85DAC">
        <w:tc>
          <w:tcPr>
            <w:tcW w:w="2767" w:type="dxa"/>
          </w:tcPr>
          <w:p w:rsidR="00E35E60" w:rsidRPr="00534264" w:rsidRDefault="00454528" w:rsidP="00B85DAC">
            <w:pPr>
              <w:jc w:val="both"/>
              <w:rPr>
                <w:rFonts w:ascii="Arial" w:hAnsi="Arial" w:cs="Arial"/>
                <w:sz w:val="22"/>
                <w:szCs w:val="22"/>
                <w:lang w:val="en-ZA"/>
                <w:rPrChange w:id="2896" w:author="malemaj" w:date="2014-04-23T17:40:00Z">
                  <w:rPr>
                    <w:rFonts w:ascii="Arial" w:hAnsi="Arial" w:cs="Arial"/>
                    <w:lang w:val="en-ZA"/>
                  </w:rPr>
                </w:rPrChange>
              </w:rPr>
            </w:pPr>
            <w:r w:rsidRPr="00454528">
              <w:rPr>
                <w:rFonts w:ascii="Arial" w:hAnsi="Arial" w:cs="Arial"/>
                <w:sz w:val="22"/>
                <w:szCs w:val="22"/>
                <w:lang w:val="en-ZA"/>
                <w:rPrChange w:id="2897" w:author="malemaj" w:date="2014-04-23T17:40:00Z">
                  <w:rPr>
                    <w:rFonts w:ascii="Arial" w:hAnsi="Arial" w:cs="Arial"/>
                    <w:color w:val="0000FF" w:themeColor="hyperlink"/>
                    <w:u w:val="single"/>
                    <w:lang w:val="en-ZA"/>
                  </w:rPr>
                </w:rPrChange>
              </w:rPr>
              <w:t>Municipal Manager</w:t>
            </w:r>
          </w:p>
        </w:tc>
        <w:tc>
          <w:tcPr>
            <w:tcW w:w="2314" w:type="dxa"/>
            <w:shd w:val="clear" w:color="auto" w:fill="auto"/>
          </w:tcPr>
          <w:p w:rsidR="00E35E60" w:rsidRPr="00534264" w:rsidRDefault="00E35E60" w:rsidP="00B85DAC">
            <w:pPr>
              <w:jc w:val="both"/>
              <w:rPr>
                <w:rFonts w:ascii="Arial" w:hAnsi="Arial" w:cs="Arial"/>
                <w:sz w:val="22"/>
                <w:szCs w:val="22"/>
                <w:lang w:val="en-ZA"/>
                <w:rPrChange w:id="2898"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2899"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2900" w:author="malemaj" w:date="2014-04-23T17:40:00Z">
                  <w:rPr>
                    <w:rFonts w:ascii="Arial" w:hAnsi="Arial" w:cs="Arial"/>
                    <w:lang w:val="en-ZA"/>
                  </w:rPr>
                </w:rPrChange>
              </w:rPr>
            </w:pPr>
          </w:p>
        </w:tc>
      </w:tr>
      <w:tr w:rsidR="00E35E60" w:rsidRPr="00534264" w:rsidTr="00B85DAC">
        <w:tc>
          <w:tcPr>
            <w:tcW w:w="2767" w:type="dxa"/>
          </w:tcPr>
          <w:p w:rsidR="00E35E60" w:rsidRPr="00534264" w:rsidRDefault="00454528" w:rsidP="00B85DAC">
            <w:pPr>
              <w:jc w:val="both"/>
              <w:rPr>
                <w:rFonts w:ascii="Arial" w:hAnsi="Arial" w:cs="Arial"/>
                <w:color w:val="000000" w:themeColor="text1"/>
                <w:sz w:val="22"/>
                <w:szCs w:val="22"/>
                <w:lang w:val="en-ZA"/>
                <w:rPrChange w:id="2901" w:author="malemaj" w:date="2014-04-23T17:40:00Z">
                  <w:rPr>
                    <w:rFonts w:ascii="Arial" w:hAnsi="Arial" w:cs="Arial"/>
                    <w:lang w:val="en-ZA"/>
                  </w:rPr>
                </w:rPrChange>
              </w:rPr>
            </w:pPr>
            <w:r w:rsidRPr="00454528">
              <w:rPr>
                <w:rFonts w:ascii="Arial" w:hAnsi="Arial" w:cs="Arial"/>
                <w:color w:val="000000" w:themeColor="text1"/>
                <w:sz w:val="22"/>
                <w:szCs w:val="22"/>
                <w:rPrChange w:id="2902" w:author="malemaj" w:date="2014-04-23T17:40:00Z">
                  <w:rPr>
                    <w:rFonts w:ascii="Arial" w:hAnsi="Arial" w:cs="Arial"/>
                    <w:color w:val="FF0000"/>
                    <w:u w:val="single"/>
                  </w:rPr>
                </w:rPrChange>
              </w:rPr>
              <w:t>Council Resolution Number</w:t>
            </w:r>
          </w:p>
        </w:tc>
        <w:tc>
          <w:tcPr>
            <w:tcW w:w="2314" w:type="dxa"/>
            <w:shd w:val="clear" w:color="auto" w:fill="auto"/>
          </w:tcPr>
          <w:p w:rsidR="00E35E60" w:rsidRPr="00534264" w:rsidRDefault="00E35E60" w:rsidP="00B85DAC">
            <w:pPr>
              <w:jc w:val="both"/>
              <w:rPr>
                <w:rFonts w:ascii="Arial" w:hAnsi="Arial" w:cs="Arial"/>
                <w:sz w:val="22"/>
                <w:szCs w:val="22"/>
                <w:lang w:val="en-ZA"/>
                <w:rPrChange w:id="2903" w:author="malemaj" w:date="2014-04-23T17:40:00Z">
                  <w:rPr>
                    <w:rFonts w:ascii="Arial" w:hAnsi="Arial" w:cs="Arial"/>
                    <w:lang w:val="en-ZA"/>
                  </w:rPr>
                </w:rPrChange>
              </w:rPr>
            </w:pPr>
          </w:p>
        </w:tc>
        <w:tc>
          <w:tcPr>
            <w:tcW w:w="2127" w:type="dxa"/>
            <w:shd w:val="clear" w:color="auto" w:fill="auto"/>
          </w:tcPr>
          <w:p w:rsidR="00E35E60" w:rsidRPr="00534264" w:rsidRDefault="00E35E60" w:rsidP="00B85DAC">
            <w:pPr>
              <w:jc w:val="both"/>
              <w:rPr>
                <w:rFonts w:ascii="Arial" w:hAnsi="Arial" w:cs="Arial"/>
                <w:sz w:val="22"/>
                <w:szCs w:val="22"/>
                <w:lang w:val="en-ZA"/>
                <w:rPrChange w:id="2904" w:author="malemaj" w:date="2014-04-23T17:40:00Z">
                  <w:rPr>
                    <w:rFonts w:ascii="Arial" w:hAnsi="Arial" w:cs="Arial"/>
                    <w:lang w:val="en-ZA"/>
                  </w:rPr>
                </w:rPrChange>
              </w:rPr>
            </w:pPr>
          </w:p>
        </w:tc>
        <w:tc>
          <w:tcPr>
            <w:tcW w:w="2123" w:type="dxa"/>
          </w:tcPr>
          <w:p w:rsidR="00E35E60" w:rsidRPr="00534264" w:rsidRDefault="00E35E60" w:rsidP="00B85DAC">
            <w:pPr>
              <w:jc w:val="both"/>
              <w:rPr>
                <w:rFonts w:ascii="Arial" w:hAnsi="Arial" w:cs="Arial"/>
                <w:sz w:val="22"/>
                <w:szCs w:val="22"/>
                <w:lang w:val="en-ZA"/>
                <w:rPrChange w:id="2905" w:author="malemaj" w:date="2014-04-23T17:40:00Z">
                  <w:rPr>
                    <w:rFonts w:ascii="Arial" w:hAnsi="Arial" w:cs="Arial"/>
                    <w:lang w:val="en-ZA"/>
                  </w:rPr>
                </w:rPrChange>
              </w:rPr>
            </w:pPr>
          </w:p>
        </w:tc>
      </w:tr>
    </w:tbl>
    <w:p w:rsidR="002A75C6" w:rsidRPr="00534264" w:rsidRDefault="002A75C6" w:rsidP="00EB767E">
      <w:pPr>
        <w:pStyle w:val="BodyTextIndent"/>
        <w:spacing w:line="360" w:lineRule="auto"/>
        <w:ind w:left="0"/>
        <w:jc w:val="both"/>
        <w:rPr>
          <w:rFonts w:cs="Arial"/>
          <w:sz w:val="22"/>
          <w:szCs w:val="22"/>
        </w:rPr>
      </w:pPr>
    </w:p>
    <w:sectPr w:rsidR="002A75C6" w:rsidRPr="00534264" w:rsidSect="00501666">
      <w:footerReference w:type="even" r:id="rId8"/>
      <w:footerReference w:type="default" r:id="rId9"/>
      <w:headerReference w:type="first" r:id="rId10"/>
      <w:pgSz w:w="12240" w:h="15840"/>
      <w:pgMar w:top="993" w:right="1325" w:bottom="851"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15" w:rsidRDefault="00D56F15">
      <w:r>
        <w:separator/>
      </w:r>
    </w:p>
  </w:endnote>
  <w:endnote w:type="continuationSeparator" w:id="0">
    <w:p w:rsidR="00D56F15" w:rsidRDefault="00D56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204EA5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72" w:rsidRDefault="00454528" w:rsidP="00D32E3B">
    <w:pPr>
      <w:pStyle w:val="Footer"/>
      <w:framePr w:wrap="around" w:vAnchor="text" w:hAnchor="margin" w:xAlign="right" w:y="1"/>
      <w:rPr>
        <w:rStyle w:val="PageNumber"/>
      </w:rPr>
    </w:pPr>
    <w:r>
      <w:rPr>
        <w:rStyle w:val="PageNumber"/>
      </w:rPr>
      <w:fldChar w:fldCharType="begin"/>
    </w:r>
    <w:r w:rsidR="004C1C72">
      <w:rPr>
        <w:rStyle w:val="PageNumber"/>
      </w:rPr>
      <w:instrText xml:space="preserve">PAGE  </w:instrText>
    </w:r>
    <w:r>
      <w:rPr>
        <w:rStyle w:val="PageNumber"/>
      </w:rPr>
      <w:fldChar w:fldCharType="end"/>
    </w:r>
  </w:p>
  <w:p w:rsidR="004C1C72" w:rsidRDefault="004C1C72" w:rsidP="002E75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72" w:rsidRDefault="00454528" w:rsidP="00D32E3B">
    <w:pPr>
      <w:pStyle w:val="Footer"/>
      <w:framePr w:wrap="around" w:vAnchor="text" w:hAnchor="margin" w:xAlign="right" w:y="1"/>
      <w:rPr>
        <w:rStyle w:val="PageNumber"/>
      </w:rPr>
    </w:pPr>
    <w:r>
      <w:rPr>
        <w:rStyle w:val="PageNumber"/>
      </w:rPr>
      <w:fldChar w:fldCharType="begin"/>
    </w:r>
    <w:r w:rsidR="004C1C72">
      <w:rPr>
        <w:rStyle w:val="PageNumber"/>
      </w:rPr>
      <w:instrText xml:space="preserve">PAGE  </w:instrText>
    </w:r>
    <w:r>
      <w:rPr>
        <w:rStyle w:val="PageNumber"/>
      </w:rPr>
      <w:fldChar w:fldCharType="separate"/>
    </w:r>
    <w:r w:rsidR="00B42078">
      <w:rPr>
        <w:rStyle w:val="PageNumber"/>
        <w:noProof/>
      </w:rPr>
      <w:t>26</w:t>
    </w:r>
    <w:r>
      <w:rPr>
        <w:rStyle w:val="PageNumber"/>
      </w:rPr>
      <w:fldChar w:fldCharType="end"/>
    </w:r>
  </w:p>
  <w:p w:rsidR="004C1C72" w:rsidRDefault="004C1C72" w:rsidP="002E75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15" w:rsidRDefault="00D56F15">
      <w:r>
        <w:separator/>
      </w:r>
    </w:p>
  </w:footnote>
  <w:footnote w:type="continuationSeparator" w:id="0">
    <w:p w:rsidR="00D56F15" w:rsidRDefault="00D56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6750"/>
    </w:tblGrid>
    <w:tr w:rsidR="004C1C72" w:rsidTr="00E35E60">
      <w:trPr>
        <w:trHeight w:val="1336"/>
      </w:trPr>
      <w:tc>
        <w:tcPr>
          <w:tcW w:w="2520" w:type="dxa"/>
          <w:tcBorders>
            <w:top w:val="single" w:sz="4" w:space="0" w:color="auto"/>
            <w:bottom w:val="single" w:sz="4" w:space="0" w:color="auto"/>
            <w:right w:val="single" w:sz="4" w:space="0" w:color="auto"/>
          </w:tcBorders>
        </w:tcPr>
        <w:p w:rsidR="004C1C72" w:rsidRDefault="00454528" w:rsidP="00ED24BF">
          <w:pPr>
            <w:rPr>
              <w:iCs/>
            </w:rPr>
          </w:pPr>
          <w:customXmlInsRangeStart w:id="2906" w:author="malemaj" w:date="2016-03-22T15:23:00Z"/>
          <w:sdt>
            <w:sdtPr>
              <w:rPr>
                <w:iCs/>
              </w:rPr>
              <w:id w:val="22158991"/>
              <w:docPartObj>
                <w:docPartGallery w:val="Watermarks"/>
                <w:docPartUnique/>
              </w:docPartObj>
            </w:sdtPr>
            <w:sdtContent>
              <w:customXmlInsRangeEnd w:id="2906"/>
              <w:ins w:id="2907" w:author="malemaj" w:date="2016-03-22T15:23:00Z">
                <w:r w:rsidRPr="00454528">
                  <w:rPr>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908" w:author="malemaj" w:date="2016-03-22T15:23:00Z"/>
            </w:sdtContent>
          </w:sdt>
          <w:customXmlInsRangeEnd w:id="2908"/>
          <w:r w:rsidR="004C1C72">
            <w:rPr>
              <w:noProof/>
              <w:lang w:val="en-ZA" w:eastAsia="en-ZA"/>
            </w:rPr>
            <w:drawing>
              <wp:anchor distT="0" distB="0" distL="114300" distR="114300" simplePos="0" relativeHeight="251657216" behindDoc="0" locked="0" layoutInCell="1" allowOverlap="1">
                <wp:simplePos x="0" y="0"/>
                <wp:positionH relativeFrom="column">
                  <wp:posOffset>391795</wp:posOffset>
                </wp:positionH>
                <wp:positionV relativeFrom="paragraph">
                  <wp:posOffset>-760730</wp:posOffset>
                </wp:positionV>
                <wp:extent cx="785495" cy="803910"/>
                <wp:effectExtent l="19050" t="0" r="0" b="0"/>
                <wp:wrapSquare wrapText="bothSides"/>
                <wp:docPr id="1" name="Picture 1" descr="http://www.makhuduthamaga.gov.za/images/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huduthamaga.gov.za/images/coat_of_arms.JPG"/>
                        <pic:cNvPicPr>
                          <a:picLocks noChangeAspect="1" noChangeArrowheads="1"/>
                        </pic:cNvPicPr>
                      </pic:nvPicPr>
                      <pic:blipFill>
                        <a:blip r:embed="rId1" r:link="rId2"/>
                        <a:srcRect/>
                        <a:stretch>
                          <a:fillRect/>
                        </a:stretch>
                      </pic:blipFill>
                      <pic:spPr bwMode="auto">
                        <a:xfrm>
                          <a:off x="0" y="0"/>
                          <a:ext cx="785495" cy="803910"/>
                        </a:xfrm>
                        <a:prstGeom prst="rect">
                          <a:avLst/>
                        </a:prstGeom>
                        <a:noFill/>
                        <a:ln w="9525">
                          <a:noFill/>
                          <a:miter lim="800000"/>
                          <a:headEnd/>
                          <a:tailEnd/>
                        </a:ln>
                      </pic:spPr>
                    </pic:pic>
                  </a:graphicData>
                </a:graphic>
              </wp:anchor>
            </w:drawing>
          </w:r>
        </w:p>
      </w:tc>
      <w:tc>
        <w:tcPr>
          <w:tcW w:w="6750" w:type="dxa"/>
          <w:tcBorders>
            <w:top w:val="single" w:sz="4" w:space="0" w:color="auto"/>
            <w:left w:val="nil"/>
            <w:bottom w:val="single" w:sz="4" w:space="0" w:color="auto"/>
          </w:tcBorders>
        </w:tcPr>
        <w:p w:rsidR="004C1C72" w:rsidRPr="00E35E60" w:rsidRDefault="004C1C72" w:rsidP="00F55704">
          <w:pPr>
            <w:pStyle w:val="Header"/>
            <w:rPr>
              <w:rFonts w:ascii="Arial" w:hAnsi="Arial" w:cs="Arial"/>
              <w:b/>
              <w:sz w:val="36"/>
              <w:szCs w:val="36"/>
            </w:rPr>
          </w:pPr>
          <w:r w:rsidRPr="00A64F50">
            <w:rPr>
              <w:rFonts w:ascii="Arial" w:hAnsi="Arial" w:cs="Arial"/>
              <w:b/>
              <w:sz w:val="36"/>
              <w:szCs w:val="36"/>
            </w:rPr>
            <w:t>CREDIT CONTROL POLICY</w:t>
          </w:r>
        </w:p>
        <w:p w:rsidR="004C1C72" w:rsidRPr="00E35E60" w:rsidRDefault="004C1C72" w:rsidP="00F55704">
          <w:pPr>
            <w:pStyle w:val="Header"/>
            <w:rPr>
              <w:rFonts w:ascii="Arial" w:hAnsi="Arial" w:cs="Arial"/>
              <w:b/>
              <w:sz w:val="36"/>
              <w:szCs w:val="36"/>
            </w:rPr>
          </w:pPr>
        </w:p>
        <w:p w:rsidR="004C1C72" w:rsidRPr="00523857" w:rsidRDefault="004C1C72" w:rsidP="00ED24BF">
          <w:pPr>
            <w:pStyle w:val="Header"/>
            <w:rPr>
              <w:b/>
            </w:rPr>
          </w:pPr>
        </w:p>
      </w:tc>
    </w:tr>
  </w:tbl>
  <w:p w:rsidR="004C1C72" w:rsidRDefault="004C1C72" w:rsidP="00A23956">
    <w:pPr>
      <w:pStyle w:val="Header"/>
      <w:ind w:left="0" w:firstLine="0"/>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81"/>
    <w:multiLevelType w:val="hybridMultilevel"/>
    <w:tmpl w:val="6B2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68A"/>
    <w:multiLevelType w:val="hybridMultilevel"/>
    <w:tmpl w:val="4232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83BD9"/>
    <w:multiLevelType w:val="hybridMultilevel"/>
    <w:tmpl w:val="E9ACF9C0"/>
    <w:lvl w:ilvl="0" w:tplc="48BE3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426F3E"/>
    <w:multiLevelType w:val="hybridMultilevel"/>
    <w:tmpl w:val="7CA407C2"/>
    <w:lvl w:ilvl="0" w:tplc="4D3A14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6177C9"/>
    <w:multiLevelType w:val="hybridMultilevel"/>
    <w:tmpl w:val="38A0E12A"/>
    <w:lvl w:ilvl="0" w:tplc="455400DC">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98D79D1"/>
    <w:multiLevelType w:val="hybridMultilevel"/>
    <w:tmpl w:val="43905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5AD1"/>
    <w:multiLevelType w:val="hybridMultilevel"/>
    <w:tmpl w:val="6F4C2704"/>
    <w:lvl w:ilvl="0" w:tplc="C15A2D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07CF5"/>
    <w:multiLevelType w:val="hybridMultilevel"/>
    <w:tmpl w:val="1168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11CBA"/>
    <w:multiLevelType w:val="multilevel"/>
    <w:tmpl w:val="8A64A9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0142F6"/>
    <w:multiLevelType w:val="hybridMultilevel"/>
    <w:tmpl w:val="A84CFF14"/>
    <w:lvl w:ilvl="0" w:tplc="3C8E7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92ED6"/>
    <w:multiLevelType w:val="hybridMultilevel"/>
    <w:tmpl w:val="25EE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514C5"/>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nsid w:val="548D6C46"/>
    <w:multiLevelType w:val="hybridMultilevel"/>
    <w:tmpl w:val="17F435E0"/>
    <w:lvl w:ilvl="0" w:tplc="09043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11264C"/>
    <w:multiLevelType w:val="multilevel"/>
    <w:tmpl w:val="CC068F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4E57D0"/>
    <w:multiLevelType w:val="hybridMultilevel"/>
    <w:tmpl w:val="8ABA6540"/>
    <w:lvl w:ilvl="0" w:tplc="5B1460B0">
      <w:start w:val="22"/>
      <w:numFmt w:val="lowerLetter"/>
      <w:lvlText w:val="(%1)"/>
      <w:lvlJc w:val="left"/>
      <w:pPr>
        <w:tabs>
          <w:tab w:val="num" w:pos="3240"/>
        </w:tabs>
        <w:ind w:left="3240" w:hanging="360"/>
      </w:pPr>
      <w:rPr>
        <w:rFonts w:hint="default"/>
      </w:rPr>
    </w:lvl>
    <w:lvl w:ilvl="1" w:tplc="5B820824">
      <w:start w:val="6"/>
      <w:numFmt w:val="low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9D1EF4C6">
      <w:start w:val="2"/>
      <w:numFmt w:val="decimal"/>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55D04DB1"/>
    <w:multiLevelType w:val="hybridMultilevel"/>
    <w:tmpl w:val="F3E64ABC"/>
    <w:lvl w:ilvl="0" w:tplc="6D4A4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125B7"/>
    <w:multiLevelType w:val="hybridMultilevel"/>
    <w:tmpl w:val="AEF2F42A"/>
    <w:lvl w:ilvl="0" w:tplc="06BA460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0EF00F3"/>
    <w:multiLevelType w:val="hybridMultilevel"/>
    <w:tmpl w:val="0F9ACD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A97459"/>
    <w:multiLevelType w:val="hybridMultilevel"/>
    <w:tmpl w:val="2F424748"/>
    <w:lvl w:ilvl="0" w:tplc="A058D6D4">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01770AA"/>
    <w:multiLevelType w:val="hybridMultilevel"/>
    <w:tmpl w:val="9874401E"/>
    <w:lvl w:ilvl="0" w:tplc="14FEBD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8E2957"/>
    <w:multiLevelType w:val="hybridMultilevel"/>
    <w:tmpl w:val="288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94F7C"/>
    <w:multiLevelType w:val="hybridMultilevel"/>
    <w:tmpl w:val="BA863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EB41446"/>
    <w:multiLevelType w:val="hybridMultilevel"/>
    <w:tmpl w:val="5DDAD46E"/>
    <w:lvl w:ilvl="0" w:tplc="23FCC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17"/>
  </w:num>
  <w:num w:numId="4">
    <w:abstractNumId w:val="4"/>
  </w:num>
  <w:num w:numId="5">
    <w:abstractNumId w:val="14"/>
  </w:num>
  <w:num w:numId="6">
    <w:abstractNumId w:val="10"/>
  </w:num>
  <w:num w:numId="7">
    <w:abstractNumId w:val="23"/>
  </w:num>
  <w:num w:numId="8">
    <w:abstractNumId w:val="20"/>
  </w:num>
  <w:num w:numId="9">
    <w:abstractNumId w:val="13"/>
  </w:num>
  <w:num w:numId="10">
    <w:abstractNumId w:val="15"/>
  </w:num>
  <w:num w:numId="11">
    <w:abstractNumId w:val="5"/>
  </w:num>
  <w:num w:numId="12">
    <w:abstractNumId w:val="19"/>
  </w:num>
  <w:num w:numId="13">
    <w:abstractNumId w:val="16"/>
  </w:num>
  <w:num w:numId="14">
    <w:abstractNumId w:val="22"/>
  </w:num>
  <w:num w:numId="15">
    <w:abstractNumId w:val="21"/>
  </w:num>
  <w:num w:numId="16">
    <w:abstractNumId w:val="11"/>
  </w:num>
  <w:num w:numId="17">
    <w:abstractNumId w:val="2"/>
  </w:num>
  <w:num w:numId="18">
    <w:abstractNumId w:val="18"/>
  </w:num>
  <w:num w:numId="19">
    <w:abstractNumId w:val="6"/>
  </w:num>
  <w:num w:numId="20">
    <w:abstractNumId w:val="8"/>
  </w:num>
  <w:num w:numId="21">
    <w:abstractNumId w:val="0"/>
  </w:num>
  <w:num w:numId="22">
    <w:abstractNumId w:val="1"/>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54274"/>
    <o:shapelayout v:ext="edit">
      <o:idmap v:ext="edit" data="50"/>
    </o:shapelayout>
  </w:hdrShapeDefaults>
  <w:footnotePr>
    <w:footnote w:id="-1"/>
    <w:footnote w:id="0"/>
  </w:footnotePr>
  <w:endnotePr>
    <w:endnote w:id="-1"/>
    <w:endnote w:id="0"/>
  </w:endnotePr>
  <w:compat/>
  <w:rsids>
    <w:rsidRoot w:val="002A75C6"/>
    <w:rsid w:val="0001136C"/>
    <w:rsid w:val="00017EC9"/>
    <w:rsid w:val="00021787"/>
    <w:rsid w:val="00031DC8"/>
    <w:rsid w:val="00040BF4"/>
    <w:rsid w:val="000448F2"/>
    <w:rsid w:val="00044E6C"/>
    <w:rsid w:val="00054447"/>
    <w:rsid w:val="00060780"/>
    <w:rsid w:val="00067136"/>
    <w:rsid w:val="000725C2"/>
    <w:rsid w:val="00087FB8"/>
    <w:rsid w:val="00091E80"/>
    <w:rsid w:val="00095DC7"/>
    <w:rsid w:val="000C6E82"/>
    <w:rsid w:val="000E5374"/>
    <w:rsid w:val="000E53B3"/>
    <w:rsid w:val="000E6EFD"/>
    <w:rsid w:val="000F00C9"/>
    <w:rsid w:val="00105590"/>
    <w:rsid w:val="00132CD5"/>
    <w:rsid w:val="00152987"/>
    <w:rsid w:val="00152C6D"/>
    <w:rsid w:val="001530D7"/>
    <w:rsid w:val="00160227"/>
    <w:rsid w:val="00165ADA"/>
    <w:rsid w:val="001679BE"/>
    <w:rsid w:val="001B67F0"/>
    <w:rsid w:val="001C407B"/>
    <w:rsid w:val="001D5B3F"/>
    <w:rsid w:val="001E3EFA"/>
    <w:rsid w:val="001F2253"/>
    <w:rsid w:val="001F2B0C"/>
    <w:rsid w:val="00204524"/>
    <w:rsid w:val="00215A88"/>
    <w:rsid w:val="00223B9C"/>
    <w:rsid w:val="00235AC8"/>
    <w:rsid w:val="00247CDC"/>
    <w:rsid w:val="00262B4E"/>
    <w:rsid w:val="002751BD"/>
    <w:rsid w:val="002810A8"/>
    <w:rsid w:val="00285991"/>
    <w:rsid w:val="002A75C6"/>
    <w:rsid w:val="002C3839"/>
    <w:rsid w:val="002E5BAF"/>
    <w:rsid w:val="002E753B"/>
    <w:rsid w:val="002F0778"/>
    <w:rsid w:val="003157E9"/>
    <w:rsid w:val="0032715F"/>
    <w:rsid w:val="00345582"/>
    <w:rsid w:val="0036752E"/>
    <w:rsid w:val="0037698A"/>
    <w:rsid w:val="003823C6"/>
    <w:rsid w:val="0039718B"/>
    <w:rsid w:val="003B2693"/>
    <w:rsid w:val="003B2B73"/>
    <w:rsid w:val="004073AC"/>
    <w:rsid w:val="00420288"/>
    <w:rsid w:val="0043218D"/>
    <w:rsid w:val="0043777F"/>
    <w:rsid w:val="00451065"/>
    <w:rsid w:val="00454528"/>
    <w:rsid w:val="00454F6A"/>
    <w:rsid w:val="004562EE"/>
    <w:rsid w:val="00477A4A"/>
    <w:rsid w:val="00491E40"/>
    <w:rsid w:val="004C1C72"/>
    <w:rsid w:val="004D3B8E"/>
    <w:rsid w:val="004E0878"/>
    <w:rsid w:val="004E4E7D"/>
    <w:rsid w:val="00501666"/>
    <w:rsid w:val="005074BE"/>
    <w:rsid w:val="00515048"/>
    <w:rsid w:val="00534264"/>
    <w:rsid w:val="00540417"/>
    <w:rsid w:val="00546886"/>
    <w:rsid w:val="00560E5F"/>
    <w:rsid w:val="00563697"/>
    <w:rsid w:val="005727A2"/>
    <w:rsid w:val="00586693"/>
    <w:rsid w:val="005A5F7F"/>
    <w:rsid w:val="005B760A"/>
    <w:rsid w:val="005E3694"/>
    <w:rsid w:val="005E382C"/>
    <w:rsid w:val="005E643C"/>
    <w:rsid w:val="005F3339"/>
    <w:rsid w:val="00607585"/>
    <w:rsid w:val="00631A31"/>
    <w:rsid w:val="00653457"/>
    <w:rsid w:val="006653D7"/>
    <w:rsid w:val="006B3552"/>
    <w:rsid w:val="006B4FF6"/>
    <w:rsid w:val="006B76F1"/>
    <w:rsid w:val="006E36B5"/>
    <w:rsid w:val="007015E1"/>
    <w:rsid w:val="00701F72"/>
    <w:rsid w:val="00705F9C"/>
    <w:rsid w:val="00716F7A"/>
    <w:rsid w:val="00735C93"/>
    <w:rsid w:val="00740378"/>
    <w:rsid w:val="007641C4"/>
    <w:rsid w:val="00765E6B"/>
    <w:rsid w:val="00776106"/>
    <w:rsid w:val="007773A6"/>
    <w:rsid w:val="007811E7"/>
    <w:rsid w:val="007B4932"/>
    <w:rsid w:val="007C2BBC"/>
    <w:rsid w:val="007C68B3"/>
    <w:rsid w:val="007C7064"/>
    <w:rsid w:val="007D160F"/>
    <w:rsid w:val="007D1768"/>
    <w:rsid w:val="007E0394"/>
    <w:rsid w:val="007E60CA"/>
    <w:rsid w:val="008474AB"/>
    <w:rsid w:val="00851029"/>
    <w:rsid w:val="00851C59"/>
    <w:rsid w:val="00852B40"/>
    <w:rsid w:val="008B67CD"/>
    <w:rsid w:val="008C45BE"/>
    <w:rsid w:val="008D1D79"/>
    <w:rsid w:val="008D5C95"/>
    <w:rsid w:val="008E1612"/>
    <w:rsid w:val="008F56F8"/>
    <w:rsid w:val="009039F8"/>
    <w:rsid w:val="00906BD1"/>
    <w:rsid w:val="00907356"/>
    <w:rsid w:val="0095509D"/>
    <w:rsid w:val="009551B8"/>
    <w:rsid w:val="00962911"/>
    <w:rsid w:val="00963BF0"/>
    <w:rsid w:val="009A3B7F"/>
    <w:rsid w:val="009B2FBB"/>
    <w:rsid w:val="009B38E3"/>
    <w:rsid w:val="009C5A73"/>
    <w:rsid w:val="009D1747"/>
    <w:rsid w:val="009E0B7C"/>
    <w:rsid w:val="009F1066"/>
    <w:rsid w:val="00A00674"/>
    <w:rsid w:val="00A06F96"/>
    <w:rsid w:val="00A23956"/>
    <w:rsid w:val="00A27B69"/>
    <w:rsid w:val="00A64F50"/>
    <w:rsid w:val="00A6608C"/>
    <w:rsid w:val="00A66BCD"/>
    <w:rsid w:val="00A745FB"/>
    <w:rsid w:val="00A87B40"/>
    <w:rsid w:val="00AA5477"/>
    <w:rsid w:val="00AB1344"/>
    <w:rsid w:val="00AB3571"/>
    <w:rsid w:val="00AD2DB7"/>
    <w:rsid w:val="00AF391B"/>
    <w:rsid w:val="00B0247B"/>
    <w:rsid w:val="00B10B3E"/>
    <w:rsid w:val="00B342BF"/>
    <w:rsid w:val="00B42078"/>
    <w:rsid w:val="00B453AC"/>
    <w:rsid w:val="00B63180"/>
    <w:rsid w:val="00B67AFB"/>
    <w:rsid w:val="00B753B1"/>
    <w:rsid w:val="00B85DAC"/>
    <w:rsid w:val="00BA47B8"/>
    <w:rsid w:val="00C059D4"/>
    <w:rsid w:val="00C309F0"/>
    <w:rsid w:val="00C378CE"/>
    <w:rsid w:val="00C43CA1"/>
    <w:rsid w:val="00C51CA2"/>
    <w:rsid w:val="00C644DE"/>
    <w:rsid w:val="00CA3086"/>
    <w:rsid w:val="00CA3EE7"/>
    <w:rsid w:val="00CC37D3"/>
    <w:rsid w:val="00CC5A9D"/>
    <w:rsid w:val="00CE72A1"/>
    <w:rsid w:val="00CF5C7A"/>
    <w:rsid w:val="00D0664C"/>
    <w:rsid w:val="00D160E4"/>
    <w:rsid w:val="00D21D3F"/>
    <w:rsid w:val="00D22D46"/>
    <w:rsid w:val="00D233A2"/>
    <w:rsid w:val="00D267FE"/>
    <w:rsid w:val="00D32E3B"/>
    <w:rsid w:val="00D41ED6"/>
    <w:rsid w:val="00D46E9B"/>
    <w:rsid w:val="00D56F15"/>
    <w:rsid w:val="00D60A4B"/>
    <w:rsid w:val="00D6657E"/>
    <w:rsid w:val="00D66A10"/>
    <w:rsid w:val="00D81C3C"/>
    <w:rsid w:val="00D92F1F"/>
    <w:rsid w:val="00DA0081"/>
    <w:rsid w:val="00DA19FD"/>
    <w:rsid w:val="00DB33F2"/>
    <w:rsid w:val="00DB4A54"/>
    <w:rsid w:val="00DD6440"/>
    <w:rsid w:val="00E00F8D"/>
    <w:rsid w:val="00E154CC"/>
    <w:rsid w:val="00E35764"/>
    <w:rsid w:val="00E35E60"/>
    <w:rsid w:val="00E429D0"/>
    <w:rsid w:val="00E620A8"/>
    <w:rsid w:val="00E70B0F"/>
    <w:rsid w:val="00E910EC"/>
    <w:rsid w:val="00EB767E"/>
    <w:rsid w:val="00EC69A4"/>
    <w:rsid w:val="00EC7B63"/>
    <w:rsid w:val="00ED24BF"/>
    <w:rsid w:val="00EE1FB2"/>
    <w:rsid w:val="00EF422B"/>
    <w:rsid w:val="00F0678E"/>
    <w:rsid w:val="00F15CE2"/>
    <w:rsid w:val="00F314DF"/>
    <w:rsid w:val="00F34AB5"/>
    <w:rsid w:val="00F3789C"/>
    <w:rsid w:val="00F523DF"/>
    <w:rsid w:val="00F55704"/>
    <w:rsid w:val="00F97205"/>
    <w:rsid w:val="00FA3D96"/>
    <w:rsid w:val="00FA4089"/>
    <w:rsid w:val="00FB4DB8"/>
    <w:rsid w:val="00FC47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left="357"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764"/>
    <w:rPr>
      <w:sz w:val="24"/>
      <w:szCs w:val="24"/>
    </w:rPr>
  </w:style>
  <w:style w:type="paragraph" w:styleId="Heading1">
    <w:name w:val="heading 1"/>
    <w:basedOn w:val="Normal"/>
    <w:next w:val="Normal"/>
    <w:link w:val="Heading1Char"/>
    <w:qFormat/>
    <w:rsid w:val="00E35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9B2F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7B40"/>
    <w:pPr>
      <w:ind w:left="1080"/>
    </w:pPr>
    <w:rPr>
      <w:rFonts w:ascii="Arial" w:hAnsi="Arial"/>
      <w:lang w:val="en-ZA"/>
    </w:rPr>
  </w:style>
  <w:style w:type="paragraph" w:styleId="Footer">
    <w:name w:val="footer"/>
    <w:basedOn w:val="Normal"/>
    <w:rsid w:val="002E753B"/>
    <w:pPr>
      <w:tabs>
        <w:tab w:val="center" w:pos="4320"/>
        <w:tab w:val="right" w:pos="8640"/>
      </w:tabs>
    </w:pPr>
  </w:style>
  <w:style w:type="character" w:styleId="PageNumber">
    <w:name w:val="page number"/>
    <w:basedOn w:val="DefaultParagraphFont"/>
    <w:rsid w:val="002E753B"/>
  </w:style>
  <w:style w:type="paragraph" w:styleId="Header">
    <w:name w:val="header"/>
    <w:basedOn w:val="Normal"/>
    <w:link w:val="HeaderChar"/>
    <w:uiPriority w:val="99"/>
    <w:rsid w:val="005E643C"/>
    <w:pPr>
      <w:tabs>
        <w:tab w:val="center" w:pos="4153"/>
        <w:tab w:val="right" w:pos="8306"/>
      </w:tabs>
    </w:pPr>
  </w:style>
  <w:style w:type="paragraph" w:styleId="BalloonText">
    <w:name w:val="Balloon Text"/>
    <w:basedOn w:val="Normal"/>
    <w:link w:val="BalloonTextChar"/>
    <w:rsid w:val="00B63180"/>
    <w:rPr>
      <w:rFonts w:ascii="Tahoma" w:hAnsi="Tahoma" w:cs="Tahoma"/>
      <w:sz w:val="16"/>
      <w:szCs w:val="16"/>
    </w:rPr>
  </w:style>
  <w:style w:type="character" w:customStyle="1" w:styleId="BalloonTextChar">
    <w:name w:val="Balloon Text Char"/>
    <w:basedOn w:val="DefaultParagraphFont"/>
    <w:link w:val="BalloonText"/>
    <w:rsid w:val="00B63180"/>
    <w:rPr>
      <w:rFonts w:ascii="Tahoma" w:hAnsi="Tahoma" w:cs="Tahoma"/>
      <w:sz w:val="16"/>
      <w:szCs w:val="16"/>
    </w:rPr>
  </w:style>
  <w:style w:type="character" w:customStyle="1" w:styleId="HeaderChar">
    <w:name w:val="Header Char"/>
    <w:basedOn w:val="DefaultParagraphFont"/>
    <w:link w:val="Header"/>
    <w:uiPriority w:val="99"/>
    <w:locked/>
    <w:rsid w:val="00F55704"/>
    <w:rPr>
      <w:sz w:val="24"/>
      <w:szCs w:val="24"/>
    </w:rPr>
  </w:style>
  <w:style w:type="paragraph" w:styleId="BodyText">
    <w:name w:val="Body Text"/>
    <w:basedOn w:val="Normal"/>
    <w:link w:val="BodyTextChar"/>
    <w:rsid w:val="00906BD1"/>
    <w:pPr>
      <w:spacing w:after="120"/>
    </w:pPr>
  </w:style>
  <w:style w:type="character" w:customStyle="1" w:styleId="BodyTextChar">
    <w:name w:val="Body Text Char"/>
    <w:basedOn w:val="DefaultParagraphFont"/>
    <w:link w:val="BodyText"/>
    <w:rsid w:val="00906BD1"/>
    <w:rPr>
      <w:sz w:val="24"/>
      <w:szCs w:val="24"/>
    </w:rPr>
  </w:style>
  <w:style w:type="paragraph" w:customStyle="1" w:styleId="zcontents">
    <w:name w:val="zcontents"/>
    <w:basedOn w:val="Normal"/>
    <w:rsid w:val="00491E40"/>
    <w:pPr>
      <w:spacing w:after="260"/>
    </w:pPr>
    <w:rPr>
      <w:sz w:val="32"/>
      <w:szCs w:val="20"/>
    </w:rPr>
  </w:style>
  <w:style w:type="character" w:customStyle="1" w:styleId="Heading1Char">
    <w:name w:val="Heading 1 Char"/>
    <w:basedOn w:val="DefaultParagraphFont"/>
    <w:link w:val="Heading1"/>
    <w:rsid w:val="00E35E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5E60"/>
    <w:pPr>
      <w:spacing w:line="276" w:lineRule="auto"/>
      <w:outlineLvl w:val="9"/>
    </w:pPr>
  </w:style>
  <w:style w:type="paragraph" w:styleId="ListParagraph">
    <w:name w:val="List Paragraph"/>
    <w:basedOn w:val="Normal"/>
    <w:uiPriority w:val="34"/>
    <w:qFormat/>
    <w:rsid w:val="00A66BCD"/>
    <w:pPr>
      <w:ind w:left="720"/>
      <w:contextualSpacing/>
    </w:pPr>
  </w:style>
  <w:style w:type="paragraph" w:styleId="TOC1">
    <w:name w:val="toc 1"/>
    <w:basedOn w:val="Normal"/>
    <w:next w:val="Normal"/>
    <w:autoRedefine/>
    <w:uiPriority w:val="39"/>
    <w:rsid w:val="00A23956"/>
    <w:pPr>
      <w:spacing w:after="100"/>
      <w:ind w:left="0"/>
    </w:pPr>
  </w:style>
  <w:style w:type="character" w:styleId="Hyperlink">
    <w:name w:val="Hyperlink"/>
    <w:basedOn w:val="DefaultParagraphFont"/>
    <w:uiPriority w:val="99"/>
    <w:unhideWhenUsed/>
    <w:rsid w:val="00A23956"/>
    <w:rPr>
      <w:color w:val="0000FF" w:themeColor="hyperlink"/>
      <w:u w:val="single"/>
    </w:rPr>
  </w:style>
  <w:style w:type="character" w:customStyle="1" w:styleId="Heading4Char">
    <w:name w:val="Heading 4 Char"/>
    <w:basedOn w:val="DefaultParagraphFont"/>
    <w:link w:val="Heading4"/>
    <w:rsid w:val="009B2FBB"/>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makhuduthamaga.gov.za/images/coat_of_ar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F9D3E-89B9-43E6-B0C0-2A07CAC1EF1F}"/>
</file>

<file path=customXml/itemProps2.xml><?xml version="1.0" encoding="utf-8"?>
<ds:datastoreItem xmlns:ds="http://schemas.openxmlformats.org/officeDocument/2006/customXml" ds:itemID="{7ABC9EFE-6B84-4C24-ACD9-A9E0724BAC10}"/>
</file>

<file path=customXml/itemProps3.xml><?xml version="1.0" encoding="utf-8"?>
<ds:datastoreItem xmlns:ds="http://schemas.openxmlformats.org/officeDocument/2006/customXml" ds:itemID="{70F8B179-709D-4F64-BE95-158483CB0B05}"/>
</file>

<file path=customXml/itemProps4.xml><?xml version="1.0" encoding="utf-8"?>
<ds:datastoreItem xmlns:ds="http://schemas.openxmlformats.org/officeDocument/2006/customXml" ds:itemID="{853AE3AE-C7A0-4CFC-8A4D-C39A5E18B7D8}"/>
</file>

<file path=docProps/app.xml><?xml version="1.0" encoding="utf-8"?>
<Properties xmlns="http://schemas.openxmlformats.org/officeDocument/2006/extended-properties" xmlns:vt="http://schemas.openxmlformats.org/officeDocument/2006/docPropsVTypes">
  <Template>Normal.dotm</Template>
  <TotalTime>0</TotalTime>
  <Pages>27</Pages>
  <Words>9093</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TABLE OFCONTENTS</vt:lpstr>
    </vt:vector>
  </TitlesOfParts>
  <Company>Hewlett-Packard Company</Company>
  <LinksUpToDate>false</LinksUpToDate>
  <CharactersWithSpaces>60808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OFCONTENTS</dc:title>
  <dc:creator>oupa</dc:creator>
  <cp:lastModifiedBy>ronaldm</cp:lastModifiedBy>
  <cp:revision>2</cp:revision>
  <cp:lastPrinted>2015-05-22T09:31:00Z</cp:lastPrinted>
  <dcterms:created xsi:type="dcterms:W3CDTF">2016-03-29T11:04:00Z</dcterms:created>
  <dcterms:modified xsi:type="dcterms:W3CDTF">2016-03-29T11:04:00Z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