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vnd.openxmlformats-officedocument.wordprocessingml.footer+xml"/>
  <Override PartName="/customXml/itemProps2.xml" ContentType="application/vnd.openxmlformats-officedocument.customXmlProperties+xml"/>
  <Override PartName="/docProps/app.xml" ContentType="application/vnd.openxmlformats-officedocument.extended-properties+xml"/>
  <Override PartName="/word/endnotes.xml" ContentType="application/vnd.openxmlformats-officedocument.wordprocessingml.endnotes+xml"/>
  <Override PartName="/word/glossary/document.xml" ContentType="application/vnd.openxmlformats-officedocument.wordprocessingml.document.glossary+xml"/>
  <Override PartName="/word/header1.xml" ContentType="application/vnd.openxmlformats-officedocument.wordprocessingml.header+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glossary/styles.xml" ContentType="application/vnd.openxmlformats-officedocument.wordprocessingml.styles+xml"/>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Override PartName="/word/glossary/fontTable.xml" ContentType="application/vnd.openxmlformats-officedocument.wordprocessingml.fontTable+xml"/>
  <Override PartName="/word/glossary/settings.xml" ContentType="application/vnd.openxmlformats-officedocument.wordprocessingml.settings+xml"/>
  <Override PartName="/word/glossary/webSettings.xml" ContentType="application/vnd.openxmlformats-officedocument.wordprocessingml.webSettings+xml"/>
  <Override PartName="/word/settings.xml" ContentType="application/vnd.openxmlformats-officedocument.wordprocessingml.settings+xml"/>
  <Override PartName="/customXml/item3.xml" ContentType="application/xml"/>
  <Override PartName="/customXml/itemProps4.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2.xml" ContentType="application/xml"/>
  <Override PartName="/customXml/item5.xml" ContentType="application/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65D" w:rsidRDefault="004F265D"/>
    <w:sdt>
      <w:sdtPr>
        <w:rPr>
          <w:rFonts w:asciiTheme="majorHAnsi" w:eastAsiaTheme="majorEastAsia" w:hAnsiTheme="majorHAnsi" w:cstheme="majorBidi"/>
          <w:caps/>
        </w:rPr>
        <w:id w:val="-636885103"/>
        <w:docPartObj>
          <w:docPartGallery w:val="Cover Pages"/>
          <w:docPartUnique/>
        </w:docPartObj>
      </w:sdtPr>
      <w:sdtEndPr>
        <w:rPr>
          <w:rFonts w:asciiTheme="minorHAnsi" w:eastAsia="Times New Roman" w:hAnsiTheme="minorHAnsi" w:cstheme="minorHAnsi"/>
          <w:b/>
          <w:caps w:val="0"/>
          <w:lang w:eastAsia="en-ZA"/>
        </w:rPr>
      </w:sdtEndPr>
      <w:sdtContent>
        <w:tbl>
          <w:tblPr>
            <w:tblW w:w="5000" w:type="pct"/>
            <w:jc w:val="center"/>
            <w:tblLook w:val="04A0" w:firstRow="1" w:lastRow="0" w:firstColumn="1" w:lastColumn="0" w:noHBand="0" w:noVBand="1"/>
          </w:tblPr>
          <w:tblGrid>
            <w:gridCol w:w="9026"/>
          </w:tblGrid>
          <w:tr w:rsidR="00EE7718">
            <w:trPr>
              <w:trHeight w:val="2880"/>
              <w:jc w:val="center"/>
            </w:trPr>
            <w:sdt>
              <w:sdtPr>
                <w:rPr>
                  <w:rFonts w:asciiTheme="majorHAnsi" w:eastAsiaTheme="majorEastAsia" w:hAnsiTheme="majorHAnsi" w:cstheme="majorBidi"/>
                  <w:caps/>
                </w:rPr>
                <w:alias w:val="Company"/>
                <w:id w:val="15524243"/>
                <w:placeholder>
                  <w:docPart w:val="313DD8BE35424B939BD748E572E50581"/>
                </w:placeholder>
                <w:dataBinding w:prefixMappings="xmlns:ns0='http://schemas.openxmlformats.org/officeDocument/2006/extended-properties'" w:xpath="/ns0:Properties[1]/ns0:Company[1]" w:storeItemID="{6668398D-A668-4E3E-A5EB-62B293D839F1}"/>
                <w:text/>
              </w:sdtPr>
              <w:sdtEndPr>
                <w:rPr>
                  <w:b/>
                  <w:sz w:val="56"/>
                  <w:szCs w:val="56"/>
                </w:rPr>
              </w:sdtEndPr>
              <w:sdtContent>
                <w:tc>
                  <w:tcPr>
                    <w:tcW w:w="5000" w:type="pct"/>
                  </w:tcPr>
                  <w:p w:rsidR="00EE7718" w:rsidRDefault="003F3D94" w:rsidP="007B793E">
                    <w:pPr>
                      <w:pStyle w:val="NoSpacing"/>
                      <w:jc w:val="center"/>
                      <w:rPr>
                        <w:rFonts w:asciiTheme="majorHAnsi" w:eastAsiaTheme="majorEastAsia" w:hAnsiTheme="majorHAnsi" w:cstheme="majorBidi"/>
                        <w:caps/>
                      </w:rPr>
                    </w:pPr>
                    <w:r>
                      <w:rPr>
                        <w:rFonts w:asciiTheme="majorHAnsi" w:eastAsiaTheme="majorEastAsia" w:hAnsiTheme="majorHAnsi" w:cstheme="majorBidi"/>
                        <w:b/>
                        <w:caps/>
                        <w:sz w:val="56"/>
                        <w:szCs w:val="56"/>
                      </w:rPr>
                      <w:t>INXUBA YETHEMBA LOCAL MUNICIPALITY</w:t>
                    </w:r>
                  </w:p>
                </w:tc>
              </w:sdtContent>
            </w:sdt>
          </w:tr>
          <w:tr w:rsidR="00EE7718">
            <w:trPr>
              <w:trHeight w:val="1440"/>
              <w:jc w:val="center"/>
            </w:trPr>
            <w:tc>
              <w:tcPr>
                <w:tcW w:w="5000" w:type="pct"/>
                <w:tcBorders>
                  <w:bottom w:val="single" w:sz="4" w:space="0" w:color="4472C4" w:themeColor="accent1"/>
                </w:tcBorders>
                <w:vAlign w:val="center"/>
              </w:tcPr>
              <w:p w:rsidR="007B793E" w:rsidRDefault="007B793E" w:rsidP="003F3D94">
                <w:pPr>
                  <w:pStyle w:val="NoSpacing"/>
                  <w:rPr>
                    <w:rFonts w:asciiTheme="majorHAnsi" w:eastAsiaTheme="majorEastAsia" w:hAnsiTheme="majorHAnsi" w:cstheme="majorBidi"/>
                    <w:b/>
                    <w:sz w:val="36"/>
                    <w:szCs w:val="36"/>
                  </w:rPr>
                </w:pPr>
              </w:p>
              <w:p w:rsidR="007B793E" w:rsidRDefault="007B793E" w:rsidP="003F3D94">
                <w:pPr>
                  <w:pStyle w:val="NoSpacing"/>
                  <w:rPr>
                    <w:rFonts w:asciiTheme="majorHAnsi" w:eastAsiaTheme="majorEastAsia" w:hAnsiTheme="majorHAnsi" w:cstheme="majorBidi"/>
                    <w:b/>
                    <w:sz w:val="36"/>
                    <w:szCs w:val="36"/>
                  </w:rPr>
                </w:pPr>
              </w:p>
              <w:p w:rsidR="007B793E" w:rsidRDefault="007B793E" w:rsidP="003F3D94">
                <w:pPr>
                  <w:pStyle w:val="NoSpacing"/>
                  <w:rPr>
                    <w:rFonts w:asciiTheme="majorHAnsi" w:eastAsiaTheme="majorEastAsia" w:hAnsiTheme="majorHAnsi" w:cstheme="majorBidi"/>
                    <w:b/>
                    <w:sz w:val="36"/>
                    <w:szCs w:val="36"/>
                  </w:rPr>
                </w:pPr>
              </w:p>
              <w:p w:rsidR="00EE7718" w:rsidRDefault="007B793E" w:rsidP="007B793E">
                <w:pPr>
                  <w:pStyle w:val="NoSpacing"/>
                  <w:jc w:val="center"/>
                  <w:rPr>
                    <w:rFonts w:asciiTheme="majorHAnsi" w:eastAsiaTheme="majorEastAsia" w:hAnsiTheme="majorHAnsi" w:cstheme="majorBidi"/>
                    <w:b/>
                    <w:sz w:val="36"/>
                    <w:szCs w:val="36"/>
                  </w:rPr>
                </w:pPr>
                <w:r>
                  <w:rPr>
                    <w:noProof/>
                    <w:lang w:eastAsia="en-ZA"/>
                  </w:rPr>
                  <w:drawing>
                    <wp:inline distT="0" distB="0" distL="0" distR="0" wp14:anchorId="1FFA7FD8" wp14:editId="68074880">
                      <wp:extent cx="1520042" cy="2641271"/>
                      <wp:effectExtent l="0" t="0" r="4445" b="6985"/>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524071" cy="2648272"/>
                              </a:xfrm>
                              <a:prstGeom prst="rect">
                                <a:avLst/>
                              </a:prstGeom>
                            </pic:spPr>
                          </pic:pic>
                        </a:graphicData>
                      </a:graphic>
                    </wp:inline>
                  </w:drawing>
                </w:r>
              </w:p>
              <w:p w:rsidR="00EE7718" w:rsidRDefault="00EE7718" w:rsidP="00EE7718">
                <w:pPr>
                  <w:pStyle w:val="NoSpacing"/>
                  <w:jc w:val="center"/>
                  <w:rPr>
                    <w:rFonts w:asciiTheme="majorHAnsi" w:eastAsiaTheme="majorEastAsia" w:hAnsiTheme="majorHAnsi" w:cstheme="majorBidi"/>
                    <w:b/>
                    <w:sz w:val="36"/>
                    <w:szCs w:val="36"/>
                  </w:rPr>
                </w:pPr>
              </w:p>
              <w:p w:rsidR="00EE7718" w:rsidRDefault="00EE7718" w:rsidP="00EE7718">
                <w:pPr>
                  <w:pStyle w:val="NoSpacing"/>
                  <w:jc w:val="center"/>
                  <w:rPr>
                    <w:rFonts w:asciiTheme="majorHAnsi" w:eastAsiaTheme="majorEastAsia" w:hAnsiTheme="majorHAnsi" w:cstheme="majorBidi"/>
                    <w:b/>
                    <w:sz w:val="36"/>
                    <w:szCs w:val="36"/>
                  </w:rPr>
                </w:pPr>
              </w:p>
              <w:p w:rsidR="00EE7718" w:rsidRPr="00E20761" w:rsidRDefault="00732E5F" w:rsidP="00EE7718">
                <w:pPr>
                  <w:pStyle w:val="NoSpacing"/>
                  <w:jc w:val="center"/>
                  <w:rPr>
                    <w:rFonts w:eastAsiaTheme="majorEastAsia" w:cstheme="majorBidi"/>
                    <w:b/>
                    <w:sz w:val="36"/>
                    <w:szCs w:val="36"/>
                  </w:rPr>
                </w:pPr>
                <w:ins w:id="0" w:author="Ludwe Hanana" w:date="2019-03-20T19:07:00Z">
                  <w:r>
                    <w:rPr>
                      <w:rFonts w:eastAsiaTheme="majorEastAsia" w:cstheme="majorBidi"/>
                      <w:b/>
                      <w:sz w:val="36"/>
                      <w:szCs w:val="36"/>
                    </w:rPr>
                    <w:t xml:space="preserve">DRAFT </w:t>
                  </w:r>
                </w:ins>
                <w:r w:rsidR="00EE7718" w:rsidRPr="00E20761">
                  <w:rPr>
                    <w:rFonts w:eastAsiaTheme="majorEastAsia" w:cstheme="majorBidi"/>
                    <w:b/>
                    <w:sz w:val="36"/>
                    <w:szCs w:val="36"/>
                  </w:rPr>
                  <w:t>BY-LAW RELATING TO MUNICIPAL TARIFFS</w:t>
                </w:r>
              </w:p>
            </w:tc>
          </w:tr>
          <w:tr w:rsidR="00EE7718">
            <w:trPr>
              <w:trHeight w:val="720"/>
              <w:jc w:val="center"/>
            </w:trPr>
            <w:sdt>
              <w:sdtPr>
                <w:rPr>
                  <w:rFonts w:asciiTheme="majorHAnsi" w:eastAsiaTheme="majorEastAsia" w:hAnsiTheme="majorHAnsi" w:cstheme="majorBidi"/>
                  <w:b/>
                  <w:sz w:val="36"/>
                  <w:szCs w:val="36"/>
                </w:rPr>
                <w:alias w:val="Subtitle"/>
                <w:id w:val="15524255"/>
                <w:placeholder>
                  <w:docPart w:val="DD71C27643F04F108CBB4FDD7B02D50D"/>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472C4" w:themeColor="accent1"/>
                    </w:tcBorders>
                    <w:vAlign w:val="center"/>
                  </w:tcPr>
                  <w:p w:rsidR="00EE7718" w:rsidRDefault="00732E5F" w:rsidP="0085244E">
                    <w:pPr>
                      <w:pStyle w:val="NoSpacing"/>
                      <w:jc w:val="center"/>
                      <w:rPr>
                        <w:rFonts w:asciiTheme="majorHAnsi" w:eastAsiaTheme="majorEastAsia" w:hAnsiTheme="majorHAnsi" w:cstheme="majorBidi"/>
                        <w:sz w:val="44"/>
                        <w:szCs w:val="44"/>
                      </w:rPr>
                    </w:pPr>
                    <w:del w:id="1" w:author="Ludwe Hanana" w:date="2019-03-20T19:07:00Z">
                      <w:r w:rsidDel="00732E5F">
                        <w:rPr>
                          <w:rFonts w:asciiTheme="majorHAnsi" w:eastAsiaTheme="majorEastAsia" w:hAnsiTheme="majorHAnsi" w:cstheme="majorBidi"/>
                          <w:b/>
                          <w:sz w:val="36"/>
                          <w:szCs w:val="36"/>
                        </w:rPr>
                        <w:delText>2019</w:delText>
                      </w:r>
                    </w:del>
                    <w:ins w:id="2" w:author="Ludwe Hanana" w:date="2019-03-20T19:07:00Z">
                      <w:r w:rsidR="00436DC4">
                        <w:rPr>
                          <w:rFonts w:asciiTheme="majorHAnsi" w:eastAsiaTheme="majorEastAsia" w:hAnsiTheme="majorHAnsi" w:cstheme="majorBidi"/>
                          <w:b/>
                          <w:sz w:val="36"/>
                          <w:szCs w:val="36"/>
                        </w:rPr>
                        <w:t>2020/21</w:t>
                      </w:r>
                      <w:r>
                        <w:rPr>
                          <w:rFonts w:asciiTheme="majorHAnsi" w:eastAsiaTheme="majorEastAsia" w:hAnsiTheme="majorHAnsi" w:cstheme="majorBidi"/>
                          <w:b/>
                          <w:sz w:val="36"/>
                          <w:szCs w:val="36"/>
                        </w:rPr>
                        <w:t xml:space="preserve"> FINANCIAL YEAR</w:t>
                      </w:r>
                    </w:ins>
                  </w:p>
                </w:tc>
              </w:sdtContent>
            </w:sdt>
          </w:tr>
          <w:tr w:rsidR="00EE7718">
            <w:trPr>
              <w:trHeight w:val="360"/>
              <w:jc w:val="center"/>
            </w:trPr>
            <w:tc>
              <w:tcPr>
                <w:tcW w:w="5000" w:type="pct"/>
                <w:vAlign w:val="center"/>
              </w:tcPr>
              <w:p w:rsidR="00EE7718" w:rsidRDefault="00EE7718">
                <w:pPr>
                  <w:pStyle w:val="NoSpacing"/>
                  <w:jc w:val="center"/>
                </w:pPr>
              </w:p>
            </w:tc>
          </w:tr>
          <w:tr w:rsidR="00EE7718">
            <w:trPr>
              <w:trHeight w:val="360"/>
              <w:jc w:val="center"/>
            </w:trPr>
            <w:tc>
              <w:tcPr>
                <w:tcW w:w="5000" w:type="pct"/>
                <w:vAlign w:val="center"/>
              </w:tcPr>
              <w:p w:rsidR="00EE7718" w:rsidRDefault="00EE7718" w:rsidP="00E20761">
                <w:pPr>
                  <w:pStyle w:val="NoSpacing"/>
                </w:pPr>
              </w:p>
            </w:tc>
          </w:tr>
          <w:tr w:rsidR="00EE7718">
            <w:trPr>
              <w:trHeight w:val="360"/>
              <w:jc w:val="center"/>
            </w:trPr>
            <w:tc>
              <w:tcPr>
                <w:tcW w:w="5000" w:type="pct"/>
                <w:vAlign w:val="center"/>
              </w:tcPr>
              <w:p w:rsidR="00EE7718" w:rsidRDefault="00EE7718">
                <w:pPr>
                  <w:pStyle w:val="NoSpacing"/>
                  <w:jc w:val="center"/>
                  <w:rPr>
                    <w:b/>
                    <w:bCs/>
                  </w:rPr>
                </w:pPr>
              </w:p>
            </w:tc>
          </w:tr>
        </w:tbl>
        <w:p w:rsidR="00EE7718" w:rsidRDefault="00EE7718"/>
        <w:tbl>
          <w:tblPr>
            <w:tblpPr w:leftFromText="187" w:rightFromText="187" w:horzAnchor="margin" w:tblpXSpec="center" w:tblpYSpec="bottom"/>
            <w:tblW w:w="5000" w:type="pct"/>
            <w:tblLook w:val="04A0" w:firstRow="1" w:lastRow="0" w:firstColumn="1" w:lastColumn="0" w:noHBand="0" w:noVBand="1"/>
          </w:tblPr>
          <w:tblGrid>
            <w:gridCol w:w="9026"/>
          </w:tblGrid>
          <w:tr w:rsidR="007B793E" w:rsidRPr="00EE7718" w:rsidTr="00CD3A01">
            <w:tc>
              <w:tcPr>
                <w:tcW w:w="5000" w:type="pct"/>
              </w:tcPr>
              <w:p w:rsidR="007B793E" w:rsidRPr="00EE7718" w:rsidRDefault="007B793E" w:rsidP="00CD3A01">
                <w:pPr>
                  <w:pStyle w:val="NoSpacing"/>
                  <w:jc w:val="right"/>
                  <w:rPr>
                    <w:b/>
                    <w:sz w:val="28"/>
                    <w:szCs w:val="28"/>
                  </w:rPr>
                </w:pPr>
                <w:r w:rsidRPr="00EE7718">
                  <w:rPr>
                    <w:b/>
                    <w:sz w:val="28"/>
                    <w:szCs w:val="28"/>
                  </w:rPr>
                  <w:t xml:space="preserve">                                                                                            COUNCIL APPROVED: </w:t>
                </w:r>
              </w:p>
              <w:p w:rsidR="007B793E" w:rsidRPr="007B793E" w:rsidRDefault="007B793E" w:rsidP="007B793E">
                <w:pPr>
                  <w:pStyle w:val="NoSpacing"/>
                  <w:jc w:val="right"/>
                  <w:rPr>
                    <w:b/>
                    <w:sz w:val="28"/>
                    <w:szCs w:val="28"/>
                  </w:rPr>
                </w:pPr>
                <w:r w:rsidRPr="00EE7718">
                  <w:rPr>
                    <w:b/>
                    <w:sz w:val="28"/>
                    <w:szCs w:val="28"/>
                  </w:rPr>
                  <w:t xml:space="preserve">                                                          </w:t>
                </w:r>
                <w:r>
                  <w:rPr>
                    <w:b/>
                    <w:sz w:val="28"/>
                    <w:szCs w:val="28"/>
                  </w:rPr>
                  <w:t xml:space="preserve">                            COUNCIL RESOLUTION NO: PROVINCIAL GAZETTE:</w:t>
                </w:r>
              </w:p>
            </w:tc>
          </w:tr>
          <w:tr w:rsidR="007B793E" w:rsidTr="00CD3A01">
            <w:tc>
              <w:tcPr>
                <w:tcW w:w="5000" w:type="pct"/>
              </w:tcPr>
              <w:p w:rsidR="007B793E" w:rsidRDefault="007B793E" w:rsidP="00CD3A01">
                <w:pPr>
                  <w:pStyle w:val="NoSpacing"/>
                  <w:jc w:val="right"/>
                </w:pPr>
              </w:p>
            </w:tc>
          </w:tr>
        </w:tbl>
        <w:p w:rsidR="007B793E" w:rsidRDefault="007B793E" w:rsidP="007B793E"/>
        <w:p w:rsidR="007B793E" w:rsidRDefault="007B793E"/>
        <w:p w:rsidR="00EE7718" w:rsidRDefault="00EE7718"/>
        <w:tbl>
          <w:tblPr>
            <w:tblpPr w:leftFromText="187" w:rightFromText="187" w:horzAnchor="margin" w:tblpXSpec="center" w:tblpYSpec="bottom"/>
            <w:tblW w:w="5000" w:type="pct"/>
            <w:tblLook w:val="04A0" w:firstRow="1" w:lastRow="0" w:firstColumn="1" w:lastColumn="0" w:noHBand="0" w:noVBand="1"/>
          </w:tblPr>
          <w:tblGrid>
            <w:gridCol w:w="9026"/>
          </w:tblGrid>
          <w:tr w:rsidR="00EE7718" w:rsidRPr="00EE7718">
            <w:tc>
              <w:tcPr>
                <w:tcW w:w="5000" w:type="pct"/>
              </w:tcPr>
              <w:p w:rsidR="008E5E76" w:rsidRPr="00EE7718" w:rsidRDefault="008E5E76" w:rsidP="00EE7718">
                <w:pPr>
                  <w:pStyle w:val="NoSpacing"/>
                  <w:jc w:val="right"/>
                  <w:rPr>
                    <w:sz w:val="28"/>
                    <w:szCs w:val="28"/>
                  </w:rPr>
                </w:pPr>
              </w:p>
            </w:tc>
          </w:tr>
          <w:tr w:rsidR="00EE7718">
            <w:tc>
              <w:tcPr>
                <w:tcW w:w="5000" w:type="pct"/>
              </w:tcPr>
              <w:p w:rsidR="00EE7718" w:rsidRDefault="00EE7718" w:rsidP="00EE7718">
                <w:pPr>
                  <w:pStyle w:val="NoSpacing"/>
                  <w:jc w:val="right"/>
                </w:pPr>
              </w:p>
            </w:tc>
          </w:tr>
          <w:tr w:rsidR="00EE7718">
            <w:tc>
              <w:tcPr>
                <w:tcW w:w="5000" w:type="pct"/>
              </w:tcPr>
              <w:p w:rsidR="00EE7718" w:rsidRDefault="00EE7718" w:rsidP="00EE7718">
                <w:pPr>
                  <w:pStyle w:val="NoSpacing"/>
                </w:pPr>
              </w:p>
            </w:tc>
          </w:tr>
        </w:tbl>
        <w:p w:rsidR="003F7EDF" w:rsidRPr="00E20761" w:rsidRDefault="00297E86" w:rsidP="00E20761">
          <w:pPr>
            <w:rPr>
              <w:rFonts w:eastAsia="Times New Roman" w:cstheme="minorHAnsi"/>
              <w:b/>
              <w:lang w:eastAsia="en-ZA"/>
            </w:rPr>
          </w:pPr>
        </w:p>
      </w:sdtContent>
    </w:sdt>
    <w:sdt>
      <w:sdtPr>
        <w:rPr>
          <w:rFonts w:asciiTheme="minorHAnsi" w:eastAsiaTheme="minorHAnsi" w:hAnsiTheme="minorHAnsi" w:cstheme="minorBidi"/>
          <w:b w:val="0"/>
          <w:bCs w:val="0"/>
          <w:color w:val="auto"/>
          <w:sz w:val="22"/>
          <w:szCs w:val="22"/>
          <w:lang w:val="en-ZA" w:eastAsia="en-US"/>
        </w:rPr>
        <w:id w:val="-457028695"/>
        <w:docPartObj>
          <w:docPartGallery w:val="Table of Contents"/>
          <w:docPartUnique/>
        </w:docPartObj>
      </w:sdtPr>
      <w:sdtEndPr>
        <w:rPr>
          <w:noProof/>
        </w:rPr>
      </w:sdtEndPr>
      <w:sdtContent>
        <w:p w:rsidR="0051578A" w:rsidRPr="003123BC" w:rsidRDefault="00FF4DC3">
          <w:pPr>
            <w:pStyle w:val="TOCHeading"/>
            <w:rPr>
              <w:color w:val="auto"/>
              <w:sz w:val="36"/>
              <w:szCs w:val="36"/>
            </w:rPr>
          </w:pPr>
          <w:r>
            <w:rPr>
              <w:color w:val="auto"/>
              <w:sz w:val="36"/>
              <w:szCs w:val="36"/>
            </w:rPr>
            <w:t>Table of C</w:t>
          </w:r>
          <w:r w:rsidR="0051578A" w:rsidRPr="003123BC">
            <w:rPr>
              <w:color w:val="auto"/>
              <w:sz w:val="36"/>
              <w:szCs w:val="36"/>
            </w:rPr>
            <w:t>ontents</w:t>
          </w:r>
        </w:p>
        <w:p w:rsidR="0051578A" w:rsidRPr="0051578A" w:rsidRDefault="0051578A" w:rsidP="0051578A">
          <w:pPr>
            <w:rPr>
              <w:lang w:val="en-US" w:eastAsia="ja-JP"/>
            </w:rPr>
          </w:pPr>
        </w:p>
        <w:p w:rsidR="0099475B" w:rsidRDefault="0051578A">
          <w:pPr>
            <w:pStyle w:val="TOC1"/>
            <w:tabs>
              <w:tab w:val="left" w:pos="440"/>
              <w:tab w:val="right" w:leader="dot" w:pos="9016"/>
            </w:tabs>
            <w:rPr>
              <w:ins w:id="3" w:author="Johan Heath [2]" w:date="2019-03-08T08:30:00Z"/>
              <w:noProof/>
              <w:lang w:val="en-ZA" w:eastAsia="en-ZA"/>
            </w:rPr>
          </w:pPr>
          <w:r>
            <w:fldChar w:fldCharType="begin"/>
          </w:r>
          <w:r>
            <w:instrText xml:space="preserve"> TOC \o "1-3" \h \z \u </w:instrText>
          </w:r>
          <w:r>
            <w:fldChar w:fldCharType="separate"/>
          </w:r>
          <w:ins w:id="4" w:author="Johan Heath [2]" w:date="2019-03-08T08:30:00Z">
            <w:r w:rsidR="0099475B" w:rsidRPr="009114E3">
              <w:rPr>
                <w:rStyle w:val="Hyperlink"/>
                <w:noProof/>
              </w:rPr>
              <w:fldChar w:fldCharType="begin"/>
            </w:r>
            <w:r w:rsidR="0099475B" w:rsidRPr="009114E3">
              <w:rPr>
                <w:rStyle w:val="Hyperlink"/>
                <w:noProof/>
              </w:rPr>
              <w:instrText xml:space="preserve"> </w:instrText>
            </w:r>
            <w:r w:rsidR="0099475B">
              <w:rPr>
                <w:noProof/>
              </w:rPr>
              <w:instrText>HYPERLINK \l "_Toc2926275"</w:instrText>
            </w:r>
            <w:r w:rsidR="0099475B" w:rsidRPr="009114E3">
              <w:rPr>
                <w:rStyle w:val="Hyperlink"/>
                <w:noProof/>
              </w:rPr>
              <w:instrText xml:space="preserve"> </w:instrText>
            </w:r>
            <w:r w:rsidR="0099475B" w:rsidRPr="009114E3">
              <w:rPr>
                <w:rStyle w:val="Hyperlink"/>
                <w:noProof/>
              </w:rPr>
              <w:fldChar w:fldCharType="separate"/>
            </w:r>
            <w:r w:rsidR="0099475B" w:rsidRPr="009114E3">
              <w:rPr>
                <w:rStyle w:val="Hyperlink"/>
                <w:noProof/>
              </w:rPr>
              <w:t>1.</w:t>
            </w:r>
            <w:r w:rsidR="0099475B">
              <w:rPr>
                <w:noProof/>
                <w:lang w:val="en-ZA" w:eastAsia="en-ZA"/>
              </w:rPr>
              <w:t xml:space="preserve"> </w:t>
            </w:r>
            <w:r w:rsidR="0099475B" w:rsidRPr="009114E3">
              <w:rPr>
                <w:rStyle w:val="Hyperlink"/>
                <w:noProof/>
              </w:rPr>
              <w:t>PREAMBLE</w:t>
            </w:r>
            <w:r w:rsidR="0099475B">
              <w:rPr>
                <w:noProof/>
                <w:webHidden/>
              </w:rPr>
              <w:tab/>
            </w:r>
            <w:r w:rsidR="0099475B">
              <w:rPr>
                <w:noProof/>
                <w:webHidden/>
              </w:rPr>
              <w:fldChar w:fldCharType="begin"/>
            </w:r>
            <w:r w:rsidR="0099475B">
              <w:rPr>
                <w:noProof/>
                <w:webHidden/>
              </w:rPr>
              <w:instrText xml:space="preserve"> PAGEREF _Toc2926275 \h </w:instrText>
            </w:r>
          </w:ins>
          <w:r w:rsidR="0099475B">
            <w:rPr>
              <w:noProof/>
              <w:webHidden/>
            </w:rPr>
          </w:r>
          <w:r w:rsidR="0099475B">
            <w:rPr>
              <w:noProof/>
              <w:webHidden/>
            </w:rPr>
            <w:fldChar w:fldCharType="separate"/>
          </w:r>
          <w:ins w:id="5" w:author="Johan Heath [2]" w:date="2019-03-08T08:30:00Z">
            <w:r w:rsidR="0099475B">
              <w:rPr>
                <w:noProof/>
                <w:webHidden/>
              </w:rPr>
              <w:t>2</w:t>
            </w:r>
            <w:r w:rsidR="0099475B">
              <w:rPr>
                <w:noProof/>
                <w:webHidden/>
              </w:rPr>
              <w:fldChar w:fldCharType="end"/>
            </w:r>
            <w:r w:rsidR="0099475B" w:rsidRPr="009114E3">
              <w:rPr>
                <w:rStyle w:val="Hyperlink"/>
                <w:noProof/>
              </w:rPr>
              <w:fldChar w:fldCharType="end"/>
            </w:r>
          </w:ins>
        </w:p>
        <w:p w:rsidR="0099475B" w:rsidRDefault="0099475B">
          <w:pPr>
            <w:pStyle w:val="TOC1"/>
            <w:tabs>
              <w:tab w:val="right" w:leader="dot" w:pos="9016"/>
            </w:tabs>
            <w:rPr>
              <w:ins w:id="6" w:author="Johan Heath [2]" w:date="2019-03-08T08:30:00Z"/>
              <w:noProof/>
              <w:lang w:val="en-ZA" w:eastAsia="en-ZA"/>
            </w:rPr>
          </w:pPr>
          <w:ins w:id="7" w:author="Johan Heath [2]" w:date="2019-03-08T08:30:00Z">
            <w:r w:rsidRPr="009114E3">
              <w:rPr>
                <w:rStyle w:val="Hyperlink"/>
                <w:noProof/>
              </w:rPr>
              <w:fldChar w:fldCharType="begin"/>
            </w:r>
            <w:r w:rsidRPr="009114E3">
              <w:rPr>
                <w:rStyle w:val="Hyperlink"/>
                <w:noProof/>
              </w:rPr>
              <w:instrText xml:space="preserve"> </w:instrText>
            </w:r>
            <w:r>
              <w:rPr>
                <w:noProof/>
              </w:rPr>
              <w:instrText>HYPERLINK \l "_Toc2926276"</w:instrText>
            </w:r>
            <w:r w:rsidRPr="009114E3">
              <w:rPr>
                <w:rStyle w:val="Hyperlink"/>
                <w:noProof/>
              </w:rPr>
              <w:instrText xml:space="preserve"> </w:instrText>
            </w:r>
            <w:r w:rsidRPr="009114E3">
              <w:rPr>
                <w:rStyle w:val="Hyperlink"/>
                <w:noProof/>
              </w:rPr>
              <w:fldChar w:fldCharType="separate"/>
            </w:r>
            <w:r w:rsidRPr="009114E3">
              <w:rPr>
                <w:rStyle w:val="Hyperlink"/>
                <w:noProof/>
              </w:rPr>
              <w:t>2. DEFINITIONS</w:t>
            </w:r>
            <w:r>
              <w:rPr>
                <w:noProof/>
                <w:webHidden/>
              </w:rPr>
              <w:tab/>
            </w:r>
            <w:r>
              <w:rPr>
                <w:noProof/>
                <w:webHidden/>
              </w:rPr>
              <w:fldChar w:fldCharType="begin"/>
            </w:r>
            <w:r>
              <w:rPr>
                <w:noProof/>
                <w:webHidden/>
              </w:rPr>
              <w:instrText xml:space="preserve"> PAGEREF _Toc2926276 \h </w:instrText>
            </w:r>
          </w:ins>
          <w:r>
            <w:rPr>
              <w:noProof/>
              <w:webHidden/>
            </w:rPr>
          </w:r>
          <w:r>
            <w:rPr>
              <w:noProof/>
              <w:webHidden/>
            </w:rPr>
            <w:fldChar w:fldCharType="separate"/>
          </w:r>
          <w:ins w:id="8" w:author="Johan Heath [2]" w:date="2019-03-08T08:30:00Z">
            <w:r>
              <w:rPr>
                <w:noProof/>
                <w:webHidden/>
              </w:rPr>
              <w:t>3</w:t>
            </w:r>
            <w:r>
              <w:rPr>
                <w:noProof/>
                <w:webHidden/>
              </w:rPr>
              <w:fldChar w:fldCharType="end"/>
            </w:r>
            <w:r w:rsidRPr="009114E3">
              <w:rPr>
                <w:rStyle w:val="Hyperlink"/>
                <w:noProof/>
              </w:rPr>
              <w:fldChar w:fldCharType="end"/>
            </w:r>
          </w:ins>
        </w:p>
        <w:p w:rsidR="0099475B" w:rsidRDefault="0099475B">
          <w:pPr>
            <w:pStyle w:val="TOC1"/>
            <w:tabs>
              <w:tab w:val="right" w:leader="dot" w:pos="9016"/>
            </w:tabs>
            <w:rPr>
              <w:ins w:id="9" w:author="Johan Heath [2]" w:date="2019-03-08T08:30:00Z"/>
              <w:noProof/>
              <w:lang w:val="en-ZA" w:eastAsia="en-ZA"/>
            </w:rPr>
          </w:pPr>
          <w:ins w:id="10" w:author="Johan Heath [2]" w:date="2019-03-08T08:30:00Z">
            <w:r w:rsidRPr="009114E3">
              <w:rPr>
                <w:rStyle w:val="Hyperlink"/>
                <w:noProof/>
              </w:rPr>
              <w:fldChar w:fldCharType="begin"/>
            </w:r>
            <w:r w:rsidRPr="009114E3">
              <w:rPr>
                <w:rStyle w:val="Hyperlink"/>
                <w:noProof/>
              </w:rPr>
              <w:instrText xml:space="preserve"> </w:instrText>
            </w:r>
            <w:r>
              <w:rPr>
                <w:noProof/>
              </w:rPr>
              <w:instrText>HYPERLINK \l "_Toc2926277"</w:instrText>
            </w:r>
            <w:r w:rsidRPr="009114E3">
              <w:rPr>
                <w:rStyle w:val="Hyperlink"/>
                <w:noProof/>
              </w:rPr>
              <w:instrText xml:space="preserve"> </w:instrText>
            </w:r>
            <w:r w:rsidRPr="009114E3">
              <w:rPr>
                <w:rStyle w:val="Hyperlink"/>
                <w:noProof/>
              </w:rPr>
              <w:fldChar w:fldCharType="separate"/>
            </w:r>
            <w:r w:rsidRPr="009114E3">
              <w:rPr>
                <w:rStyle w:val="Hyperlink"/>
                <w:noProof/>
              </w:rPr>
              <w:t>3. OBJECTS</w:t>
            </w:r>
            <w:r>
              <w:rPr>
                <w:noProof/>
                <w:webHidden/>
              </w:rPr>
              <w:tab/>
            </w:r>
            <w:r>
              <w:rPr>
                <w:noProof/>
                <w:webHidden/>
              </w:rPr>
              <w:fldChar w:fldCharType="begin"/>
            </w:r>
            <w:r>
              <w:rPr>
                <w:noProof/>
                <w:webHidden/>
              </w:rPr>
              <w:instrText xml:space="preserve"> PAGEREF _Toc2926277 \h </w:instrText>
            </w:r>
          </w:ins>
          <w:r>
            <w:rPr>
              <w:noProof/>
              <w:webHidden/>
            </w:rPr>
          </w:r>
          <w:r>
            <w:rPr>
              <w:noProof/>
              <w:webHidden/>
            </w:rPr>
            <w:fldChar w:fldCharType="separate"/>
          </w:r>
          <w:ins w:id="11" w:author="Johan Heath [2]" w:date="2019-03-08T08:30:00Z">
            <w:r>
              <w:rPr>
                <w:noProof/>
                <w:webHidden/>
              </w:rPr>
              <w:t>3</w:t>
            </w:r>
            <w:r>
              <w:rPr>
                <w:noProof/>
                <w:webHidden/>
              </w:rPr>
              <w:fldChar w:fldCharType="end"/>
            </w:r>
            <w:r w:rsidRPr="009114E3">
              <w:rPr>
                <w:rStyle w:val="Hyperlink"/>
                <w:noProof/>
              </w:rPr>
              <w:fldChar w:fldCharType="end"/>
            </w:r>
          </w:ins>
        </w:p>
        <w:p w:rsidR="0099475B" w:rsidRDefault="0099475B">
          <w:pPr>
            <w:pStyle w:val="TOC1"/>
            <w:tabs>
              <w:tab w:val="right" w:leader="dot" w:pos="9016"/>
            </w:tabs>
            <w:rPr>
              <w:ins w:id="12" w:author="Johan Heath [2]" w:date="2019-03-08T08:30:00Z"/>
              <w:noProof/>
              <w:lang w:val="en-ZA" w:eastAsia="en-ZA"/>
            </w:rPr>
          </w:pPr>
          <w:ins w:id="13" w:author="Johan Heath [2]" w:date="2019-03-08T08:30:00Z">
            <w:r w:rsidRPr="009114E3">
              <w:rPr>
                <w:rStyle w:val="Hyperlink"/>
                <w:noProof/>
              </w:rPr>
              <w:fldChar w:fldCharType="begin"/>
            </w:r>
            <w:r w:rsidRPr="009114E3">
              <w:rPr>
                <w:rStyle w:val="Hyperlink"/>
                <w:noProof/>
              </w:rPr>
              <w:instrText xml:space="preserve"> </w:instrText>
            </w:r>
            <w:r>
              <w:rPr>
                <w:noProof/>
              </w:rPr>
              <w:instrText>HYPERLINK \l "_Toc2926278"</w:instrText>
            </w:r>
            <w:r w:rsidRPr="009114E3">
              <w:rPr>
                <w:rStyle w:val="Hyperlink"/>
                <w:noProof/>
              </w:rPr>
              <w:instrText xml:space="preserve"> </w:instrText>
            </w:r>
            <w:r w:rsidRPr="009114E3">
              <w:rPr>
                <w:rStyle w:val="Hyperlink"/>
                <w:noProof/>
              </w:rPr>
              <w:fldChar w:fldCharType="separate"/>
            </w:r>
            <w:r w:rsidRPr="009114E3">
              <w:rPr>
                <w:rStyle w:val="Hyperlink"/>
                <w:noProof/>
              </w:rPr>
              <w:t>4. ADOPTION AND IMPLEMENTATION OF TARIFF POLICY</w:t>
            </w:r>
            <w:r>
              <w:rPr>
                <w:noProof/>
                <w:webHidden/>
              </w:rPr>
              <w:tab/>
            </w:r>
            <w:r>
              <w:rPr>
                <w:noProof/>
                <w:webHidden/>
              </w:rPr>
              <w:fldChar w:fldCharType="begin"/>
            </w:r>
            <w:r>
              <w:rPr>
                <w:noProof/>
                <w:webHidden/>
              </w:rPr>
              <w:instrText xml:space="preserve"> PAGEREF _Toc2926278 \h </w:instrText>
            </w:r>
          </w:ins>
          <w:r>
            <w:rPr>
              <w:noProof/>
              <w:webHidden/>
            </w:rPr>
          </w:r>
          <w:r>
            <w:rPr>
              <w:noProof/>
              <w:webHidden/>
            </w:rPr>
            <w:fldChar w:fldCharType="separate"/>
          </w:r>
          <w:ins w:id="14" w:author="Johan Heath [2]" w:date="2019-03-08T08:30:00Z">
            <w:r>
              <w:rPr>
                <w:noProof/>
                <w:webHidden/>
              </w:rPr>
              <w:t>4</w:t>
            </w:r>
            <w:r>
              <w:rPr>
                <w:noProof/>
                <w:webHidden/>
              </w:rPr>
              <w:fldChar w:fldCharType="end"/>
            </w:r>
            <w:r w:rsidRPr="009114E3">
              <w:rPr>
                <w:rStyle w:val="Hyperlink"/>
                <w:noProof/>
              </w:rPr>
              <w:fldChar w:fldCharType="end"/>
            </w:r>
          </w:ins>
        </w:p>
        <w:p w:rsidR="0099475B" w:rsidRDefault="0099475B">
          <w:pPr>
            <w:pStyle w:val="TOC1"/>
            <w:tabs>
              <w:tab w:val="right" w:leader="dot" w:pos="9016"/>
            </w:tabs>
            <w:rPr>
              <w:ins w:id="15" w:author="Johan Heath [2]" w:date="2019-03-08T08:30:00Z"/>
              <w:noProof/>
              <w:lang w:val="en-ZA" w:eastAsia="en-ZA"/>
            </w:rPr>
          </w:pPr>
          <w:ins w:id="16" w:author="Johan Heath [2]" w:date="2019-03-08T08:30:00Z">
            <w:r w:rsidRPr="009114E3">
              <w:rPr>
                <w:rStyle w:val="Hyperlink"/>
                <w:noProof/>
              </w:rPr>
              <w:fldChar w:fldCharType="begin"/>
            </w:r>
            <w:r w:rsidRPr="009114E3">
              <w:rPr>
                <w:rStyle w:val="Hyperlink"/>
                <w:noProof/>
              </w:rPr>
              <w:instrText xml:space="preserve"> </w:instrText>
            </w:r>
            <w:r>
              <w:rPr>
                <w:noProof/>
              </w:rPr>
              <w:instrText>HYPERLINK \l "_Toc2926279"</w:instrText>
            </w:r>
            <w:r w:rsidRPr="009114E3">
              <w:rPr>
                <w:rStyle w:val="Hyperlink"/>
                <w:noProof/>
              </w:rPr>
              <w:instrText xml:space="preserve"> </w:instrText>
            </w:r>
            <w:r w:rsidRPr="009114E3">
              <w:rPr>
                <w:rStyle w:val="Hyperlink"/>
                <w:noProof/>
              </w:rPr>
              <w:fldChar w:fldCharType="separate"/>
            </w:r>
            <w:r w:rsidRPr="009114E3">
              <w:rPr>
                <w:rStyle w:val="Hyperlink"/>
                <w:noProof/>
              </w:rPr>
              <w:t>5. GENERAL POWER TO LEVY AND RECOVER FEES, CHARGES AND TARIFFS</w:t>
            </w:r>
            <w:r>
              <w:rPr>
                <w:noProof/>
                <w:webHidden/>
              </w:rPr>
              <w:tab/>
            </w:r>
            <w:r>
              <w:rPr>
                <w:noProof/>
                <w:webHidden/>
              </w:rPr>
              <w:fldChar w:fldCharType="begin"/>
            </w:r>
            <w:r>
              <w:rPr>
                <w:noProof/>
                <w:webHidden/>
              </w:rPr>
              <w:instrText xml:space="preserve"> PAGEREF _Toc2926279 \h </w:instrText>
            </w:r>
          </w:ins>
          <w:r>
            <w:rPr>
              <w:noProof/>
              <w:webHidden/>
            </w:rPr>
          </w:r>
          <w:r>
            <w:rPr>
              <w:noProof/>
              <w:webHidden/>
            </w:rPr>
            <w:fldChar w:fldCharType="separate"/>
          </w:r>
          <w:ins w:id="17" w:author="Johan Heath [2]" w:date="2019-03-08T08:30:00Z">
            <w:r>
              <w:rPr>
                <w:noProof/>
                <w:webHidden/>
              </w:rPr>
              <w:t>4</w:t>
            </w:r>
            <w:r>
              <w:rPr>
                <w:noProof/>
                <w:webHidden/>
              </w:rPr>
              <w:fldChar w:fldCharType="end"/>
            </w:r>
            <w:r w:rsidRPr="009114E3">
              <w:rPr>
                <w:rStyle w:val="Hyperlink"/>
                <w:noProof/>
              </w:rPr>
              <w:fldChar w:fldCharType="end"/>
            </w:r>
          </w:ins>
        </w:p>
        <w:p w:rsidR="0099475B" w:rsidRDefault="0099475B">
          <w:pPr>
            <w:pStyle w:val="TOC1"/>
            <w:tabs>
              <w:tab w:val="right" w:leader="dot" w:pos="9016"/>
            </w:tabs>
            <w:rPr>
              <w:ins w:id="18" w:author="Johan Heath [2]" w:date="2019-03-08T08:30:00Z"/>
              <w:noProof/>
              <w:lang w:val="en-ZA" w:eastAsia="en-ZA"/>
            </w:rPr>
          </w:pPr>
          <w:ins w:id="19" w:author="Johan Heath [2]" w:date="2019-03-08T08:30:00Z">
            <w:r w:rsidRPr="009114E3">
              <w:rPr>
                <w:rStyle w:val="Hyperlink"/>
                <w:noProof/>
              </w:rPr>
              <w:fldChar w:fldCharType="begin"/>
            </w:r>
            <w:r w:rsidRPr="009114E3">
              <w:rPr>
                <w:rStyle w:val="Hyperlink"/>
                <w:noProof/>
              </w:rPr>
              <w:instrText xml:space="preserve"> </w:instrText>
            </w:r>
            <w:r>
              <w:rPr>
                <w:noProof/>
              </w:rPr>
              <w:instrText>HYPERLINK \l "_Toc2926280"</w:instrText>
            </w:r>
            <w:r w:rsidRPr="009114E3">
              <w:rPr>
                <w:rStyle w:val="Hyperlink"/>
                <w:noProof/>
              </w:rPr>
              <w:instrText xml:space="preserve"> </w:instrText>
            </w:r>
            <w:r w:rsidRPr="009114E3">
              <w:rPr>
                <w:rStyle w:val="Hyperlink"/>
                <w:noProof/>
              </w:rPr>
              <w:fldChar w:fldCharType="separate"/>
            </w:r>
            <w:r w:rsidRPr="009114E3">
              <w:rPr>
                <w:rStyle w:val="Hyperlink"/>
                <w:noProof/>
                <w:lang w:eastAsia="en-ZA"/>
              </w:rPr>
              <w:t>6. CONTENTS OF TARIFF POLICY</w:t>
            </w:r>
            <w:r>
              <w:rPr>
                <w:noProof/>
                <w:webHidden/>
              </w:rPr>
              <w:tab/>
            </w:r>
            <w:r>
              <w:rPr>
                <w:noProof/>
                <w:webHidden/>
              </w:rPr>
              <w:fldChar w:fldCharType="begin"/>
            </w:r>
            <w:r>
              <w:rPr>
                <w:noProof/>
                <w:webHidden/>
              </w:rPr>
              <w:instrText xml:space="preserve"> PAGEREF _Toc2926280 \h </w:instrText>
            </w:r>
          </w:ins>
          <w:r>
            <w:rPr>
              <w:noProof/>
              <w:webHidden/>
            </w:rPr>
          </w:r>
          <w:r>
            <w:rPr>
              <w:noProof/>
              <w:webHidden/>
            </w:rPr>
            <w:fldChar w:fldCharType="separate"/>
          </w:r>
          <w:ins w:id="20" w:author="Johan Heath [2]" w:date="2019-03-08T08:30:00Z">
            <w:r>
              <w:rPr>
                <w:noProof/>
                <w:webHidden/>
              </w:rPr>
              <w:t>5</w:t>
            </w:r>
            <w:r>
              <w:rPr>
                <w:noProof/>
                <w:webHidden/>
              </w:rPr>
              <w:fldChar w:fldCharType="end"/>
            </w:r>
            <w:r w:rsidRPr="009114E3">
              <w:rPr>
                <w:rStyle w:val="Hyperlink"/>
                <w:noProof/>
              </w:rPr>
              <w:fldChar w:fldCharType="end"/>
            </w:r>
          </w:ins>
        </w:p>
        <w:p w:rsidR="0099475B" w:rsidRDefault="0099475B">
          <w:pPr>
            <w:pStyle w:val="TOC1"/>
            <w:tabs>
              <w:tab w:val="right" w:leader="dot" w:pos="9016"/>
            </w:tabs>
            <w:rPr>
              <w:ins w:id="21" w:author="Johan Heath [2]" w:date="2019-03-08T08:30:00Z"/>
              <w:noProof/>
              <w:lang w:val="en-ZA" w:eastAsia="en-ZA"/>
            </w:rPr>
          </w:pPr>
          <w:ins w:id="22" w:author="Johan Heath [2]" w:date="2019-03-08T08:30:00Z">
            <w:r w:rsidRPr="009114E3">
              <w:rPr>
                <w:rStyle w:val="Hyperlink"/>
                <w:noProof/>
              </w:rPr>
              <w:fldChar w:fldCharType="begin"/>
            </w:r>
            <w:r w:rsidRPr="009114E3">
              <w:rPr>
                <w:rStyle w:val="Hyperlink"/>
                <w:noProof/>
              </w:rPr>
              <w:instrText xml:space="preserve"> </w:instrText>
            </w:r>
            <w:r>
              <w:rPr>
                <w:noProof/>
              </w:rPr>
              <w:instrText>HYPERLINK \l "_Toc2926281"</w:instrText>
            </w:r>
            <w:r w:rsidRPr="009114E3">
              <w:rPr>
                <w:rStyle w:val="Hyperlink"/>
                <w:noProof/>
              </w:rPr>
              <w:instrText xml:space="preserve"> </w:instrText>
            </w:r>
            <w:r w:rsidRPr="009114E3">
              <w:rPr>
                <w:rStyle w:val="Hyperlink"/>
                <w:noProof/>
              </w:rPr>
              <w:fldChar w:fldCharType="separate"/>
            </w:r>
            <w:r w:rsidRPr="009114E3">
              <w:rPr>
                <w:rStyle w:val="Hyperlink"/>
                <w:noProof/>
                <w:lang w:eastAsia="en-ZA"/>
              </w:rPr>
              <w:t xml:space="preserve">7. </w:t>
            </w:r>
            <w:r w:rsidRPr="009114E3">
              <w:rPr>
                <w:rStyle w:val="Hyperlink"/>
                <w:noProof/>
              </w:rPr>
              <w:t>ENFORCEMENT OF TARIFF POLICY</w:t>
            </w:r>
            <w:r>
              <w:rPr>
                <w:noProof/>
                <w:webHidden/>
              </w:rPr>
              <w:tab/>
            </w:r>
            <w:r>
              <w:rPr>
                <w:noProof/>
                <w:webHidden/>
              </w:rPr>
              <w:fldChar w:fldCharType="begin"/>
            </w:r>
            <w:r>
              <w:rPr>
                <w:noProof/>
                <w:webHidden/>
              </w:rPr>
              <w:instrText xml:space="preserve"> PAGEREF _Toc2926281 \h </w:instrText>
            </w:r>
          </w:ins>
          <w:r>
            <w:rPr>
              <w:noProof/>
              <w:webHidden/>
            </w:rPr>
          </w:r>
          <w:r>
            <w:rPr>
              <w:noProof/>
              <w:webHidden/>
            </w:rPr>
            <w:fldChar w:fldCharType="separate"/>
          </w:r>
          <w:ins w:id="23" w:author="Johan Heath [2]" w:date="2019-03-08T08:30:00Z">
            <w:r>
              <w:rPr>
                <w:noProof/>
                <w:webHidden/>
              </w:rPr>
              <w:t>5</w:t>
            </w:r>
            <w:r>
              <w:rPr>
                <w:noProof/>
                <w:webHidden/>
              </w:rPr>
              <w:fldChar w:fldCharType="end"/>
            </w:r>
            <w:r w:rsidRPr="009114E3">
              <w:rPr>
                <w:rStyle w:val="Hyperlink"/>
                <w:noProof/>
              </w:rPr>
              <w:fldChar w:fldCharType="end"/>
            </w:r>
          </w:ins>
        </w:p>
        <w:p w:rsidR="0099475B" w:rsidRDefault="0099475B">
          <w:pPr>
            <w:pStyle w:val="TOC1"/>
            <w:tabs>
              <w:tab w:val="right" w:leader="dot" w:pos="9016"/>
            </w:tabs>
            <w:rPr>
              <w:ins w:id="24" w:author="Johan Heath [2]" w:date="2019-03-08T08:30:00Z"/>
              <w:noProof/>
              <w:lang w:val="en-ZA" w:eastAsia="en-ZA"/>
            </w:rPr>
          </w:pPr>
          <w:ins w:id="25" w:author="Johan Heath [2]" w:date="2019-03-08T08:30:00Z">
            <w:r w:rsidRPr="009114E3">
              <w:rPr>
                <w:rStyle w:val="Hyperlink"/>
                <w:noProof/>
              </w:rPr>
              <w:fldChar w:fldCharType="begin"/>
            </w:r>
            <w:r w:rsidRPr="009114E3">
              <w:rPr>
                <w:rStyle w:val="Hyperlink"/>
                <w:noProof/>
              </w:rPr>
              <w:instrText xml:space="preserve"> </w:instrText>
            </w:r>
            <w:r>
              <w:rPr>
                <w:noProof/>
              </w:rPr>
              <w:instrText>HYPERLINK \l "_Toc2926282"</w:instrText>
            </w:r>
            <w:r w:rsidRPr="009114E3">
              <w:rPr>
                <w:rStyle w:val="Hyperlink"/>
                <w:noProof/>
              </w:rPr>
              <w:instrText xml:space="preserve"> </w:instrText>
            </w:r>
            <w:r w:rsidRPr="009114E3">
              <w:rPr>
                <w:rStyle w:val="Hyperlink"/>
                <w:noProof/>
              </w:rPr>
              <w:fldChar w:fldCharType="separate"/>
            </w:r>
            <w:r w:rsidRPr="009114E3">
              <w:rPr>
                <w:rStyle w:val="Hyperlink"/>
                <w:noProof/>
                <w:lang w:eastAsia="en-ZA"/>
              </w:rPr>
              <w:t xml:space="preserve">8. </w:t>
            </w:r>
            <w:r w:rsidRPr="009114E3">
              <w:rPr>
                <w:rStyle w:val="Hyperlink"/>
                <w:noProof/>
              </w:rPr>
              <w:t>REPEAL OF BY-LAWS</w:t>
            </w:r>
            <w:r>
              <w:rPr>
                <w:noProof/>
                <w:webHidden/>
              </w:rPr>
              <w:tab/>
            </w:r>
            <w:r>
              <w:rPr>
                <w:noProof/>
                <w:webHidden/>
              </w:rPr>
              <w:fldChar w:fldCharType="begin"/>
            </w:r>
            <w:r>
              <w:rPr>
                <w:noProof/>
                <w:webHidden/>
              </w:rPr>
              <w:instrText xml:space="preserve"> PAGEREF _Toc2926282 \h </w:instrText>
            </w:r>
          </w:ins>
          <w:r>
            <w:rPr>
              <w:noProof/>
              <w:webHidden/>
            </w:rPr>
          </w:r>
          <w:r>
            <w:rPr>
              <w:noProof/>
              <w:webHidden/>
            </w:rPr>
            <w:fldChar w:fldCharType="separate"/>
          </w:r>
          <w:ins w:id="26" w:author="Johan Heath [2]" w:date="2019-03-08T08:30:00Z">
            <w:r>
              <w:rPr>
                <w:noProof/>
                <w:webHidden/>
              </w:rPr>
              <w:t>5</w:t>
            </w:r>
            <w:r>
              <w:rPr>
                <w:noProof/>
                <w:webHidden/>
              </w:rPr>
              <w:fldChar w:fldCharType="end"/>
            </w:r>
            <w:r w:rsidRPr="009114E3">
              <w:rPr>
                <w:rStyle w:val="Hyperlink"/>
                <w:noProof/>
              </w:rPr>
              <w:fldChar w:fldCharType="end"/>
            </w:r>
          </w:ins>
        </w:p>
        <w:p w:rsidR="0099475B" w:rsidRDefault="0099475B">
          <w:pPr>
            <w:pStyle w:val="TOC1"/>
            <w:tabs>
              <w:tab w:val="right" w:leader="dot" w:pos="9016"/>
            </w:tabs>
            <w:rPr>
              <w:ins w:id="27" w:author="Johan Heath [2]" w:date="2019-03-08T08:30:00Z"/>
              <w:noProof/>
              <w:lang w:val="en-ZA" w:eastAsia="en-ZA"/>
            </w:rPr>
          </w:pPr>
          <w:ins w:id="28" w:author="Johan Heath [2]" w:date="2019-03-08T08:30:00Z">
            <w:r w:rsidRPr="009114E3">
              <w:rPr>
                <w:rStyle w:val="Hyperlink"/>
                <w:noProof/>
              </w:rPr>
              <w:fldChar w:fldCharType="begin"/>
            </w:r>
            <w:r w:rsidRPr="009114E3">
              <w:rPr>
                <w:rStyle w:val="Hyperlink"/>
                <w:noProof/>
              </w:rPr>
              <w:instrText xml:space="preserve"> </w:instrText>
            </w:r>
            <w:r>
              <w:rPr>
                <w:noProof/>
              </w:rPr>
              <w:instrText>HYPERLINK \l "_Toc2926283"</w:instrText>
            </w:r>
            <w:r w:rsidRPr="009114E3">
              <w:rPr>
                <w:rStyle w:val="Hyperlink"/>
                <w:noProof/>
              </w:rPr>
              <w:instrText xml:space="preserve"> </w:instrText>
            </w:r>
            <w:r w:rsidRPr="009114E3">
              <w:rPr>
                <w:rStyle w:val="Hyperlink"/>
                <w:noProof/>
              </w:rPr>
              <w:fldChar w:fldCharType="separate"/>
            </w:r>
            <w:r w:rsidRPr="009114E3">
              <w:rPr>
                <w:rStyle w:val="Hyperlink"/>
                <w:noProof/>
                <w:lang w:eastAsia="en-ZA"/>
              </w:rPr>
              <w:t xml:space="preserve">9. </w:t>
            </w:r>
            <w:r w:rsidRPr="009114E3">
              <w:rPr>
                <w:rStyle w:val="Hyperlink"/>
                <w:noProof/>
              </w:rPr>
              <w:t>INTERPRETATION</w:t>
            </w:r>
            <w:r>
              <w:rPr>
                <w:noProof/>
                <w:webHidden/>
              </w:rPr>
              <w:tab/>
            </w:r>
            <w:r>
              <w:rPr>
                <w:noProof/>
                <w:webHidden/>
              </w:rPr>
              <w:fldChar w:fldCharType="begin"/>
            </w:r>
            <w:r>
              <w:rPr>
                <w:noProof/>
                <w:webHidden/>
              </w:rPr>
              <w:instrText xml:space="preserve"> PAGEREF _Toc2926283 \h </w:instrText>
            </w:r>
          </w:ins>
          <w:r>
            <w:rPr>
              <w:noProof/>
              <w:webHidden/>
            </w:rPr>
          </w:r>
          <w:r>
            <w:rPr>
              <w:noProof/>
              <w:webHidden/>
            </w:rPr>
            <w:fldChar w:fldCharType="separate"/>
          </w:r>
          <w:ins w:id="29" w:author="Johan Heath [2]" w:date="2019-03-08T08:30:00Z">
            <w:r>
              <w:rPr>
                <w:noProof/>
                <w:webHidden/>
              </w:rPr>
              <w:t>5</w:t>
            </w:r>
            <w:r>
              <w:rPr>
                <w:noProof/>
                <w:webHidden/>
              </w:rPr>
              <w:fldChar w:fldCharType="end"/>
            </w:r>
            <w:r w:rsidRPr="009114E3">
              <w:rPr>
                <w:rStyle w:val="Hyperlink"/>
                <w:noProof/>
              </w:rPr>
              <w:fldChar w:fldCharType="end"/>
            </w:r>
          </w:ins>
        </w:p>
        <w:p w:rsidR="0099475B" w:rsidRDefault="0099475B">
          <w:pPr>
            <w:pStyle w:val="TOC1"/>
            <w:tabs>
              <w:tab w:val="right" w:leader="dot" w:pos="9016"/>
            </w:tabs>
            <w:rPr>
              <w:ins w:id="30" w:author="Johan Heath [2]" w:date="2019-03-08T08:30:00Z"/>
              <w:noProof/>
              <w:lang w:val="en-ZA" w:eastAsia="en-ZA"/>
            </w:rPr>
          </w:pPr>
          <w:ins w:id="31" w:author="Johan Heath [2]" w:date="2019-03-08T08:30:00Z">
            <w:r w:rsidRPr="009114E3">
              <w:rPr>
                <w:rStyle w:val="Hyperlink"/>
                <w:noProof/>
              </w:rPr>
              <w:fldChar w:fldCharType="begin"/>
            </w:r>
            <w:r w:rsidRPr="009114E3">
              <w:rPr>
                <w:rStyle w:val="Hyperlink"/>
                <w:noProof/>
              </w:rPr>
              <w:instrText xml:space="preserve"> </w:instrText>
            </w:r>
            <w:r>
              <w:rPr>
                <w:noProof/>
              </w:rPr>
              <w:instrText>HYPERLINK \l "_Toc2926284"</w:instrText>
            </w:r>
            <w:r w:rsidRPr="009114E3">
              <w:rPr>
                <w:rStyle w:val="Hyperlink"/>
                <w:noProof/>
              </w:rPr>
              <w:instrText xml:space="preserve"> </w:instrText>
            </w:r>
            <w:r w:rsidRPr="009114E3">
              <w:rPr>
                <w:rStyle w:val="Hyperlink"/>
                <w:noProof/>
              </w:rPr>
              <w:fldChar w:fldCharType="separate"/>
            </w:r>
            <w:r w:rsidRPr="009114E3">
              <w:rPr>
                <w:rStyle w:val="Hyperlink"/>
                <w:noProof/>
              </w:rPr>
              <w:t>10. SHORT TITLE AND COMMENCEMENT</w:t>
            </w:r>
            <w:r>
              <w:rPr>
                <w:noProof/>
                <w:webHidden/>
              </w:rPr>
              <w:tab/>
            </w:r>
            <w:r>
              <w:rPr>
                <w:noProof/>
                <w:webHidden/>
              </w:rPr>
              <w:fldChar w:fldCharType="begin"/>
            </w:r>
            <w:r>
              <w:rPr>
                <w:noProof/>
                <w:webHidden/>
              </w:rPr>
              <w:instrText xml:space="preserve"> PAGEREF _Toc2926284 \h </w:instrText>
            </w:r>
          </w:ins>
          <w:r>
            <w:rPr>
              <w:noProof/>
              <w:webHidden/>
            </w:rPr>
          </w:r>
          <w:r>
            <w:rPr>
              <w:noProof/>
              <w:webHidden/>
            </w:rPr>
            <w:fldChar w:fldCharType="separate"/>
          </w:r>
          <w:ins w:id="32" w:author="Johan Heath [2]" w:date="2019-03-08T08:30:00Z">
            <w:r>
              <w:rPr>
                <w:noProof/>
                <w:webHidden/>
              </w:rPr>
              <w:t>5</w:t>
            </w:r>
            <w:r>
              <w:rPr>
                <w:noProof/>
                <w:webHidden/>
              </w:rPr>
              <w:fldChar w:fldCharType="end"/>
            </w:r>
            <w:r w:rsidRPr="009114E3">
              <w:rPr>
                <w:rStyle w:val="Hyperlink"/>
                <w:noProof/>
              </w:rPr>
              <w:fldChar w:fldCharType="end"/>
            </w:r>
          </w:ins>
        </w:p>
        <w:p w:rsidR="00B114DF" w:rsidDel="0099475B" w:rsidRDefault="00B114DF">
          <w:pPr>
            <w:pStyle w:val="TOC1"/>
            <w:tabs>
              <w:tab w:val="left" w:pos="440"/>
              <w:tab w:val="right" w:leader="dot" w:pos="9016"/>
            </w:tabs>
            <w:rPr>
              <w:ins w:id="33" w:author="Johan Heath" w:date="2019-03-06T13:24:00Z"/>
              <w:del w:id="34" w:author="Johan Heath [2]" w:date="2019-03-08T08:30:00Z"/>
              <w:noProof/>
              <w:lang w:val="en-ZA" w:eastAsia="en-ZA"/>
            </w:rPr>
          </w:pPr>
          <w:ins w:id="35" w:author="Johan Heath" w:date="2019-03-06T13:24:00Z">
            <w:del w:id="36" w:author="Johan Heath [2]" w:date="2019-03-08T08:30:00Z">
              <w:r w:rsidRPr="0099475B" w:rsidDel="0099475B">
                <w:rPr>
                  <w:rStyle w:val="Hyperlink"/>
                  <w:noProof/>
                </w:rPr>
                <w:delText>1.</w:delText>
              </w:r>
              <w:r w:rsidDel="0099475B">
                <w:rPr>
                  <w:noProof/>
                  <w:lang w:val="en-ZA" w:eastAsia="en-ZA"/>
                </w:rPr>
                <w:tab/>
              </w:r>
              <w:r w:rsidRPr="0099475B" w:rsidDel="0099475B">
                <w:rPr>
                  <w:rStyle w:val="Hyperlink"/>
                  <w:noProof/>
                </w:rPr>
                <w:delText>PREAMBLE</w:delText>
              </w:r>
              <w:r w:rsidDel="0099475B">
                <w:rPr>
                  <w:noProof/>
                  <w:webHidden/>
                </w:rPr>
                <w:tab/>
                <w:delText>2</w:delText>
              </w:r>
            </w:del>
          </w:ins>
        </w:p>
        <w:p w:rsidR="00B114DF" w:rsidDel="0099475B" w:rsidRDefault="00B114DF">
          <w:pPr>
            <w:pStyle w:val="TOC1"/>
            <w:tabs>
              <w:tab w:val="right" w:leader="dot" w:pos="9016"/>
            </w:tabs>
            <w:rPr>
              <w:ins w:id="37" w:author="Johan Heath" w:date="2019-03-06T13:24:00Z"/>
              <w:del w:id="38" w:author="Johan Heath [2]" w:date="2019-03-08T08:30:00Z"/>
              <w:noProof/>
              <w:lang w:val="en-ZA" w:eastAsia="en-ZA"/>
            </w:rPr>
          </w:pPr>
          <w:ins w:id="39" w:author="Johan Heath" w:date="2019-03-06T13:24:00Z">
            <w:del w:id="40" w:author="Johan Heath [2]" w:date="2019-03-08T08:30:00Z">
              <w:r w:rsidRPr="0099475B" w:rsidDel="0099475B">
                <w:rPr>
                  <w:rStyle w:val="Hyperlink"/>
                  <w:noProof/>
                </w:rPr>
                <w:delText>2. DEFINITIONS</w:delText>
              </w:r>
              <w:r w:rsidDel="0099475B">
                <w:rPr>
                  <w:noProof/>
                  <w:webHidden/>
                </w:rPr>
                <w:tab/>
                <w:delText>3</w:delText>
              </w:r>
            </w:del>
          </w:ins>
        </w:p>
        <w:p w:rsidR="00B114DF" w:rsidDel="0099475B" w:rsidRDefault="00B114DF">
          <w:pPr>
            <w:pStyle w:val="TOC1"/>
            <w:tabs>
              <w:tab w:val="right" w:leader="dot" w:pos="9016"/>
            </w:tabs>
            <w:rPr>
              <w:ins w:id="41" w:author="Johan Heath" w:date="2019-03-06T13:24:00Z"/>
              <w:del w:id="42" w:author="Johan Heath [2]" w:date="2019-03-08T08:30:00Z"/>
              <w:noProof/>
              <w:lang w:val="en-ZA" w:eastAsia="en-ZA"/>
            </w:rPr>
          </w:pPr>
          <w:ins w:id="43" w:author="Johan Heath" w:date="2019-03-06T13:24:00Z">
            <w:del w:id="44" w:author="Johan Heath [2]" w:date="2019-03-08T08:30:00Z">
              <w:r w:rsidRPr="0099475B" w:rsidDel="0099475B">
                <w:rPr>
                  <w:rStyle w:val="Hyperlink"/>
                  <w:noProof/>
                </w:rPr>
                <w:delText>3. OBJECTS</w:delText>
              </w:r>
              <w:r w:rsidDel="0099475B">
                <w:rPr>
                  <w:noProof/>
                  <w:webHidden/>
                </w:rPr>
                <w:tab/>
                <w:delText>3</w:delText>
              </w:r>
            </w:del>
          </w:ins>
        </w:p>
        <w:p w:rsidR="00B114DF" w:rsidDel="0099475B" w:rsidRDefault="00B114DF">
          <w:pPr>
            <w:pStyle w:val="TOC1"/>
            <w:tabs>
              <w:tab w:val="right" w:leader="dot" w:pos="9016"/>
            </w:tabs>
            <w:rPr>
              <w:ins w:id="45" w:author="Johan Heath" w:date="2019-03-06T13:24:00Z"/>
              <w:del w:id="46" w:author="Johan Heath [2]" w:date="2019-03-08T08:30:00Z"/>
              <w:noProof/>
              <w:lang w:val="en-ZA" w:eastAsia="en-ZA"/>
            </w:rPr>
          </w:pPr>
          <w:ins w:id="47" w:author="Johan Heath" w:date="2019-03-06T13:24:00Z">
            <w:del w:id="48" w:author="Johan Heath [2]" w:date="2019-03-08T08:30:00Z">
              <w:r w:rsidRPr="0099475B" w:rsidDel="0099475B">
                <w:rPr>
                  <w:rStyle w:val="Hyperlink"/>
                  <w:noProof/>
                </w:rPr>
                <w:delText>4. ADOPTION AND IMPLEMENTATION OF TARIFF POLICY</w:delText>
              </w:r>
              <w:r w:rsidDel="0099475B">
                <w:rPr>
                  <w:noProof/>
                  <w:webHidden/>
                </w:rPr>
                <w:tab/>
                <w:delText>4</w:delText>
              </w:r>
            </w:del>
          </w:ins>
        </w:p>
        <w:p w:rsidR="00B114DF" w:rsidDel="0099475B" w:rsidRDefault="00B114DF">
          <w:pPr>
            <w:pStyle w:val="TOC1"/>
            <w:tabs>
              <w:tab w:val="right" w:leader="dot" w:pos="9016"/>
            </w:tabs>
            <w:rPr>
              <w:ins w:id="49" w:author="Johan Heath" w:date="2019-03-06T13:24:00Z"/>
              <w:del w:id="50" w:author="Johan Heath [2]" w:date="2019-03-08T08:30:00Z"/>
              <w:noProof/>
              <w:lang w:val="en-ZA" w:eastAsia="en-ZA"/>
            </w:rPr>
          </w:pPr>
          <w:ins w:id="51" w:author="Johan Heath" w:date="2019-03-06T13:24:00Z">
            <w:del w:id="52" w:author="Johan Heath [2]" w:date="2019-03-08T08:30:00Z">
              <w:r w:rsidRPr="0099475B" w:rsidDel="0099475B">
                <w:rPr>
                  <w:rStyle w:val="Hyperlink"/>
                  <w:noProof/>
                </w:rPr>
                <w:delText>5. GENERAL POWER TO LEVY AND RECOVER FEES, CHARGES AND TARIFFS</w:delText>
              </w:r>
              <w:r w:rsidDel="0099475B">
                <w:rPr>
                  <w:noProof/>
                  <w:webHidden/>
                </w:rPr>
                <w:tab/>
                <w:delText>4</w:delText>
              </w:r>
            </w:del>
          </w:ins>
        </w:p>
        <w:p w:rsidR="00B114DF" w:rsidDel="0099475B" w:rsidRDefault="00B114DF">
          <w:pPr>
            <w:pStyle w:val="TOC1"/>
            <w:tabs>
              <w:tab w:val="right" w:leader="dot" w:pos="9016"/>
            </w:tabs>
            <w:rPr>
              <w:ins w:id="53" w:author="Johan Heath" w:date="2019-03-06T13:24:00Z"/>
              <w:del w:id="54" w:author="Johan Heath [2]" w:date="2019-03-08T08:30:00Z"/>
              <w:noProof/>
              <w:lang w:val="en-ZA" w:eastAsia="en-ZA"/>
            </w:rPr>
          </w:pPr>
          <w:ins w:id="55" w:author="Johan Heath" w:date="2019-03-06T13:24:00Z">
            <w:del w:id="56" w:author="Johan Heath [2]" w:date="2019-03-08T08:30:00Z">
              <w:r w:rsidRPr="0099475B" w:rsidDel="0099475B">
                <w:rPr>
                  <w:rStyle w:val="Hyperlink"/>
                  <w:noProof/>
                  <w:lang w:eastAsia="en-ZA"/>
                </w:rPr>
                <w:delText>6. CONTENTS OF TARIFF POLICY</w:delText>
              </w:r>
              <w:r w:rsidDel="0099475B">
                <w:rPr>
                  <w:noProof/>
                  <w:webHidden/>
                </w:rPr>
                <w:tab/>
                <w:delText>5</w:delText>
              </w:r>
            </w:del>
          </w:ins>
        </w:p>
        <w:p w:rsidR="00B114DF" w:rsidDel="0099475B" w:rsidRDefault="00B114DF">
          <w:pPr>
            <w:pStyle w:val="TOC1"/>
            <w:tabs>
              <w:tab w:val="right" w:leader="dot" w:pos="9016"/>
            </w:tabs>
            <w:rPr>
              <w:ins w:id="57" w:author="Johan Heath" w:date="2019-03-06T13:24:00Z"/>
              <w:del w:id="58" w:author="Johan Heath [2]" w:date="2019-03-08T08:30:00Z"/>
              <w:noProof/>
              <w:lang w:val="en-ZA" w:eastAsia="en-ZA"/>
            </w:rPr>
          </w:pPr>
          <w:ins w:id="59" w:author="Johan Heath" w:date="2019-03-06T13:24:00Z">
            <w:del w:id="60" w:author="Johan Heath [2]" w:date="2019-03-08T08:30:00Z">
              <w:r w:rsidRPr="0099475B" w:rsidDel="0099475B">
                <w:rPr>
                  <w:rStyle w:val="Hyperlink"/>
                  <w:noProof/>
                  <w:lang w:eastAsia="en-ZA"/>
                </w:rPr>
                <w:delText xml:space="preserve">7. </w:delText>
              </w:r>
              <w:r w:rsidRPr="0099475B" w:rsidDel="0099475B">
                <w:rPr>
                  <w:rStyle w:val="Hyperlink"/>
                  <w:noProof/>
                </w:rPr>
                <w:delText>ENFORCEMENT OF TARIFF POLICY</w:delText>
              </w:r>
              <w:r w:rsidDel="0099475B">
                <w:rPr>
                  <w:noProof/>
                  <w:webHidden/>
                </w:rPr>
                <w:tab/>
                <w:delText>5</w:delText>
              </w:r>
            </w:del>
          </w:ins>
        </w:p>
        <w:p w:rsidR="00B114DF" w:rsidDel="0099475B" w:rsidRDefault="00B114DF">
          <w:pPr>
            <w:pStyle w:val="TOC1"/>
            <w:tabs>
              <w:tab w:val="right" w:leader="dot" w:pos="9016"/>
            </w:tabs>
            <w:rPr>
              <w:ins w:id="61" w:author="Johan Heath" w:date="2019-03-06T13:24:00Z"/>
              <w:del w:id="62" w:author="Johan Heath [2]" w:date="2019-03-08T08:30:00Z"/>
              <w:noProof/>
              <w:lang w:val="en-ZA" w:eastAsia="en-ZA"/>
            </w:rPr>
          </w:pPr>
          <w:ins w:id="63" w:author="Johan Heath" w:date="2019-03-06T13:24:00Z">
            <w:del w:id="64" w:author="Johan Heath [2]" w:date="2019-03-08T08:30:00Z">
              <w:r w:rsidRPr="0099475B" w:rsidDel="0099475B">
                <w:rPr>
                  <w:rStyle w:val="Hyperlink"/>
                  <w:noProof/>
                  <w:lang w:eastAsia="en-ZA"/>
                </w:rPr>
                <w:delText xml:space="preserve">8. </w:delText>
              </w:r>
              <w:r w:rsidRPr="0099475B" w:rsidDel="0099475B">
                <w:rPr>
                  <w:rStyle w:val="Hyperlink"/>
                  <w:noProof/>
                </w:rPr>
                <w:delText>REPEAL OF BY-LAWS</w:delText>
              </w:r>
              <w:r w:rsidDel="0099475B">
                <w:rPr>
                  <w:noProof/>
                  <w:webHidden/>
                </w:rPr>
                <w:tab/>
                <w:delText>5</w:delText>
              </w:r>
            </w:del>
          </w:ins>
        </w:p>
        <w:p w:rsidR="00B114DF" w:rsidDel="0099475B" w:rsidRDefault="00B114DF">
          <w:pPr>
            <w:pStyle w:val="TOC1"/>
            <w:tabs>
              <w:tab w:val="right" w:leader="dot" w:pos="9016"/>
            </w:tabs>
            <w:rPr>
              <w:ins w:id="65" w:author="Johan Heath" w:date="2019-03-06T13:24:00Z"/>
              <w:del w:id="66" w:author="Johan Heath [2]" w:date="2019-03-08T08:30:00Z"/>
              <w:noProof/>
              <w:lang w:val="en-ZA" w:eastAsia="en-ZA"/>
            </w:rPr>
          </w:pPr>
          <w:ins w:id="67" w:author="Johan Heath" w:date="2019-03-06T13:24:00Z">
            <w:del w:id="68" w:author="Johan Heath [2]" w:date="2019-03-08T08:30:00Z">
              <w:r w:rsidRPr="0099475B" w:rsidDel="0099475B">
                <w:rPr>
                  <w:rStyle w:val="Hyperlink"/>
                  <w:noProof/>
                  <w:lang w:eastAsia="en-ZA"/>
                </w:rPr>
                <w:delText xml:space="preserve">9. </w:delText>
              </w:r>
              <w:r w:rsidRPr="0099475B" w:rsidDel="0099475B">
                <w:rPr>
                  <w:rStyle w:val="Hyperlink"/>
                  <w:noProof/>
                </w:rPr>
                <w:delText>INTERPRETATION</w:delText>
              </w:r>
              <w:r w:rsidDel="0099475B">
                <w:rPr>
                  <w:noProof/>
                  <w:webHidden/>
                </w:rPr>
                <w:tab/>
                <w:delText>5</w:delText>
              </w:r>
            </w:del>
          </w:ins>
        </w:p>
        <w:p w:rsidR="00B114DF" w:rsidDel="0099475B" w:rsidRDefault="00B114DF">
          <w:pPr>
            <w:pStyle w:val="TOC1"/>
            <w:tabs>
              <w:tab w:val="right" w:leader="dot" w:pos="9016"/>
            </w:tabs>
            <w:rPr>
              <w:ins w:id="69" w:author="Johan Heath" w:date="2019-03-06T13:24:00Z"/>
              <w:del w:id="70" w:author="Johan Heath [2]" w:date="2019-03-08T08:30:00Z"/>
              <w:noProof/>
              <w:lang w:val="en-ZA" w:eastAsia="en-ZA"/>
            </w:rPr>
          </w:pPr>
          <w:ins w:id="71" w:author="Johan Heath" w:date="2019-03-06T13:24:00Z">
            <w:del w:id="72" w:author="Johan Heath [2]" w:date="2019-03-08T08:30:00Z">
              <w:r w:rsidRPr="0099475B" w:rsidDel="0099475B">
                <w:rPr>
                  <w:rStyle w:val="Hyperlink"/>
                  <w:noProof/>
                </w:rPr>
                <w:delText>10. SHORT TITLE AND COMMENCEMENT</w:delText>
              </w:r>
              <w:r w:rsidDel="0099475B">
                <w:rPr>
                  <w:noProof/>
                  <w:webHidden/>
                </w:rPr>
                <w:tab/>
                <w:delText>5</w:delText>
              </w:r>
            </w:del>
          </w:ins>
        </w:p>
        <w:p w:rsidR="00C36B71" w:rsidDel="0099475B" w:rsidRDefault="00C36B71">
          <w:pPr>
            <w:pStyle w:val="TOC1"/>
            <w:tabs>
              <w:tab w:val="right" w:leader="dot" w:pos="9130"/>
            </w:tabs>
            <w:rPr>
              <w:del w:id="73" w:author="Johan Heath [2]" w:date="2019-03-08T08:30:00Z"/>
              <w:noProof/>
              <w:lang w:val="en-ZA" w:eastAsia="en-ZA"/>
            </w:rPr>
          </w:pPr>
          <w:del w:id="74" w:author="Johan Heath [2]" w:date="2019-03-08T08:30:00Z">
            <w:r w:rsidRPr="0018354E" w:rsidDel="0099475B">
              <w:rPr>
                <w:rStyle w:val="Hyperlink"/>
                <w:noProof/>
              </w:rPr>
              <w:delText>PREAMBLE</w:delText>
            </w:r>
            <w:r w:rsidDel="0099475B">
              <w:rPr>
                <w:noProof/>
                <w:webHidden/>
              </w:rPr>
              <w:tab/>
              <w:delText>3</w:delText>
            </w:r>
          </w:del>
        </w:p>
        <w:p w:rsidR="00C36B71" w:rsidDel="0099475B" w:rsidRDefault="00C36B71">
          <w:pPr>
            <w:pStyle w:val="TOC1"/>
            <w:tabs>
              <w:tab w:val="right" w:leader="dot" w:pos="9130"/>
            </w:tabs>
            <w:rPr>
              <w:del w:id="75" w:author="Johan Heath [2]" w:date="2019-03-08T08:30:00Z"/>
              <w:noProof/>
              <w:lang w:val="en-ZA" w:eastAsia="en-ZA"/>
            </w:rPr>
          </w:pPr>
          <w:del w:id="76" w:author="Johan Heath [2]" w:date="2019-03-08T08:30:00Z">
            <w:r w:rsidRPr="0018354E" w:rsidDel="0099475B">
              <w:rPr>
                <w:rStyle w:val="Hyperlink"/>
                <w:noProof/>
              </w:rPr>
              <w:delText>1. DEFINITIONS</w:delText>
            </w:r>
            <w:r w:rsidDel="0099475B">
              <w:rPr>
                <w:noProof/>
                <w:webHidden/>
              </w:rPr>
              <w:tab/>
              <w:delText>4</w:delText>
            </w:r>
          </w:del>
        </w:p>
        <w:p w:rsidR="00C36B71" w:rsidDel="0099475B" w:rsidRDefault="00C36B71">
          <w:pPr>
            <w:pStyle w:val="TOC1"/>
            <w:tabs>
              <w:tab w:val="right" w:leader="dot" w:pos="9130"/>
            </w:tabs>
            <w:rPr>
              <w:del w:id="77" w:author="Johan Heath [2]" w:date="2019-03-08T08:30:00Z"/>
              <w:noProof/>
              <w:lang w:val="en-ZA" w:eastAsia="en-ZA"/>
            </w:rPr>
          </w:pPr>
          <w:del w:id="78" w:author="Johan Heath [2]" w:date="2019-03-08T08:30:00Z">
            <w:r w:rsidRPr="0018354E" w:rsidDel="0099475B">
              <w:rPr>
                <w:rStyle w:val="Hyperlink"/>
                <w:noProof/>
              </w:rPr>
              <w:delText>2. APPLICATION OF BY-LAW</w:delText>
            </w:r>
            <w:r w:rsidDel="0099475B">
              <w:rPr>
                <w:noProof/>
                <w:webHidden/>
              </w:rPr>
              <w:tab/>
              <w:delText>7</w:delText>
            </w:r>
          </w:del>
        </w:p>
        <w:p w:rsidR="00C36B71" w:rsidDel="0099475B" w:rsidRDefault="00C36B71">
          <w:pPr>
            <w:pStyle w:val="TOC1"/>
            <w:tabs>
              <w:tab w:val="right" w:leader="dot" w:pos="9130"/>
            </w:tabs>
            <w:rPr>
              <w:del w:id="79" w:author="Johan Heath [2]" w:date="2019-03-08T08:30:00Z"/>
              <w:noProof/>
              <w:lang w:val="en-ZA" w:eastAsia="en-ZA"/>
            </w:rPr>
          </w:pPr>
          <w:del w:id="80" w:author="Johan Heath [2]" w:date="2019-03-08T08:30:00Z">
            <w:r w:rsidRPr="0018354E" w:rsidDel="0099475B">
              <w:rPr>
                <w:rStyle w:val="Hyperlink"/>
                <w:noProof/>
              </w:rPr>
              <w:delText>3. OBJECTIVES AND PRINCIPLES OF THE TARIFF FRAMEWORK FOR MUNICIPAL SERVICES</w:delText>
            </w:r>
            <w:r w:rsidDel="0099475B">
              <w:rPr>
                <w:noProof/>
                <w:webHidden/>
              </w:rPr>
              <w:tab/>
              <w:delText>7</w:delText>
            </w:r>
          </w:del>
        </w:p>
        <w:p w:rsidR="00C36B71" w:rsidDel="0099475B" w:rsidRDefault="00C36B71">
          <w:pPr>
            <w:pStyle w:val="TOC1"/>
            <w:tabs>
              <w:tab w:val="left" w:pos="440"/>
              <w:tab w:val="right" w:leader="dot" w:pos="9130"/>
            </w:tabs>
            <w:rPr>
              <w:del w:id="81" w:author="Johan Heath [2]" w:date="2019-03-08T08:30:00Z"/>
              <w:noProof/>
              <w:lang w:val="en-ZA" w:eastAsia="en-ZA"/>
            </w:rPr>
          </w:pPr>
          <w:del w:id="82" w:author="Johan Heath [2]" w:date="2019-03-08T08:30:00Z">
            <w:r w:rsidRPr="0018354E" w:rsidDel="0099475B">
              <w:rPr>
                <w:rStyle w:val="Hyperlink"/>
                <w:rFonts w:eastAsia="Times New Roman" w:cstheme="minorHAnsi"/>
                <w:noProof/>
              </w:rPr>
              <w:delText>4.</w:delText>
            </w:r>
            <w:r w:rsidDel="0099475B">
              <w:rPr>
                <w:noProof/>
                <w:lang w:val="en-ZA" w:eastAsia="en-ZA"/>
              </w:rPr>
              <w:tab/>
            </w:r>
            <w:r w:rsidRPr="0018354E" w:rsidDel="0099475B">
              <w:rPr>
                <w:rStyle w:val="Hyperlink"/>
                <w:noProof/>
              </w:rPr>
              <w:delText>ADOPTION AND IMPLEMENTATION OF THE TARIFF POLICY</w:delText>
            </w:r>
            <w:r w:rsidDel="0099475B">
              <w:rPr>
                <w:noProof/>
                <w:webHidden/>
              </w:rPr>
              <w:tab/>
              <w:delText>10</w:delText>
            </w:r>
          </w:del>
        </w:p>
        <w:p w:rsidR="00C36B71" w:rsidDel="0099475B" w:rsidRDefault="00C36B71">
          <w:pPr>
            <w:pStyle w:val="TOC1"/>
            <w:tabs>
              <w:tab w:val="right" w:leader="dot" w:pos="9130"/>
            </w:tabs>
            <w:rPr>
              <w:del w:id="83" w:author="Johan Heath [2]" w:date="2019-03-08T08:30:00Z"/>
              <w:noProof/>
              <w:lang w:val="en-ZA" w:eastAsia="en-ZA"/>
            </w:rPr>
          </w:pPr>
          <w:del w:id="84" w:author="Johan Heath [2]" w:date="2019-03-08T08:30:00Z">
            <w:r w:rsidRPr="0018354E" w:rsidDel="0099475B">
              <w:rPr>
                <w:rStyle w:val="Hyperlink"/>
                <w:noProof/>
              </w:rPr>
              <w:delText>5. GENERAL POWER TO LEVY AND RECOVER FEES, CHARGES AND TARIFFS</w:delText>
            </w:r>
            <w:r w:rsidDel="0099475B">
              <w:rPr>
                <w:noProof/>
                <w:webHidden/>
              </w:rPr>
              <w:tab/>
              <w:delText>11</w:delText>
            </w:r>
          </w:del>
        </w:p>
        <w:p w:rsidR="00C36B71" w:rsidDel="0099475B" w:rsidRDefault="00C36B71">
          <w:pPr>
            <w:pStyle w:val="TOC1"/>
            <w:tabs>
              <w:tab w:val="right" w:leader="dot" w:pos="9130"/>
            </w:tabs>
            <w:rPr>
              <w:del w:id="85" w:author="Johan Heath [2]" w:date="2019-03-08T08:30:00Z"/>
              <w:noProof/>
              <w:lang w:val="en-ZA" w:eastAsia="en-ZA"/>
            </w:rPr>
          </w:pPr>
          <w:del w:id="86" w:author="Johan Heath [2]" w:date="2019-03-08T08:30:00Z">
            <w:r w:rsidRPr="0018354E" w:rsidDel="0099475B">
              <w:rPr>
                <w:rStyle w:val="Hyperlink"/>
                <w:noProof/>
              </w:rPr>
              <w:delText>6. DIFFERENTIATION BETWEEN CONSUMERS AND GRANTING OF EXEMPTION</w:delText>
            </w:r>
            <w:r w:rsidDel="0099475B">
              <w:rPr>
                <w:noProof/>
                <w:webHidden/>
              </w:rPr>
              <w:tab/>
              <w:delText>11</w:delText>
            </w:r>
          </w:del>
        </w:p>
        <w:p w:rsidR="00C36B71" w:rsidDel="0099475B" w:rsidRDefault="00C36B71">
          <w:pPr>
            <w:pStyle w:val="TOC1"/>
            <w:tabs>
              <w:tab w:val="right" w:leader="dot" w:pos="9130"/>
            </w:tabs>
            <w:rPr>
              <w:del w:id="87" w:author="Johan Heath [2]" w:date="2019-03-08T08:30:00Z"/>
              <w:noProof/>
              <w:lang w:val="en-ZA" w:eastAsia="en-ZA"/>
            </w:rPr>
          </w:pPr>
          <w:del w:id="88" w:author="Johan Heath [2]" w:date="2019-03-08T08:30:00Z">
            <w:r w:rsidRPr="0018354E" w:rsidDel="0099475B">
              <w:rPr>
                <w:rStyle w:val="Hyperlink"/>
                <w:noProof/>
              </w:rPr>
              <w:delText>7. CATEGORIES OF CONSUMERS</w:delText>
            </w:r>
            <w:r w:rsidDel="0099475B">
              <w:rPr>
                <w:noProof/>
                <w:webHidden/>
              </w:rPr>
              <w:tab/>
              <w:delText>12</w:delText>
            </w:r>
          </w:del>
        </w:p>
        <w:p w:rsidR="00C36B71" w:rsidDel="0099475B" w:rsidRDefault="00C36B71">
          <w:pPr>
            <w:pStyle w:val="TOC1"/>
            <w:tabs>
              <w:tab w:val="right" w:leader="dot" w:pos="9130"/>
            </w:tabs>
            <w:rPr>
              <w:del w:id="89" w:author="Johan Heath [2]" w:date="2019-03-08T08:30:00Z"/>
              <w:noProof/>
              <w:lang w:val="en-ZA" w:eastAsia="en-ZA"/>
            </w:rPr>
          </w:pPr>
          <w:del w:id="90" w:author="Johan Heath [2]" w:date="2019-03-08T08:30:00Z">
            <w:r w:rsidRPr="0018354E" w:rsidDel="0099475B">
              <w:rPr>
                <w:rStyle w:val="Hyperlink"/>
                <w:noProof/>
              </w:rPr>
              <w:delText>15. DEPOSITS</w:delText>
            </w:r>
            <w:r w:rsidDel="0099475B">
              <w:rPr>
                <w:noProof/>
                <w:webHidden/>
              </w:rPr>
              <w:tab/>
              <w:delText>22</w:delText>
            </w:r>
          </w:del>
        </w:p>
        <w:p w:rsidR="00C36B71" w:rsidDel="0099475B" w:rsidRDefault="00C36B71">
          <w:pPr>
            <w:pStyle w:val="TOC1"/>
            <w:tabs>
              <w:tab w:val="right" w:leader="dot" w:pos="9130"/>
            </w:tabs>
            <w:rPr>
              <w:del w:id="91" w:author="Johan Heath [2]" w:date="2019-03-08T08:30:00Z"/>
              <w:noProof/>
              <w:lang w:val="en-ZA" w:eastAsia="en-ZA"/>
            </w:rPr>
          </w:pPr>
          <w:del w:id="92" w:author="Johan Heath [2]" w:date="2019-03-08T08:30:00Z">
            <w:r w:rsidRPr="0018354E" w:rsidDel="0099475B">
              <w:rPr>
                <w:rStyle w:val="Hyperlink"/>
                <w:noProof/>
              </w:rPr>
              <w:delText>16. TARIFF TYPES</w:delText>
            </w:r>
            <w:r w:rsidDel="0099475B">
              <w:rPr>
                <w:noProof/>
                <w:webHidden/>
              </w:rPr>
              <w:tab/>
              <w:delText>22</w:delText>
            </w:r>
          </w:del>
        </w:p>
        <w:p w:rsidR="00C36B71" w:rsidDel="0099475B" w:rsidRDefault="00C36B71">
          <w:pPr>
            <w:pStyle w:val="TOC1"/>
            <w:tabs>
              <w:tab w:val="left" w:pos="660"/>
              <w:tab w:val="right" w:leader="dot" w:pos="9130"/>
            </w:tabs>
            <w:rPr>
              <w:del w:id="93" w:author="Johan Heath [2]" w:date="2019-03-08T08:30:00Z"/>
              <w:noProof/>
              <w:lang w:val="en-ZA" w:eastAsia="en-ZA"/>
            </w:rPr>
          </w:pPr>
          <w:del w:id="94" w:author="Johan Heath [2]" w:date="2019-03-08T08:30:00Z">
            <w:r w:rsidRPr="0018354E" w:rsidDel="0099475B">
              <w:rPr>
                <w:rStyle w:val="Hyperlink"/>
                <w:noProof/>
              </w:rPr>
              <w:delText>17.</w:delText>
            </w:r>
            <w:r w:rsidDel="0099475B">
              <w:rPr>
                <w:noProof/>
                <w:lang w:val="en-ZA" w:eastAsia="en-ZA"/>
              </w:rPr>
              <w:tab/>
            </w:r>
            <w:r w:rsidRPr="0018354E" w:rsidDel="0099475B">
              <w:rPr>
                <w:rStyle w:val="Hyperlink"/>
                <w:noProof/>
              </w:rPr>
              <w:delText>UNITS OF MEASUREMENT AND METHOD OF CALCULATION</w:delText>
            </w:r>
            <w:r w:rsidDel="0099475B">
              <w:rPr>
                <w:noProof/>
                <w:webHidden/>
              </w:rPr>
              <w:tab/>
              <w:delText>23</w:delText>
            </w:r>
          </w:del>
        </w:p>
        <w:p w:rsidR="00C36B71" w:rsidDel="0099475B" w:rsidRDefault="00C36B71">
          <w:pPr>
            <w:pStyle w:val="TOC1"/>
            <w:tabs>
              <w:tab w:val="left" w:pos="660"/>
              <w:tab w:val="right" w:leader="dot" w:pos="9130"/>
            </w:tabs>
            <w:rPr>
              <w:del w:id="95" w:author="Johan Heath [2]" w:date="2019-03-08T08:30:00Z"/>
              <w:noProof/>
              <w:lang w:val="en-ZA" w:eastAsia="en-ZA"/>
            </w:rPr>
          </w:pPr>
          <w:del w:id="96" w:author="Johan Heath [2]" w:date="2019-03-08T08:30:00Z">
            <w:r w:rsidRPr="0018354E" w:rsidDel="0099475B">
              <w:rPr>
                <w:rStyle w:val="Hyperlink"/>
                <w:noProof/>
                <w:lang w:eastAsia="en-ZA"/>
              </w:rPr>
              <w:delText>18.</w:delText>
            </w:r>
            <w:r w:rsidDel="0099475B">
              <w:rPr>
                <w:noProof/>
                <w:lang w:val="en-ZA" w:eastAsia="en-ZA"/>
              </w:rPr>
              <w:tab/>
            </w:r>
            <w:r w:rsidRPr="0018354E" w:rsidDel="0099475B">
              <w:rPr>
                <w:rStyle w:val="Hyperlink"/>
                <w:noProof/>
                <w:lang w:eastAsia="en-ZA"/>
              </w:rPr>
              <w:delText>MINOR TARIFFS</w:delText>
            </w:r>
            <w:r w:rsidDel="0099475B">
              <w:rPr>
                <w:noProof/>
                <w:webHidden/>
              </w:rPr>
              <w:tab/>
              <w:delText>23</w:delText>
            </w:r>
          </w:del>
        </w:p>
        <w:p w:rsidR="00C36B71" w:rsidDel="0099475B" w:rsidRDefault="00C36B71">
          <w:pPr>
            <w:pStyle w:val="TOC1"/>
            <w:tabs>
              <w:tab w:val="left" w:pos="660"/>
              <w:tab w:val="right" w:leader="dot" w:pos="9130"/>
            </w:tabs>
            <w:rPr>
              <w:del w:id="97" w:author="Johan Heath [2]" w:date="2019-03-08T08:30:00Z"/>
              <w:noProof/>
              <w:lang w:val="en-ZA" w:eastAsia="en-ZA"/>
            </w:rPr>
          </w:pPr>
          <w:del w:id="98" w:author="Johan Heath [2]" w:date="2019-03-08T08:30:00Z">
            <w:r w:rsidRPr="0018354E" w:rsidDel="0099475B">
              <w:rPr>
                <w:rStyle w:val="Hyperlink"/>
                <w:noProof/>
                <w:highlight w:val="yellow"/>
                <w:lang w:eastAsia="en-ZA"/>
              </w:rPr>
              <w:delText>18.</w:delText>
            </w:r>
            <w:r w:rsidDel="0099475B">
              <w:rPr>
                <w:noProof/>
                <w:lang w:val="en-ZA" w:eastAsia="en-ZA"/>
              </w:rPr>
              <w:tab/>
            </w:r>
            <w:r w:rsidRPr="0018354E" w:rsidDel="0099475B">
              <w:rPr>
                <w:rStyle w:val="Hyperlink"/>
                <w:noProof/>
                <w:highlight w:val="yellow"/>
                <w:lang w:eastAsia="en-ZA"/>
              </w:rPr>
              <w:delText>CALCULATION OF MINOR TARIFFS</w:delText>
            </w:r>
            <w:r w:rsidDel="0099475B">
              <w:rPr>
                <w:noProof/>
                <w:webHidden/>
              </w:rPr>
              <w:tab/>
              <w:delText>23</w:delText>
            </w:r>
          </w:del>
        </w:p>
        <w:p w:rsidR="00C36B71" w:rsidDel="0099475B" w:rsidRDefault="00C36B71">
          <w:pPr>
            <w:pStyle w:val="TOC1"/>
            <w:tabs>
              <w:tab w:val="right" w:leader="dot" w:pos="9130"/>
            </w:tabs>
            <w:rPr>
              <w:del w:id="99" w:author="Johan Heath [2]" w:date="2019-03-08T08:30:00Z"/>
              <w:noProof/>
              <w:lang w:val="en-ZA" w:eastAsia="en-ZA"/>
            </w:rPr>
          </w:pPr>
          <w:del w:id="100" w:author="Johan Heath [2]" w:date="2019-03-08T08:30:00Z">
            <w:r w:rsidRPr="0018354E" w:rsidDel="0099475B">
              <w:rPr>
                <w:rStyle w:val="Hyperlink"/>
                <w:noProof/>
              </w:rPr>
              <w:delText>19. PHASING IN OF TARIFFS, FEES AND LEVIES</w:delText>
            </w:r>
            <w:r w:rsidDel="0099475B">
              <w:rPr>
                <w:noProof/>
                <w:webHidden/>
              </w:rPr>
              <w:tab/>
              <w:delText>26</w:delText>
            </w:r>
          </w:del>
        </w:p>
        <w:p w:rsidR="00C36B71" w:rsidDel="0099475B" w:rsidRDefault="00C36B71">
          <w:pPr>
            <w:pStyle w:val="TOC1"/>
            <w:tabs>
              <w:tab w:val="right" w:leader="dot" w:pos="9130"/>
            </w:tabs>
            <w:rPr>
              <w:del w:id="101" w:author="Johan Heath [2]" w:date="2019-03-08T08:30:00Z"/>
              <w:noProof/>
              <w:lang w:val="en-ZA" w:eastAsia="en-ZA"/>
            </w:rPr>
          </w:pPr>
          <w:del w:id="102" w:author="Johan Heath [2]" w:date="2019-03-08T08:30:00Z">
            <w:r w:rsidRPr="0018354E" w:rsidDel="0099475B">
              <w:rPr>
                <w:rStyle w:val="Hyperlink"/>
                <w:noProof/>
                <w:lang w:eastAsia="en-ZA"/>
              </w:rPr>
              <w:delText xml:space="preserve">20. </w:delText>
            </w:r>
            <w:r w:rsidRPr="0018354E" w:rsidDel="0099475B">
              <w:rPr>
                <w:rStyle w:val="Hyperlink"/>
                <w:noProof/>
              </w:rPr>
              <w:delText>GENERAL MATTERS</w:delText>
            </w:r>
            <w:r w:rsidDel="0099475B">
              <w:rPr>
                <w:noProof/>
                <w:webHidden/>
              </w:rPr>
              <w:tab/>
              <w:delText>26</w:delText>
            </w:r>
          </w:del>
        </w:p>
        <w:p w:rsidR="00C36B71" w:rsidDel="0099475B" w:rsidRDefault="00C36B71">
          <w:pPr>
            <w:pStyle w:val="TOC1"/>
            <w:tabs>
              <w:tab w:val="right" w:leader="dot" w:pos="9130"/>
            </w:tabs>
            <w:rPr>
              <w:del w:id="103" w:author="Johan Heath [2]" w:date="2019-03-08T08:30:00Z"/>
              <w:noProof/>
              <w:lang w:val="en-ZA" w:eastAsia="en-ZA"/>
            </w:rPr>
          </w:pPr>
          <w:del w:id="104" w:author="Johan Heath [2]" w:date="2019-03-08T08:30:00Z">
            <w:r w:rsidRPr="0018354E" w:rsidDel="0099475B">
              <w:rPr>
                <w:rStyle w:val="Hyperlink"/>
                <w:noProof/>
              </w:rPr>
              <w:delText>14.  ENFORCEMENT MEASURES</w:delText>
            </w:r>
            <w:r w:rsidDel="0099475B">
              <w:rPr>
                <w:noProof/>
                <w:webHidden/>
              </w:rPr>
              <w:tab/>
              <w:delText>1</w:delText>
            </w:r>
          </w:del>
        </w:p>
        <w:p w:rsidR="00C36B71" w:rsidDel="0099475B" w:rsidRDefault="00C36B71">
          <w:pPr>
            <w:pStyle w:val="TOC1"/>
            <w:tabs>
              <w:tab w:val="right" w:leader="dot" w:pos="9130"/>
            </w:tabs>
            <w:rPr>
              <w:del w:id="105" w:author="Johan Heath [2]" w:date="2019-03-08T08:30:00Z"/>
              <w:noProof/>
              <w:lang w:val="en-ZA" w:eastAsia="en-ZA"/>
            </w:rPr>
          </w:pPr>
          <w:del w:id="106" w:author="Johan Heath [2]" w:date="2019-03-08T08:30:00Z">
            <w:r w:rsidRPr="0018354E" w:rsidDel="0099475B">
              <w:rPr>
                <w:rStyle w:val="Hyperlink"/>
                <w:noProof/>
                <w:lang w:eastAsia="en-ZA"/>
              </w:rPr>
              <w:delText xml:space="preserve">15. </w:delText>
            </w:r>
            <w:r w:rsidRPr="0018354E" w:rsidDel="0099475B">
              <w:rPr>
                <w:rStyle w:val="Hyperlink"/>
                <w:noProof/>
              </w:rPr>
              <w:delText>REPEAL OF BY-LAWS</w:delText>
            </w:r>
            <w:r w:rsidDel="0099475B">
              <w:rPr>
                <w:noProof/>
                <w:webHidden/>
              </w:rPr>
              <w:tab/>
              <w:delText>1</w:delText>
            </w:r>
          </w:del>
        </w:p>
        <w:p w:rsidR="00C36B71" w:rsidDel="0099475B" w:rsidRDefault="00C36B71">
          <w:pPr>
            <w:pStyle w:val="TOC1"/>
            <w:tabs>
              <w:tab w:val="right" w:leader="dot" w:pos="9130"/>
            </w:tabs>
            <w:rPr>
              <w:del w:id="107" w:author="Johan Heath [2]" w:date="2019-03-08T08:30:00Z"/>
              <w:noProof/>
              <w:lang w:val="en-ZA" w:eastAsia="en-ZA"/>
            </w:rPr>
          </w:pPr>
          <w:del w:id="108" w:author="Johan Heath [2]" w:date="2019-03-08T08:30:00Z">
            <w:r w:rsidRPr="0018354E" w:rsidDel="0099475B">
              <w:rPr>
                <w:rStyle w:val="Hyperlink"/>
                <w:noProof/>
              </w:rPr>
              <w:delText>16. SHORT TITLE AND COMMENCEMENT</w:delText>
            </w:r>
            <w:r w:rsidDel="0099475B">
              <w:rPr>
                <w:noProof/>
                <w:webHidden/>
              </w:rPr>
              <w:tab/>
              <w:delText>1</w:delText>
            </w:r>
          </w:del>
        </w:p>
        <w:p w:rsidR="0051578A" w:rsidRDefault="0051578A">
          <w:r>
            <w:fldChar w:fldCharType="end"/>
          </w:r>
        </w:p>
      </w:sdtContent>
    </w:sdt>
    <w:p w:rsidR="003F7EDF" w:rsidRPr="00EE0890" w:rsidRDefault="003F7EDF" w:rsidP="003F7EDF">
      <w:pPr>
        <w:spacing w:after="0" w:line="240" w:lineRule="auto"/>
        <w:rPr>
          <w:rFonts w:eastAsia="Times New Roman" w:cstheme="minorHAnsi"/>
          <w:lang w:eastAsia="en-ZA"/>
        </w:rPr>
      </w:pPr>
    </w:p>
    <w:p w:rsidR="00101465" w:rsidRDefault="00101465" w:rsidP="00C33CAB">
      <w:pPr>
        <w:rPr>
          <w:rFonts w:cstheme="minorHAnsi"/>
          <w:b/>
          <w:sz w:val="24"/>
          <w:szCs w:val="24"/>
          <w:lang w:eastAsia="en-ZA"/>
        </w:rPr>
      </w:pPr>
    </w:p>
    <w:p w:rsidR="00101465" w:rsidRDefault="00101465" w:rsidP="00C33CAB">
      <w:pPr>
        <w:rPr>
          <w:rFonts w:cstheme="minorHAnsi"/>
          <w:b/>
          <w:sz w:val="24"/>
          <w:szCs w:val="24"/>
          <w:lang w:eastAsia="en-ZA"/>
        </w:rPr>
      </w:pPr>
    </w:p>
    <w:p w:rsidR="00101465" w:rsidRDefault="00101465" w:rsidP="00C33CAB">
      <w:pPr>
        <w:rPr>
          <w:rFonts w:cstheme="minorHAnsi"/>
          <w:b/>
          <w:sz w:val="24"/>
          <w:szCs w:val="24"/>
          <w:lang w:eastAsia="en-ZA"/>
        </w:rPr>
      </w:pPr>
    </w:p>
    <w:p w:rsidR="00101465" w:rsidRDefault="00101465" w:rsidP="00C33CAB">
      <w:pPr>
        <w:rPr>
          <w:rFonts w:cstheme="minorHAnsi"/>
          <w:b/>
          <w:sz w:val="24"/>
          <w:szCs w:val="24"/>
          <w:lang w:eastAsia="en-ZA"/>
        </w:rPr>
      </w:pPr>
    </w:p>
    <w:p w:rsidR="00101465" w:rsidRDefault="00101465" w:rsidP="00C33CAB">
      <w:pPr>
        <w:rPr>
          <w:ins w:id="109" w:author="Johan Heath" w:date="2019-03-06T13:19:00Z"/>
          <w:rFonts w:cstheme="minorHAnsi"/>
          <w:b/>
          <w:sz w:val="24"/>
          <w:szCs w:val="24"/>
          <w:lang w:eastAsia="en-ZA"/>
        </w:rPr>
      </w:pPr>
    </w:p>
    <w:p w:rsidR="00D37012" w:rsidRDefault="00D37012" w:rsidP="00C33CAB">
      <w:pPr>
        <w:rPr>
          <w:ins w:id="110" w:author="Johan Heath" w:date="2019-03-06T13:19:00Z"/>
          <w:rFonts w:cstheme="minorHAnsi"/>
          <w:b/>
          <w:sz w:val="24"/>
          <w:szCs w:val="24"/>
          <w:lang w:eastAsia="en-ZA"/>
        </w:rPr>
      </w:pPr>
    </w:p>
    <w:p w:rsidR="00D37012" w:rsidRDefault="00D37012" w:rsidP="00C33CAB">
      <w:pPr>
        <w:rPr>
          <w:ins w:id="111" w:author="Johan Heath" w:date="2019-03-06T13:19:00Z"/>
          <w:rFonts w:cstheme="minorHAnsi"/>
          <w:b/>
          <w:sz w:val="24"/>
          <w:szCs w:val="24"/>
          <w:lang w:eastAsia="en-ZA"/>
        </w:rPr>
      </w:pPr>
    </w:p>
    <w:p w:rsidR="00D37012" w:rsidRDefault="00D37012" w:rsidP="00C33CAB">
      <w:pPr>
        <w:rPr>
          <w:rFonts w:cstheme="minorHAnsi"/>
          <w:b/>
          <w:sz w:val="24"/>
          <w:szCs w:val="24"/>
          <w:lang w:eastAsia="en-ZA"/>
        </w:rPr>
      </w:pPr>
    </w:p>
    <w:p w:rsidR="00101465" w:rsidRDefault="00101465" w:rsidP="00C33CAB">
      <w:pPr>
        <w:rPr>
          <w:rFonts w:cstheme="minorHAnsi"/>
          <w:b/>
          <w:sz w:val="24"/>
          <w:szCs w:val="24"/>
          <w:lang w:eastAsia="en-ZA"/>
        </w:rPr>
      </w:pPr>
    </w:p>
    <w:p w:rsidR="00101465" w:rsidDel="00445A35" w:rsidRDefault="00101465">
      <w:pPr>
        <w:pStyle w:val="Heading1"/>
        <w:numPr>
          <w:ilvl w:val="0"/>
          <w:numId w:val="37"/>
        </w:numPr>
        <w:rPr>
          <w:del w:id="112" w:author="Johan Heath [2]" w:date="2019-03-04T11:50:00Z"/>
          <w:lang w:eastAsia="en-ZA"/>
        </w:rPr>
        <w:pPrChange w:id="113" w:author="Johan Heath" w:date="2019-03-06T13:22:00Z">
          <w:pPr/>
        </w:pPrChange>
      </w:pPr>
      <w:bookmarkStart w:id="114" w:name="_Toc2770809"/>
      <w:bookmarkStart w:id="115" w:name="_Toc2770824"/>
      <w:bookmarkStart w:id="116" w:name="_Toc2770969"/>
      <w:bookmarkStart w:id="117" w:name="_Toc2771003"/>
      <w:bookmarkStart w:id="118" w:name="_Toc2771019"/>
      <w:bookmarkStart w:id="119" w:name="_Toc2771036"/>
      <w:bookmarkStart w:id="120" w:name="_Toc2771052"/>
      <w:bookmarkStart w:id="121" w:name="_Toc2771098"/>
      <w:bookmarkStart w:id="122" w:name="_Toc2926270"/>
      <w:bookmarkEnd w:id="114"/>
      <w:bookmarkEnd w:id="115"/>
      <w:bookmarkEnd w:id="116"/>
      <w:bookmarkEnd w:id="117"/>
      <w:bookmarkEnd w:id="118"/>
      <w:bookmarkEnd w:id="119"/>
      <w:bookmarkEnd w:id="120"/>
      <w:bookmarkEnd w:id="121"/>
      <w:bookmarkEnd w:id="122"/>
    </w:p>
    <w:p w:rsidR="00101465" w:rsidDel="00445A35" w:rsidRDefault="00101465">
      <w:pPr>
        <w:pStyle w:val="Heading1"/>
        <w:numPr>
          <w:ilvl w:val="0"/>
          <w:numId w:val="37"/>
        </w:numPr>
        <w:rPr>
          <w:del w:id="123" w:author="Johan Heath [2]" w:date="2019-03-04T11:50:00Z"/>
          <w:lang w:eastAsia="en-ZA"/>
        </w:rPr>
        <w:pPrChange w:id="124" w:author="Johan Heath" w:date="2019-03-06T13:22:00Z">
          <w:pPr/>
        </w:pPrChange>
      </w:pPr>
      <w:bookmarkStart w:id="125" w:name="_Toc2770810"/>
      <w:bookmarkStart w:id="126" w:name="_Toc2770825"/>
      <w:bookmarkStart w:id="127" w:name="_Toc2770970"/>
      <w:bookmarkStart w:id="128" w:name="_Toc2771004"/>
      <w:bookmarkStart w:id="129" w:name="_Toc2771020"/>
      <w:bookmarkStart w:id="130" w:name="_Toc2771037"/>
      <w:bookmarkStart w:id="131" w:name="_Toc2771053"/>
      <w:bookmarkStart w:id="132" w:name="_Toc2771099"/>
      <w:bookmarkStart w:id="133" w:name="_Toc2926271"/>
      <w:bookmarkEnd w:id="125"/>
      <w:bookmarkEnd w:id="126"/>
      <w:bookmarkEnd w:id="127"/>
      <w:bookmarkEnd w:id="128"/>
      <w:bookmarkEnd w:id="129"/>
      <w:bookmarkEnd w:id="130"/>
      <w:bookmarkEnd w:id="131"/>
      <w:bookmarkEnd w:id="132"/>
      <w:bookmarkEnd w:id="133"/>
    </w:p>
    <w:p w:rsidR="00101465" w:rsidDel="00445A35" w:rsidRDefault="00101465">
      <w:pPr>
        <w:pStyle w:val="Heading1"/>
        <w:numPr>
          <w:ilvl w:val="0"/>
          <w:numId w:val="37"/>
        </w:numPr>
        <w:rPr>
          <w:del w:id="134" w:author="Johan Heath [2]" w:date="2019-03-04T11:49:00Z"/>
          <w:lang w:eastAsia="en-ZA"/>
        </w:rPr>
        <w:pPrChange w:id="135" w:author="Johan Heath" w:date="2019-03-06T13:22:00Z">
          <w:pPr/>
        </w:pPrChange>
      </w:pPr>
      <w:bookmarkStart w:id="136" w:name="_Toc2770811"/>
      <w:bookmarkStart w:id="137" w:name="_Toc2770826"/>
      <w:bookmarkStart w:id="138" w:name="_Toc2770971"/>
      <w:bookmarkStart w:id="139" w:name="_Toc2771005"/>
      <w:bookmarkStart w:id="140" w:name="_Toc2771021"/>
      <w:bookmarkStart w:id="141" w:name="_Toc2771038"/>
      <w:bookmarkStart w:id="142" w:name="_Toc2771054"/>
      <w:bookmarkStart w:id="143" w:name="_Toc2771100"/>
      <w:bookmarkStart w:id="144" w:name="_Toc2926272"/>
      <w:bookmarkEnd w:id="136"/>
      <w:bookmarkEnd w:id="137"/>
      <w:bookmarkEnd w:id="138"/>
      <w:bookmarkEnd w:id="139"/>
      <w:bookmarkEnd w:id="140"/>
      <w:bookmarkEnd w:id="141"/>
      <w:bookmarkEnd w:id="142"/>
      <w:bookmarkEnd w:id="143"/>
      <w:bookmarkEnd w:id="144"/>
    </w:p>
    <w:p w:rsidR="007B5809" w:rsidRPr="009A1F4A" w:rsidDel="00171FC9" w:rsidRDefault="005A3251">
      <w:pPr>
        <w:pStyle w:val="Heading1"/>
        <w:numPr>
          <w:ilvl w:val="0"/>
          <w:numId w:val="37"/>
        </w:numPr>
        <w:rPr>
          <w:del w:id="145" w:author="Johan Heath" w:date="2019-03-06T12:02:00Z"/>
          <w:iCs/>
          <w:sz w:val="32"/>
          <w:szCs w:val="32"/>
          <w:lang w:eastAsia="en-ZA"/>
        </w:rPr>
        <w:pPrChange w:id="146" w:author="Johan Heath" w:date="2019-03-06T13:22:00Z">
          <w:pPr/>
        </w:pPrChange>
      </w:pPr>
      <w:del w:id="147" w:author="Johan Heath" w:date="2019-03-06T12:02:00Z">
        <w:r w:rsidDel="00171FC9">
          <w:rPr>
            <w:iCs/>
            <w:sz w:val="32"/>
            <w:szCs w:val="32"/>
            <w:lang w:eastAsia="en-ZA"/>
          </w:rPr>
          <w:delText>TARIFF BY-LAW 2018</w:delText>
        </w:r>
        <w:bookmarkStart w:id="148" w:name="_Toc2770812"/>
        <w:bookmarkStart w:id="149" w:name="_Toc2770827"/>
        <w:bookmarkStart w:id="150" w:name="_Toc2770972"/>
        <w:bookmarkStart w:id="151" w:name="_Toc2771006"/>
        <w:bookmarkStart w:id="152" w:name="_Toc2771022"/>
        <w:bookmarkStart w:id="153" w:name="_Toc2771039"/>
        <w:bookmarkStart w:id="154" w:name="_Toc2771055"/>
        <w:bookmarkStart w:id="155" w:name="_Toc2771101"/>
        <w:bookmarkStart w:id="156" w:name="_Toc2926273"/>
        <w:bookmarkEnd w:id="148"/>
        <w:bookmarkEnd w:id="149"/>
        <w:bookmarkEnd w:id="150"/>
        <w:bookmarkEnd w:id="151"/>
        <w:bookmarkEnd w:id="152"/>
        <w:bookmarkEnd w:id="153"/>
        <w:bookmarkEnd w:id="154"/>
        <w:bookmarkEnd w:id="155"/>
        <w:bookmarkEnd w:id="156"/>
      </w:del>
    </w:p>
    <w:p w:rsidR="007B5809" w:rsidDel="00171FC9" w:rsidRDefault="007B5809">
      <w:pPr>
        <w:pStyle w:val="Heading1"/>
        <w:numPr>
          <w:ilvl w:val="0"/>
          <w:numId w:val="37"/>
        </w:numPr>
        <w:rPr>
          <w:del w:id="157" w:author="Johan Heath" w:date="2019-03-06T12:02:00Z"/>
          <w:iCs/>
          <w:lang w:eastAsia="en-ZA"/>
        </w:rPr>
        <w:pPrChange w:id="158" w:author="Johan Heath" w:date="2019-03-06T13:22:00Z">
          <w:pPr/>
        </w:pPrChange>
      </w:pPr>
      <w:del w:id="159" w:author="Johan Heath" w:date="2019-03-06T12:02:00Z">
        <w:r w:rsidRPr="00615F66" w:rsidDel="00171FC9">
          <w:rPr>
            <w:iCs/>
            <w:lang w:eastAsia="en-ZA"/>
          </w:rPr>
          <w:delText xml:space="preserve">To provide for the adoption </w:delText>
        </w:r>
        <w:r w:rsidR="00665766" w:rsidRPr="00615F66" w:rsidDel="00171FC9">
          <w:rPr>
            <w:iCs/>
            <w:lang w:eastAsia="en-ZA"/>
          </w:rPr>
          <w:delText>and implementation of a tariff policy; for the general power to levy and recover fees, charges and tariffs and for matters incidental thereto.</w:delText>
        </w:r>
        <w:bookmarkStart w:id="160" w:name="_Toc2770813"/>
        <w:bookmarkStart w:id="161" w:name="_Toc2770828"/>
        <w:bookmarkStart w:id="162" w:name="_Toc2770973"/>
        <w:bookmarkStart w:id="163" w:name="_Toc2771007"/>
        <w:bookmarkStart w:id="164" w:name="_Toc2771023"/>
        <w:bookmarkStart w:id="165" w:name="_Toc2771040"/>
        <w:bookmarkStart w:id="166" w:name="_Toc2771056"/>
        <w:bookmarkStart w:id="167" w:name="_Toc2771102"/>
        <w:bookmarkStart w:id="168" w:name="_Toc2926274"/>
        <w:bookmarkEnd w:id="160"/>
        <w:bookmarkEnd w:id="161"/>
        <w:bookmarkEnd w:id="162"/>
        <w:bookmarkEnd w:id="163"/>
        <w:bookmarkEnd w:id="164"/>
        <w:bookmarkEnd w:id="165"/>
        <w:bookmarkEnd w:id="166"/>
        <w:bookmarkEnd w:id="167"/>
        <w:bookmarkEnd w:id="168"/>
      </w:del>
    </w:p>
    <w:p w:rsidR="0045556A" w:rsidRDefault="00615F66">
      <w:pPr>
        <w:pStyle w:val="Heading1"/>
        <w:numPr>
          <w:ilvl w:val="0"/>
          <w:numId w:val="37"/>
        </w:numPr>
        <w:rPr>
          <w:ins w:id="169" w:author="Johan Heath" w:date="2019-03-06T12:02:00Z"/>
        </w:rPr>
        <w:pPrChange w:id="170" w:author="Johan Heath" w:date="2019-03-06T13:22:00Z">
          <w:pPr>
            <w:pStyle w:val="Heading1"/>
          </w:pPr>
        </w:pPrChange>
      </w:pPr>
      <w:bookmarkStart w:id="171" w:name="_Toc2926275"/>
      <w:r w:rsidRPr="00171FC9">
        <w:t>PREAMBLE</w:t>
      </w:r>
      <w:bookmarkEnd w:id="171"/>
    </w:p>
    <w:p w:rsidR="00171FC9" w:rsidRPr="0099475B" w:rsidRDefault="00171FC9">
      <w:pPr>
        <w:pPrChange w:id="172" w:author="Johan Heath" w:date="2019-03-06T12:02:00Z">
          <w:pPr>
            <w:pStyle w:val="Heading1"/>
          </w:pPr>
        </w:pPrChange>
      </w:pPr>
    </w:p>
    <w:p w:rsidR="00665766" w:rsidRDefault="0045556A">
      <w:pPr>
        <w:pStyle w:val="ListParagraph"/>
        <w:numPr>
          <w:ilvl w:val="0"/>
          <w:numId w:val="1"/>
        </w:numPr>
        <w:jc w:val="both"/>
        <w:rPr>
          <w:rFonts w:cstheme="minorHAnsi"/>
          <w:shd w:val="clear" w:color="auto" w:fill="FFFFFF"/>
          <w:lang w:eastAsia="en-ZA"/>
        </w:rPr>
        <w:pPrChange w:id="173" w:author="Johan Heath [2]" w:date="2019-03-04T11:49:00Z">
          <w:pPr>
            <w:pStyle w:val="ListParagraph"/>
            <w:numPr>
              <w:numId w:val="1"/>
            </w:numPr>
            <w:ind w:left="360" w:hanging="360"/>
          </w:pPr>
        </w:pPrChange>
      </w:pPr>
      <w:r w:rsidRPr="00E974F8">
        <w:rPr>
          <w:rFonts w:cstheme="minorHAnsi"/>
          <w:shd w:val="clear" w:color="auto" w:fill="FFFFFF"/>
          <w:lang w:eastAsia="en-ZA"/>
        </w:rPr>
        <w:t>Section 229(1) of the </w:t>
      </w:r>
      <w:r w:rsidR="00FF4DC3">
        <w:rPr>
          <w:rFonts w:cstheme="minorHAnsi"/>
          <w:lang w:eastAsia="en-ZA"/>
        </w:rPr>
        <w:fldChar w:fldCharType="begin"/>
      </w:r>
      <w:r w:rsidR="00FF4DC3">
        <w:rPr>
          <w:rFonts w:cstheme="minorHAnsi"/>
          <w:lang w:eastAsia="en-ZA"/>
        </w:rPr>
        <w:instrText xml:space="preserve"> HYPERLINK "https://openbylaws.org.za/za-cpt/act/by-law/2007/tariff/" \l "term-Constitution" </w:instrText>
      </w:r>
      <w:r w:rsidR="00FF4DC3">
        <w:rPr>
          <w:rFonts w:cstheme="minorHAnsi"/>
          <w:lang w:eastAsia="en-ZA"/>
        </w:rPr>
        <w:fldChar w:fldCharType="separate"/>
      </w:r>
      <w:r w:rsidRPr="00E974F8">
        <w:rPr>
          <w:rFonts w:cstheme="minorHAnsi"/>
          <w:lang w:eastAsia="en-ZA"/>
        </w:rPr>
        <w:t>Constitution</w:t>
      </w:r>
      <w:r w:rsidR="00FF4DC3">
        <w:rPr>
          <w:rFonts w:cstheme="minorHAnsi"/>
          <w:lang w:eastAsia="en-ZA"/>
        </w:rPr>
        <w:fldChar w:fldCharType="end"/>
      </w:r>
      <w:r w:rsidRPr="00E974F8">
        <w:rPr>
          <w:rFonts w:cstheme="minorHAnsi"/>
          <w:shd w:val="clear" w:color="auto" w:fill="FFFFFF"/>
          <w:lang w:eastAsia="en-ZA"/>
        </w:rPr>
        <w:t> authorises a municipality to impose:</w:t>
      </w:r>
    </w:p>
    <w:p w:rsidR="00EE0890" w:rsidRPr="00E974F8" w:rsidRDefault="00EE0890">
      <w:pPr>
        <w:pStyle w:val="ListParagraph"/>
        <w:ind w:left="360"/>
        <w:jc w:val="both"/>
        <w:rPr>
          <w:rFonts w:cstheme="minorHAnsi"/>
          <w:shd w:val="clear" w:color="auto" w:fill="FFFFFF"/>
          <w:lang w:eastAsia="en-ZA"/>
        </w:rPr>
        <w:pPrChange w:id="174" w:author="Johan Heath [2]" w:date="2019-03-04T11:49:00Z">
          <w:pPr>
            <w:pStyle w:val="ListParagraph"/>
            <w:ind w:left="360"/>
          </w:pPr>
        </w:pPrChange>
      </w:pPr>
    </w:p>
    <w:p w:rsidR="00665766" w:rsidRPr="00E974F8" w:rsidRDefault="00665766">
      <w:pPr>
        <w:pStyle w:val="ListParagraph"/>
        <w:numPr>
          <w:ilvl w:val="1"/>
          <w:numId w:val="1"/>
        </w:numPr>
        <w:jc w:val="both"/>
        <w:rPr>
          <w:rFonts w:cstheme="minorHAnsi"/>
          <w:shd w:val="clear" w:color="auto" w:fill="FFFFFF"/>
          <w:lang w:eastAsia="en-ZA"/>
        </w:rPr>
        <w:pPrChange w:id="175" w:author="Johan Heath [2]" w:date="2019-03-04T11:49:00Z">
          <w:pPr>
            <w:pStyle w:val="ListParagraph"/>
            <w:numPr>
              <w:ilvl w:val="1"/>
              <w:numId w:val="1"/>
            </w:numPr>
            <w:ind w:hanging="360"/>
          </w:pPr>
        </w:pPrChange>
      </w:pPr>
      <w:r w:rsidRPr="00E974F8">
        <w:rPr>
          <w:rFonts w:cstheme="minorHAnsi"/>
          <w:shd w:val="clear" w:color="auto" w:fill="FFFFFF"/>
          <w:lang w:eastAsia="en-ZA"/>
        </w:rPr>
        <w:t>R</w:t>
      </w:r>
      <w:r w:rsidR="0045556A" w:rsidRPr="00E974F8">
        <w:rPr>
          <w:rFonts w:cstheme="minorHAnsi"/>
          <w:shd w:val="clear" w:color="auto" w:fill="FFFFFF"/>
          <w:lang w:eastAsia="en-ZA"/>
        </w:rPr>
        <w:t>ates on property and surcharges on fees for services provided by or on behalf of the municipality; and</w:t>
      </w:r>
    </w:p>
    <w:p w:rsidR="00665766" w:rsidRDefault="00665766">
      <w:pPr>
        <w:pStyle w:val="ListParagraph"/>
        <w:numPr>
          <w:ilvl w:val="1"/>
          <w:numId w:val="1"/>
        </w:numPr>
        <w:jc w:val="both"/>
        <w:rPr>
          <w:rFonts w:cstheme="minorHAnsi"/>
          <w:shd w:val="clear" w:color="auto" w:fill="FFFFFF"/>
          <w:lang w:eastAsia="en-ZA"/>
        </w:rPr>
        <w:pPrChange w:id="176" w:author="Johan Heath [2]" w:date="2019-03-04T11:49:00Z">
          <w:pPr>
            <w:pStyle w:val="ListParagraph"/>
            <w:numPr>
              <w:ilvl w:val="1"/>
              <w:numId w:val="1"/>
            </w:numPr>
            <w:ind w:hanging="360"/>
          </w:pPr>
        </w:pPrChange>
      </w:pPr>
      <w:r w:rsidRPr="00E974F8">
        <w:rPr>
          <w:rFonts w:cstheme="minorHAnsi"/>
          <w:shd w:val="clear" w:color="auto" w:fill="FFFFFF"/>
          <w:lang w:eastAsia="en-ZA"/>
        </w:rPr>
        <w:t>I</w:t>
      </w:r>
      <w:r w:rsidR="0045556A" w:rsidRPr="00E974F8">
        <w:rPr>
          <w:rFonts w:cstheme="minorHAnsi"/>
          <w:shd w:val="clear" w:color="auto" w:fill="FFFFFF"/>
          <w:lang w:eastAsia="en-ZA"/>
        </w:rPr>
        <w:t>f authorised by national legislation, other taxes, levies an</w:t>
      </w:r>
      <w:r w:rsidRPr="00E974F8">
        <w:rPr>
          <w:rFonts w:cstheme="minorHAnsi"/>
          <w:shd w:val="clear" w:color="auto" w:fill="FFFFFF"/>
          <w:lang w:eastAsia="en-ZA"/>
        </w:rPr>
        <w:t>d duties appropriate to local government or to the category of local government int</w:t>
      </w:r>
      <w:r w:rsidR="00E974F8">
        <w:rPr>
          <w:rFonts w:cstheme="minorHAnsi"/>
          <w:shd w:val="clear" w:color="auto" w:fill="FFFFFF"/>
          <w:lang w:eastAsia="en-ZA"/>
        </w:rPr>
        <w:t>o which that municipality falls.</w:t>
      </w:r>
    </w:p>
    <w:p w:rsidR="00C33CAB" w:rsidRPr="00E974F8" w:rsidRDefault="00C33CAB">
      <w:pPr>
        <w:pStyle w:val="ListParagraph"/>
        <w:jc w:val="both"/>
        <w:rPr>
          <w:rFonts w:cstheme="minorHAnsi"/>
          <w:shd w:val="clear" w:color="auto" w:fill="FFFFFF"/>
          <w:lang w:eastAsia="en-ZA"/>
        </w:rPr>
        <w:pPrChange w:id="177" w:author="Johan Heath [2]" w:date="2019-03-04T11:49:00Z">
          <w:pPr>
            <w:pStyle w:val="ListParagraph"/>
          </w:pPr>
        </w:pPrChange>
      </w:pPr>
    </w:p>
    <w:p w:rsidR="00665766" w:rsidRDefault="0045556A">
      <w:pPr>
        <w:pStyle w:val="ListParagraph"/>
        <w:numPr>
          <w:ilvl w:val="0"/>
          <w:numId w:val="1"/>
        </w:numPr>
        <w:jc w:val="both"/>
        <w:rPr>
          <w:rFonts w:cstheme="minorHAnsi"/>
          <w:shd w:val="clear" w:color="auto" w:fill="FFFFFF"/>
          <w:lang w:eastAsia="en-ZA"/>
        </w:rPr>
        <w:pPrChange w:id="178" w:author="Johan Heath [2]" w:date="2019-03-04T11:49:00Z">
          <w:pPr>
            <w:pStyle w:val="ListParagraph"/>
            <w:numPr>
              <w:numId w:val="1"/>
            </w:numPr>
            <w:ind w:left="360" w:hanging="360"/>
          </w:pPr>
        </w:pPrChange>
      </w:pPr>
      <w:r w:rsidRPr="00E974F8">
        <w:rPr>
          <w:rFonts w:cstheme="minorHAnsi"/>
          <w:shd w:val="clear" w:color="auto" w:fill="FFFFFF"/>
          <w:lang w:eastAsia="en-ZA"/>
        </w:rPr>
        <w:t>In terms of section 75A of the </w:t>
      </w:r>
      <w:r w:rsidR="00615F66" w:rsidRPr="00E974F8">
        <w:rPr>
          <w:rFonts w:cstheme="minorHAnsi"/>
          <w:shd w:val="clear" w:color="auto" w:fill="FFFFFF"/>
          <w:lang w:eastAsia="en-ZA"/>
        </w:rPr>
        <w:t xml:space="preserve">Local Government: Municipal </w:t>
      </w:r>
      <w:r w:rsidR="00FF4DC3">
        <w:rPr>
          <w:rFonts w:cstheme="minorHAnsi"/>
          <w:lang w:eastAsia="en-ZA"/>
        </w:rPr>
        <w:fldChar w:fldCharType="begin"/>
      </w:r>
      <w:r w:rsidR="00FF4DC3">
        <w:rPr>
          <w:rFonts w:cstheme="minorHAnsi"/>
          <w:lang w:eastAsia="en-ZA"/>
        </w:rPr>
        <w:instrText xml:space="preserve"> HYPERLINK "https://openbylaws.org.za/za-cpt/act/by-law/2007/tariff/" \l "term-Systems_Act" </w:instrText>
      </w:r>
      <w:r w:rsidR="00FF4DC3">
        <w:rPr>
          <w:rFonts w:cstheme="minorHAnsi"/>
          <w:lang w:eastAsia="en-ZA"/>
        </w:rPr>
        <w:fldChar w:fldCharType="separate"/>
      </w:r>
      <w:r w:rsidRPr="00E974F8">
        <w:rPr>
          <w:rFonts w:cstheme="minorHAnsi"/>
          <w:lang w:eastAsia="en-ZA"/>
        </w:rPr>
        <w:t>Systems Act</w:t>
      </w:r>
      <w:r w:rsidR="00FF4DC3">
        <w:rPr>
          <w:rFonts w:cstheme="minorHAnsi"/>
          <w:lang w:eastAsia="en-ZA"/>
        </w:rPr>
        <w:fldChar w:fldCharType="end"/>
      </w:r>
      <w:r w:rsidRPr="00E974F8">
        <w:rPr>
          <w:rFonts w:cstheme="minorHAnsi"/>
          <w:shd w:val="clear" w:color="auto" w:fill="FFFFFF"/>
          <w:lang w:eastAsia="en-ZA"/>
        </w:rPr>
        <w:t> a municipality may:</w:t>
      </w:r>
    </w:p>
    <w:p w:rsidR="00EE0890" w:rsidRPr="00E974F8" w:rsidRDefault="00EE0890">
      <w:pPr>
        <w:pStyle w:val="ListParagraph"/>
        <w:ind w:left="360"/>
        <w:jc w:val="both"/>
        <w:rPr>
          <w:rFonts w:cstheme="minorHAnsi"/>
          <w:shd w:val="clear" w:color="auto" w:fill="FFFFFF"/>
          <w:lang w:eastAsia="en-ZA"/>
        </w:rPr>
        <w:pPrChange w:id="179" w:author="Johan Heath [2]" w:date="2019-03-04T11:49:00Z">
          <w:pPr>
            <w:pStyle w:val="ListParagraph"/>
            <w:ind w:left="360"/>
          </w:pPr>
        </w:pPrChange>
      </w:pPr>
    </w:p>
    <w:p w:rsidR="00665766" w:rsidRPr="00E974F8" w:rsidRDefault="0045556A">
      <w:pPr>
        <w:pStyle w:val="ListParagraph"/>
        <w:numPr>
          <w:ilvl w:val="1"/>
          <w:numId w:val="1"/>
        </w:numPr>
        <w:jc w:val="both"/>
        <w:rPr>
          <w:rFonts w:cstheme="minorHAnsi"/>
          <w:shd w:val="clear" w:color="auto" w:fill="FFFFFF"/>
          <w:lang w:eastAsia="en-ZA"/>
        </w:rPr>
        <w:pPrChange w:id="180" w:author="Johan Heath [2]" w:date="2019-03-04T11:49:00Z">
          <w:pPr>
            <w:pStyle w:val="ListParagraph"/>
            <w:numPr>
              <w:ilvl w:val="1"/>
              <w:numId w:val="1"/>
            </w:numPr>
            <w:ind w:hanging="360"/>
          </w:pPr>
        </w:pPrChange>
      </w:pPr>
      <w:r w:rsidRPr="00E974F8">
        <w:rPr>
          <w:rFonts w:cstheme="minorHAnsi"/>
          <w:shd w:val="clear" w:color="auto" w:fill="FFFFFF"/>
          <w:lang w:eastAsia="en-ZA"/>
        </w:rPr>
        <w:t>levy and recover fees, charges or tariffs in respect of any function or service of the municipality; and</w:t>
      </w:r>
    </w:p>
    <w:p w:rsidR="00665766" w:rsidRDefault="0045556A">
      <w:pPr>
        <w:pStyle w:val="ListParagraph"/>
        <w:numPr>
          <w:ilvl w:val="1"/>
          <w:numId w:val="1"/>
        </w:numPr>
        <w:jc w:val="both"/>
        <w:rPr>
          <w:rFonts w:cstheme="minorHAnsi"/>
          <w:shd w:val="clear" w:color="auto" w:fill="FFFFFF"/>
          <w:lang w:eastAsia="en-ZA"/>
        </w:rPr>
        <w:pPrChange w:id="181" w:author="Johan Heath [2]" w:date="2019-03-04T11:49:00Z">
          <w:pPr>
            <w:pStyle w:val="ListParagraph"/>
            <w:numPr>
              <w:ilvl w:val="1"/>
              <w:numId w:val="1"/>
            </w:numPr>
            <w:ind w:hanging="360"/>
          </w:pPr>
        </w:pPrChange>
      </w:pPr>
      <w:r w:rsidRPr="00E974F8">
        <w:rPr>
          <w:rFonts w:cstheme="minorHAnsi"/>
          <w:shd w:val="clear" w:color="auto" w:fill="FFFFFF"/>
          <w:lang w:eastAsia="en-ZA"/>
        </w:rPr>
        <w:t>recover collection charges and interest on any outstanding a</w:t>
      </w:r>
      <w:r w:rsidR="00E974F8">
        <w:rPr>
          <w:rFonts w:cstheme="minorHAnsi"/>
          <w:shd w:val="clear" w:color="auto" w:fill="FFFFFF"/>
          <w:lang w:eastAsia="en-ZA"/>
        </w:rPr>
        <w:t>mount.</w:t>
      </w:r>
    </w:p>
    <w:p w:rsidR="00C33CAB" w:rsidRPr="00E974F8" w:rsidRDefault="00C33CAB">
      <w:pPr>
        <w:pStyle w:val="ListParagraph"/>
        <w:jc w:val="both"/>
        <w:rPr>
          <w:rFonts w:cstheme="minorHAnsi"/>
          <w:shd w:val="clear" w:color="auto" w:fill="FFFFFF"/>
          <w:lang w:eastAsia="en-ZA"/>
        </w:rPr>
        <w:pPrChange w:id="182" w:author="Johan Heath [2]" w:date="2019-03-04T11:49:00Z">
          <w:pPr>
            <w:pStyle w:val="ListParagraph"/>
          </w:pPr>
        </w:pPrChange>
      </w:pPr>
    </w:p>
    <w:p w:rsidR="00665766" w:rsidRDefault="0045556A">
      <w:pPr>
        <w:pStyle w:val="ListParagraph"/>
        <w:numPr>
          <w:ilvl w:val="0"/>
          <w:numId w:val="1"/>
        </w:numPr>
        <w:jc w:val="both"/>
        <w:rPr>
          <w:rFonts w:cstheme="minorHAnsi"/>
          <w:shd w:val="clear" w:color="auto" w:fill="FFFFFF"/>
          <w:lang w:eastAsia="en-ZA"/>
        </w:rPr>
        <w:pPrChange w:id="183" w:author="Johan Heath [2]" w:date="2019-03-04T11:49:00Z">
          <w:pPr>
            <w:pStyle w:val="ListParagraph"/>
            <w:numPr>
              <w:numId w:val="1"/>
            </w:numPr>
            <w:ind w:left="360" w:hanging="360"/>
          </w:pPr>
        </w:pPrChange>
      </w:pPr>
      <w:r w:rsidRPr="00E974F8">
        <w:rPr>
          <w:rFonts w:cstheme="minorHAnsi"/>
          <w:shd w:val="clear" w:color="auto" w:fill="FFFFFF"/>
          <w:lang w:eastAsia="en-ZA"/>
        </w:rPr>
        <w:t>In terms of section 74(1) of the</w:t>
      </w:r>
      <w:r w:rsidR="00615F66" w:rsidRPr="00E974F8">
        <w:rPr>
          <w:rFonts w:cstheme="minorHAnsi"/>
          <w:shd w:val="clear" w:color="auto" w:fill="FFFFFF"/>
          <w:lang w:eastAsia="en-ZA"/>
        </w:rPr>
        <w:t xml:space="preserve"> </w:t>
      </w:r>
      <w:r w:rsidRPr="00E974F8">
        <w:rPr>
          <w:rFonts w:cstheme="minorHAnsi"/>
          <w:shd w:val="clear" w:color="auto" w:fill="FFFFFF"/>
          <w:lang w:eastAsia="en-ZA"/>
        </w:rPr>
        <w:t> </w:t>
      </w:r>
      <w:r w:rsidR="00615F66" w:rsidRPr="00E974F8">
        <w:rPr>
          <w:rFonts w:cstheme="minorHAnsi"/>
          <w:shd w:val="clear" w:color="auto" w:fill="FFFFFF"/>
          <w:lang w:eastAsia="en-ZA"/>
        </w:rPr>
        <w:t xml:space="preserve">Local Government: Municipal </w:t>
      </w:r>
      <w:r w:rsidR="00FF4DC3">
        <w:rPr>
          <w:rFonts w:cstheme="minorHAnsi"/>
          <w:lang w:eastAsia="en-ZA"/>
        </w:rPr>
        <w:fldChar w:fldCharType="begin"/>
      </w:r>
      <w:r w:rsidR="00FF4DC3">
        <w:rPr>
          <w:rFonts w:cstheme="minorHAnsi"/>
          <w:lang w:eastAsia="en-ZA"/>
        </w:rPr>
        <w:instrText xml:space="preserve"> HYPERLINK "https://openbylaws.org.za/za-cpt/act/by-law/2007/tariff/" \l "term-Systems_Act" </w:instrText>
      </w:r>
      <w:r w:rsidR="00FF4DC3">
        <w:rPr>
          <w:rFonts w:cstheme="minorHAnsi"/>
          <w:lang w:eastAsia="en-ZA"/>
        </w:rPr>
        <w:fldChar w:fldCharType="separate"/>
      </w:r>
      <w:r w:rsidRPr="00E974F8">
        <w:rPr>
          <w:rFonts w:cstheme="minorHAnsi"/>
          <w:lang w:eastAsia="en-ZA"/>
        </w:rPr>
        <w:t>Systems Act</w:t>
      </w:r>
      <w:r w:rsidR="00FF4DC3">
        <w:rPr>
          <w:rFonts w:cstheme="minorHAnsi"/>
          <w:lang w:eastAsia="en-ZA"/>
        </w:rPr>
        <w:fldChar w:fldCharType="end"/>
      </w:r>
      <w:r w:rsidRPr="00E974F8">
        <w:rPr>
          <w:rFonts w:cstheme="minorHAnsi"/>
          <w:shd w:val="clear" w:color="auto" w:fill="FFFFFF"/>
          <w:lang w:eastAsia="en-ZA"/>
        </w:rPr>
        <w:t>, a municipal council must adopt and implement a </w:t>
      </w:r>
      <w:r w:rsidR="00FF4DC3">
        <w:rPr>
          <w:rFonts w:cstheme="minorHAnsi"/>
          <w:lang w:eastAsia="en-ZA"/>
        </w:rPr>
        <w:fldChar w:fldCharType="begin"/>
      </w:r>
      <w:r w:rsidR="00FF4DC3">
        <w:rPr>
          <w:rFonts w:cstheme="minorHAnsi"/>
          <w:lang w:eastAsia="en-ZA"/>
        </w:rPr>
        <w:instrText xml:space="preserve"> HYPERLINK "https://openbylaws.org.za/za-cpt/act/by-law/2007/tariff/" \l "term-tariff" </w:instrText>
      </w:r>
      <w:r w:rsidR="00FF4DC3">
        <w:rPr>
          <w:rFonts w:cstheme="minorHAnsi"/>
          <w:lang w:eastAsia="en-ZA"/>
        </w:rPr>
        <w:fldChar w:fldCharType="separate"/>
      </w:r>
      <w:r w:rsidRPr="00E974F8">
        <w:rPr>
          <w:rFonts w:cstheme="minorHAnsi"/>
          <w:lang w:eastAsia="en-ZA"/>
        </w:rPr>
        <w:t>tariff</w:t>
      </w:r>
      <w:r w:rsidR="00FF4DC3">
        <w:rPr>
          <w:rFonts w:cstheme="minorHAnsi"/>
          <w:lang w:eastAsia="en-ZA"/>
        </w:rPr>
        <w:fldChar w:fldCharType="end"/>
      </w:r>
      <w:r w:rsidRPr="00E974F8">
        <w:rPr>
          <w:rFonts w:cstheme="minorHAnsi"/>
          <w:shd w:val="clear" w:color="auto" w:fill="FFFFFF"/>
          <w:lang w:eastAsia="en-ZA"/>
        </w:rPr>
        <w:t> policy on the levying of fees for a municipal service provided by the municipality or by way of service delivery agreements and which complies with the provisions of the </w:t>
      </w:r>
      <w:r w:rsidR="00E974F8" w:rsidRPr="00615F66">
        <w:rPr>
          <w:rFonts w:cstheme="minorHAnsi"/>
          <w:shd w:val="clear" w:color="auto" w:fill="FFFFFF"/>
          <w:lang w:eastAsia="en-ZA"/>
        </w:rPr>
        <w:t>Local Government:</w:t>
      </w:r>
      <w:r w:rsidR="00E974F8">
        <w:rPr>
          <w:rFonts w:cstheme="minorHAnsi"/>
          <w:shd w:val="clear" w:color="auto" w:fill="FFFFFF"/>
          <w:lang w:eastAsia="en-ZA"/>
        </w:rPr>
        <w:t xml:space="preserve"> </w:t>
      </w:r>
      <w:r w:rsidR="00FF4DC3">
        <w:rPr>
          <w:rFonts w:cstheme="minorHAnsi"/>
          <w:lang w:eastAsia="en-ZA"/>
        </w:rPr>
        <w:fldChar w:fldCharType="begin"/>
      </w:r>
      <w:r w:rsidR="00FF4DC3">
        <w:rPr>
          <w:rFonts w:cstheme="minorHAnsi"/>
          <w:lang w:eastAsia="en-ZA"/>
        </w:rPr>
        <w:instrText xml:space="preserve"> HYPERLINK "https://openbylaws.org.za/za-cpt/act/by-law/2007/tariff/" \l "term-Systems_Act" </w:instrText>
      </w:r>
      <w:r w:rsidR="00FF4DC3">
        <w:rPr>
          <w:rFonts w:cstheme="minorHAnsi"/>
          <w:lang w:eastAsia="en-ZA"/>
        </w:rPr>
        <w:fldChar w:fldCharType="separate"/>
      </w:r>
      <w:r w:rsidRPr="00E974F8">
        <w:rPr>
          <w:rFonts w:cstheme="minorHAnsi"/>
          <w:lang w:eastAsia="en-ZA"/>
        </w:rPr>
        <w:t>Systems Act</w:t>
      </w:r>
      <w:r w:rsidR="00FF4DC3">
        <w:rPr>
          <w:rFonts w:cstheme="minorHAnsi"/>
          <w:lang w:eastAsia="en-ZA"/>
        </w:rPr>
        <w:fldChar w:fldCharType="end"/>
      </w:r>
      <w:r w:rsidRPr="00E974F8">
        <w:rPr>
          <w:rFonts w:cstheme="minorHAnsi"/>
          <w:shd w:val="clear" w:color="auto" w:fill="FFFFFF"/>
          <w:lang w:eastAsia="en-ZA"/>
        </w:rPr>
        <w:t>, the Local Government: Municipal Finance Management Act, 53 of 2003 and any other applicable legislation.</w:t>
      </w:r>
    </w:p>
    <w:p w:rsidR="00C33CAB" w:rsidRPr="00E974F8" w:rsidRDefault="00C33CAB">
      <w:pPr>
        <w:pStyle w:val="ListParagraph"/>
        <w:ind w:left="360"/>
        <w:jc w:val="both"/>
        <w:rPr>
          <w:rFonts w:cstheme="minorHAnsi"/>
          <w:shd w:val="clear" w:color="auto" w:fill="FFFFFF"/>
          <w:lang w:eastAsia="en-ZA"/>
        </w:rPr>
        <w:pPrChange w:id="184" w:author="Johan Heath [2]" w:date="2019-03-04T11:49:00Z">
          <w:pPr>
            <w:pStyle w:val="ListParagraph"/>
            <w:ind w:left="360"/>
          </w:pPr>
        </w:pPrChange>
      </w:pPr>
    </w:p>
    <w:p w:rsidR="00EE0890" w:rsidRDefault="0045556A">
      <w:pPr>
        <w:pStyle w:val="ListParagraph"/>
        <w:numPr>
          <w:ilvl w:val="0"/>
          <w:numId w:val="1"/>
        </w:numPr>
        <w:jc w:val="both"/>
        <w:rPr>
          <w:rFonts w:cstheme="minorHAnsi"/>
          <w:shd w:val="clear" w:color="auto" w:fill="FFFFFF"/>
          <w:lang w:eastAsia="en-ZA"/>
        </w:rPr>
        <w:pPrChange w:id="185" w:author="Johan Heath [2]" w:date="2019-03-04T11:49:00Z">
          <w:pPr>
            <w:pStyle w:val="ListParagraph"/>
            <w:numPr>
              <w:numId w:val="1"/>
            </w:numPr>
            <w:ind w:left="360" w:hanging="360"/>
          </w:pPr>
        </w:pPrChange>
      </w:pPr>
      <w:r w:rsidRPr="00E974F8">
        <w:rPr>
          <w:rFonts w:cstheme="minorHAnsi"/>
          <w:shd w:val="clear" w:color="auto" w:fill="FFFFFF"/>
          <w:lang w:eastAsia="en-ZA"/>
        </w:rPr>
        <w:t>In terms of section 75(1) of the </w:t>
      </w:r>
      <w:r w:rsidR="00615F66" w:rsidRPr="00E974F8">
        <w:rPr>
          <w:rFonts w:cstheme="minorHAnsi"/>
          <w:shd w:val="clear" w:color="auto" w:fill="FFFFFF"/>
          <w:lang w:eastAsia="en-ZA"/>
        </w:rPr>
        <w:t xml:space="preserve">Local Government: Municipal </w:t>
      </w:r>
      <w:r w:rsidR="00FF4DC3">
        <w:rPr>
          <w:rFonts w:cstheme="minorHAnsi"/>
          <w:lang w:eastAsia="en-ZA"/>
        </w:rPr>
        <w:fldChar w:fldCharType="begin"/>
      </w:r>
      <w:r w:rsidR="00FF4DC3">
        <w:rPr>
          <w:rFonts w:cstheme="minorHAnsi"/>
          <w:lang w:eastAsia="en-ZA"/>
        </w:rPr>
        <w:instrText xml:space="preserve"> HYPERLINK "https://openbylaws.org.za/za-cpt/act/by-law/2007/tariff/" \l "term-Systems_Act" </w:instrText>
      </w:r>
      <w:r w:rsidR="00FF4DC3">
        <w:rPr>
          <w:rFonts w:cstheme="minorHAnsi"/>
          <w:lang w:eastAsia="en-ZA"/>
        </w:rPr>
        <w:fldChar w:fldCharType="separate"/>
      </w:r>
      <w:r w:rsidRPr="00E974F8">
        <w:rPr>
          <w:rFonts w:cstheme="minorHAnsi"/>
          <w:lang w:eastAsia="en-ZA"/>
        </w:rPr>
        <w:t>Systems Act</w:t>
      </w:r>
      <w:r w:rsidR="00FF4DC3">
        <w:rPr>
          <w:rFonts w:cstheme="minorHAnsi"/>
          <w:lang w:eastAsia="en-ZA"/>
        </w:rPr>
        <w:fldChar w:fldCharType="end"/>
      </w:r>
      <w:r w:rsidRPr="00E974F8">
        <w:rPr>
          <w:rFonts w:cstheme="minorHAnsi"/>
          <w:shd w:val="clear" w:color="auto" w:fill="FFFFFF"/>
          <w:lang w:eastAsia="en-ZA"/>
        </w:rPr>
        <w:t>, a municipal council must adopt by-laws to give effect to the implementation and enforcement of its </w:t>
      </w:r>
      <w:r w:rsidR="00FF4DC3" w:rsidRPr="00445A35">
        <w:rPr>
          <w:rFonts w:cstheme="minorHAnsi"/>
          <w:shd w:val="clear" w:color="auto" w:fill="FFFFFF"/>
          <w:lang w:eastAsia="en-ZA"/>
        </w:rPr>
        <w:fldChar w:fldCharType="begin"/>
      </w:r>
      <w:r w:rsidR="00FF4DC3" w:rsidRPr="00445A35">
        <w:rPr>
          <w:rFonts w:cstheme="minorHAnsi"/>
          <w:shd w:val="clear" w:color="auto" w:fill="FFFFFF"/>
          <w:lang w:eastAsia="en-ZA"/>
        </w:rPr>
        <w:instrText xml:space="preserve"> HYPERLINK "https://openbylaws.org.za/za-cpt/act/by-law/2007/tariff/" \l "term-tariff" </w:instrText>
      </w:r>
      <w:r w:rsidR="00FF4DC3" w:rsidRPr="00445A35">
        <w:rPr>
          <w:rFonts w:cstheme="minorHAnsi"/>
          <w:shd w:val="clear" w:color="auto" w:fill="FFFFFF"/>
          <w:lang w:eastAsia="en-ZA"/>
        </w:rPr>
        <w:fldChar w:fldCharType="separate"/>
      </w:r>
      <w:r w:rsidRPr="00445A35">
        <w:rPr>
          <w:rFonts w:cstheme="minorHAnsi"/>
          <w:shd w:val="clear" w:color="auto" w:fill="FFFFFF"/>
          <w:lang w:eastAsia="en-ZA"/>
        </w:rPr>
        <w:t>tariff</w:t>
      </w:r>
      <w:r w:rsidR="00FF4DC3" w:rsidRPr="00445A35">
        <w:rPr>
          <w:rFonts w:cstheme="minorHAnsi"/>
          <w:shd w:val="clear" w:color="auto" w:fill="FFFFFF"/>
          <w:lang w:eastAsia="en-ZA"/>
        </w:rPr>
        <w:fldChar w:fldCharType="end"/>
      </w:r>
      <w:r w:rsidRPr="00E974F8">
        <w:rPr>
          <w:rFonts w:cstheme="minorHAnsi"/>
          <w:shd w:val="clear" w:color="auto" w:fill="FFFFFF"/>
          <w:lang w:eastAsia="en-ZA"/>
        </w:rPr>
        <w:t> policy</w:t>
      </w:r>
      <w:r w:rsidRPr="00EE0890">
        <w:rPr>
          <w:rFonts w:cstheme="minorHAnsi"/>
          <w:shd w:val="clear" w:color="auto" w:fill="FFFFFF"/>
          <w:lang w:eastAsia="en-ZA"/>
        </w:rPr>
        <w:t>.</w:t>
      </w:r>
    </w:p>
    <w:p w:rsidR="00EE0890" w:rsidRPr="00EE0890" w:rsidRDefault="00EE0890">
      <w:pPr>
        <w:pStyle w:val="ListParagraph"/>
        <w:ind w:left="360"/>
        <w:jc w:val="both"/>
        <w:rPr>
          <w:rFonts w:cstheme="minorHAnsi"/>
          <w:shd w:val="clear" w:color="auto" w:fill="FFFFFF"/>
          <w:lang w:eastAsia="en-ZA"/>
        </w:rPr>
        <w:pPrChange w:id="186" w:author="Johan Heath [2]" w:date="2019-03-04T11:49:00Z">
          <w:pPr>
            <w:pStyle w:val="ListParagraph"/>
            <w:ind w:left="360"/>
          </w:pPr>
        </w:pPrChange>
      </w:pPr>
    </w:p>
    <w:p w:rsidR="00445A35" w:rsidRDefault="0045556A" w:rsidP="00445A35">
      <w:pPr>
        <w:pStyle w:val="ListParagraph"/>
        <w:numPr>
          <w:ilvl w:val="0"/>
          <w:numId w:val="1"/>
        </w:numPr>
        <w:jc w:val="both"/>
        <w:rPr>
          <w:ins w:id="187" w:author="Johan Heath [2]" w:date="2019-03-04T11:50:00Z"/>
          <w:rFonts w:cstheme="minorHAnsi"/>
          <w:shd w:val="clear" w:color="auto" w:fill="FFFFFF"/>
          <w:lang w:eastAsia="en-ZA"/>
        </w:rPr>
      </w:pPr>
      <w:r w:rsidRPr="00E974F8">
        <w:rPr>
          <w:rFonts w:cstheme="minorHAnsi"/>
          <w:shd w:val="clear" w:color="auto" w:fill="FFFFFF"/>
          <w:lang w:eastAsia="en-ZA"/>
        </w:rPr>
        <w:t>In terms of section 75(2) of the </w:t>
      </w:r>
      <w:r w:rsidR="00615F66" w:rsidRPr="00E974F8">
        <w:rPr>
          <w:rFonts w:cstheme="minorHAnsi"/>
          <w:shd w:val="clear" w:color="auto" w:fill="FFFFFF"/>
          <w:lang w:eastAsia="en-ZA"/>
        </w:rPr>
        <w:t xml:space="preserve">Local Government: Municipal </w:t>
      </w:r>
      <w:hyperlink r:id="rId10" w:anchor="term-Systems_Act" w:history="1">
        <w:r w:rsidRPr="00445A35">
          <w:rPr>
            <w:rFonts w:cstheme="minorHAnsi"/>
            <w:shd w:val="clear" w:color="auto" w:fill="FFFFFF"/>
            <w:lang w:eastAsia="en-ZA"/>
          </w:rPr>
          <w:t>Systems Act</w:t>
        </w:r>
      </w:hyperlink>
      <w:r w:rsidRPr="00E974F8">
        <w:rPr>
          <w:rFonts w:cstheme="minorHAnsi"/>
          <w:shd w:val="clear" w:color="auto" w:fill="FFFFFF"/>
          <w:lang w:eastAsia="en-ZA"/>
        </w:rPr>
        <w:t>, by-laws adopted in terms of subsection 75(1) may differentiate between different categories of users, debtors, service providers, services, service standards and geographical areas as long as such differentiation does not amount to unfair discrimination</w:t>
      </w:r>
      <w:ins w:id="188" w:author="Johan Heath [2]" w:date="2019-03-04T11:50:00Z">
        <w:r w:rsidR="00445A35">
          <w:rPr>
            <w:rFonts w:cstheme="minorHAnsi"/>
            <w:shd w:val="clear" w:color="auto" w:fill="FFFFFF"/>
            <w:lang w:eastAsia="en-ZA"/>
          </w:rPr>
          <w:t>.</w:t>
        </w:r>
      </w:ins>
      <w:del w:id="189" w:author="Johan Heath [2]" w:date="2019-03-04T11:50:00Z">
        <w:r w:rsidRPr="00E974F8" w:rsidDel="00445A35">
          <w:rPr>
            <w:rFonts w:cstheme="minorHAnsi"/>
            <w:shd w:val="clear" w:color="auto" w:fill="FFFFFF"/>
            <w:lang w:eastAsia="en-ZA"/>
          </w:rPr>
          <w:delText>.</w:delText>
        </w:r>
      </w:del>
    </w:p>
    <w:p w:rsidR="00445A35" w:rsidRDefault="00445A35">
      <w:pPr>
        <w:pStyle w:val="ListParagraph"/>
        <w:ind w:left="360"/>
        <w:jc w:val="both"/>
        <w:rPr>
          <w:ins w:id="190" w:author="Johan Heath [2]" w:date="2019-03-04T11:50:00Z"/>
          <w:rFonts w:cstheme="minorHAnsi"/>
          <w:shd w:val="clear" w:color="auto" w:fill="FFFFFF"/>
          <w:lang w:eastAsia="en-ZA"/>
        </w:rPr>
        <w:pPrChange w:id="191" w:author="Johan Heath [2]" w:date="2019-03-04T11:50:00Z">
          <w:pPr>
            <w:pStyle w:val="ListParagraph"/>
            <w:numPr>
              <w:numId w:val="1"/>
            </w:numPr>
            <w:ind w:left="360" w:hanging="360"/>
            <w:jc w:val="both"/>
          </w:pPr>
        </w:pPrChange>
      </w:pPr>
    </w:p>
    <w:p w:rsidR="00445A35" w:rsidRPr="00134B34" w:rsidRDefault="00445A35">
      <w:pPr>
        <w:pStyle w:val="ListParagraph"/>
        <w:numPr>
          <w:ilvl w:val="0"/>
          <w:numId w:val="1"/>
        </w:numPr>
        <w:jc w:val="both"/>
        <w:rPr>
          <w:rFonts w:cstheme="minorHAnsi"/>
          <w:shd w:val="clear" w:color="auto" w:fill="FFFFFF"/>
          <w:lang w:eastAsia="en-ZA"/>
        </w:rPr>
        <w:pPrChange w:id="192" w:author="Johan Heath [2]" w:date="2019-03-04T11:50:00Z">
          <w:pPr>
            <w:pStyle w:val="ListParagraph"/>
            <w:numPr>
              <w:numId w:val="1"/>
            </w:numPr>
            <w:ind w:left="360" w:hanging="360"/>
          </w:pPr>
        </w:pPrChange>
      </w:pPr>
      <w:ins w:id="193" w:author="Johan Heath [2]" w:date="2019-03-04T11:50:00Z">
        <w:r>
          <w:rPr>
            <w:rFonts w:cstheme="minorHAnsi"/>
            <w:shd w:val="clear" w:color="auto" w:fill="FFFFFF"/>
            <w:lang w:eastAsia="en-ZA"/>
          </w:rPr>
          <w:t xml:space="preserve">In furtherance of reusable energy, Council may determine tariffs </w:t>
        </w:r>
      </w:ins>
      <w:ins w:id="194" w:author="Johan Heath [2]" w:date="2019-03-04T11:51:00Z">
        <w:r>
          <w:rPr>
            <w:rFonts w:cstheme="minorHAnsi"/>
            <w:shd w:val="clear" w:color="auto" w:fill="FFFFFF"/>
            <w:lang w:eastAsia="en-ZA"/>
          </w:rPr>
          <w:t>pertinent to the purchase of surplus energy from consumers, subject to regulations issued a</w:t>
        </w:r>
      </w:ins>
      <w:ins w:id="195" w:author="Johan Heath [2]" w:date="2019-03-04T11:52:00Z">
        <w:r>
          <w:rPr>
            <w:rFonts w:cstheme="minorHAnsi"/>
            <w:shd w:val="clear" w:color="auto" w:fill="FFFFFF"/>
            <w:lang w:eastAsia="en-ZA"/>
          </w:rPr>
          <w:t>nd approved by the National Electricity Regulator of South Africa (NERSA).</w:t>
        </w:r>
      </w:ins>
    </w:p>
    <w:p w:rsidR="00C33CAB" w:rsidRDefault="00C33CAB">
      <w:pPr>
        <w:pStyle w:val="ListParagraph"/>
        <w:ind w:left="360"/>
        <w:jc w:val="both"/>
        <w:rPr>
          <w:rFonts w:cstheme="minorHAnsi"/>
          <w:shd w:val="clear" w:color="auto" w:fill="FFFFFF"/>
          <w:lang w:eastAsia="en-ZA"/>
        </w:rPr>
        <w:pPrChange w:id="196" w:author="Johan Heath [2]" w:date="2019-03-04T11:49:00Z">
          <w:pPr>
            <w:pStyle w:val="ListParagraph"/>
            <w:ind w:left="360"/>
          </w:pPr>
        </w:pPrChange>
      </w:pPr>
    </w:p>
    <w:p w:rsidR="004861A5" w:rsidRDefault="004861A5">
      <w:pPr>
        <w:pStyle w:val="ListParagraph"/>
        <w:numPr>
          <w:ilvl w:val="0"/>
          <w:numId w:val="1"/>
        </w:numPr>
        <w:jc w:val="both"/>
        <w:rPr>
          <w:rFonts w:cstheme="minorHAnsi"/>
          <w:shd w:val="clear" w:color="auto" w:fill="FFFFFF"/>
          <w:lang w:eastAsia="en-ZA"/>
        </w:rPr>
        <w:pPrChange w:id="197" w:author="Johan Heath [2]" w:date="2019-03-04T11:49:00Z">
          <w:pPr>
            <w:pStyle w:val="ListParagraph"/>
            <w:numPr>
              <w:numId w:val="1"/>
            </w:numPr>
            <w:ind w:left="360" w:hanging="360"/>
          </w:pPr>
        </w:pPrChange>
      </w:pPr>
      <w:r>
        <w:rPr>
          <w:rFonts w:cstheme="minorHAnsi"/>
          <w:shd w:val="clear" w:color="auto" w:fill="FFFFFF"/>
          <w:lang w:eastAsia="en-ZA"/>
        </w:rPr>
        <w:t>The Municipal Counc</w:t>
      </w:r>
      <w:r w:rsidR="000D29DD">
        <w:rPr>
          <w:rFonts w:cstheme="minorHAnsi"/>
          <w:shd w:val="clear" w:color="auto" w:fill="FFFFFF"/>
          <w:lang w:eastAsia="en-ZA"/>
        </w:rPr>
        <w:t xml:space="preserve">il of the </w:t>
      </w:r>
      <w:proofErr w:type="spellStart"/>
      <w:r w:rsidR="000D29DD">
        <w:rPr>
          <w:rFonts w:cstheme="minorHAnsi"/>
          <w:shd w:val="clear" w:color="auto" w:fill="FFFFFF"/>
          <w:lang w:eastAsia="en-ZA"/>
        </w:rPr>
        <w:t>Inxuba</w:t>
      </w:r>
      <w:proofErr w:type="spellEnd"/>
      <w:r w:rsidR="000D29DD">
        <w:rPr>
          <w:rFonts w:cstheme="minorHAnsi"/>
          <w:shd w:val="clear" w:color="auto" w:fill="FFFFFF"/>
          <w:lang w:eastAsia="en-ZA"/>
        </w:rPr>
        <w:t xml:space="preserve"> Yethemba</w:t>
      </w:r>
      <w:r>
        <w:rPr>
          <w:rFonts w:cstheme="minorHAnsi"/>
          <w:shd w:val="clear" w:color="auto" w:fill="FFFFFF"/>
          <w:lang w:eastAsia="en-ZA"/>
        </w:rPr>
        <w:t xml:space="preserve"> Local Municipality, acting in terms of section 156 of the Constitution of the Republic of South Africa, and read with section 11 of the Local Government: Municipal Systems Act, 2000 (</w:t>
      </w:r>
      <w:r w:rsidR="000F2C7B">
        <w:rPr>
          <w:rFonts w:cstheme="minorHAnsi"/>
          <w:shd w:val="clear" w:color="auto" w:fill="FFFFFF"/>
          <w:lang w:eastAsia="en-ZA"/>
        </w:rPr>
        <w:t xml:space="preserve">Act No.32 of 2000), hereby </w:t>
      </w:r>
      <w:r w:rsidR="000F2C7B" w:rsidRPr="00585F73">
        <w:rPr>
          <w:rFonts w:cstheme="minorHAnsi"/>
          <w:shd w:val="clear" w:color="auto" w:fill="FFFFFF"/>
          <w:lang w:eastAsia="en-ZA"/>
        </w:rPr>
        <w:t>adopts</w:t>
      </w:r>
      <w:r>
        <w:rPr>
          <w:rFonts w:cstheme="minorHAnsi"/>
          <w:shd w:val="clear" w:color="auto" w:fill="FFFFFF"/>
          <w:lang w:eastAsia="en-ZA"/>
        </w:rPr>
        <w:t xml:space="preserve"> the following By-Law:</w:t>
      </w:r>
    </w:p>
    <w:p w:rsidR="00094341" w:rsidRPr="00094341" w:rsidRDefault="00094341" w:rsidP="00094341">
      <w:pPr>
        <w:pStyle w:val="ListParagraph"/>
        <w:rPr>
          <w:rFonts w:cstheme="minorHAnsi"/>
          <w:shd w:val="clear" w:color="auto" w:fill="FFFFFF"/>
          <w:lang w:eastAsia="en-ZA"/>
        </w:rPr>
      </w:pPr>
    </w:p>
    <w:p w:rsidR="00094341" w:rsidRDefault="00094341" w:rsidP="00094341">
      <w:pPr>
        <w:rPr>
          <w:rFonts w:cstheme="minorHAnsi"/>
          <w:shd w:val="clear" w:color="auto" w:fill="FFFFFF"/>
          <w:lang w:eastAsia="en-ZA"/>
        </w:rPr>
      </w:pPr>
    </w:p>
    <w:p w:rsidR="00094341" w:rsidRDefault="00094341" w:rsidP="00094341">
      <w:pPr>
        <w:rPr>
          <w:ins w:id="198" w:author="Johan Heath" w:date="2019-03-06T12:03:00Z"/>
          <w:rFonts w:cstheme="minorHAnsi"/>
          <w:shd w:val="clear" w:color="auto" w:fill="FFFFFF"/>
          <w:lang w:eastAsia="en-ZA"/>
        </w:rPr>
      </w:pPr>
    </w:p>
    <w:p w:rsidR="00171FC9" w:rsidRDefault="00171FC9" w:rsidP="00094341">
      <w:pPr>
        <w:rPr>
          <w:ins w:id="199" w:author="Johan Heath" w:date="2019-03-06T12:03:00Z"/>
          <w:rFonts w:cstheme="minorHAnsi"/>
          <w:shd w:val="clear" w:color="auto" w:fill="FFFFFF"/>
          <w:lang w:eastAsia="en-ZA"/>
        </w:rPr>
      </w:pPr>
    </w:p>
    <w:p w:rsidR="00171FC9" w:rsidRDefault="00171FC9" w:rsidP="00094341">
      <w:pPr>
        <w:rPr>
          <w:ins w:id="200" w:author="Johan Heath [2]" w:date="2019-03-04T11:52:00Z"/>
          <w:rFonts w:cstheme="minorHAnsi"/>
          <w:shd w:val="clear" w:color="auto" w:fill="FFFFFF"/>
          <w:lang w:eastAsia="en-ZA"/>
        </w:rPr>
      </w:pPr>
    </w:p>
    <w:p w:rsidR="00445A35" w:rsidRPr="00094341" w:rsidRDefault="00445A35" w:rsidP="00094341">
      <w:pPr>
        <w:rPr>
          <w:rFonts w:cstheme="minorHAnsi"/>
          <w:shd w:val="clear" w:color="auto" w:fill="FFFFFF"/>
          <w:lang w:eastAsia="en-ZA"/>
        </w:rPr>
      </w:pPr>
    </w:p>
    <w:p w:rsidR="004861A5" w:rsidRPr="00C85156" w:rsidRDefault="00C85156">
      <w:pPr>
        <w:pStyle w:val="Heading1"/>
      </w:pPr>
      <w:del w:id="201" w:author="Johan Heath" w:date="2019-03-06T12:01:00Z">
        <w:r w:rsidRPr="00C85156" w:rsidDel="00171FC9">
          <w:lastRenderedPageBreak/>
          <w:delText>1</w:delText>
        </w:r>
      </w:del>
      <w:bookmarkStart w:id="202" w:name="_Toc2926276"/>
      <w:ins w:id="203" w:author="Johan Heath" w:date="2019-03-06T12:01:00Z">
        <w:r w:rsidR="00171FC9">
          <w:t>2</w:t>
        </w:r>
      </w:ins>
      <w:r w:rsidRPr="00C85156">
        <w:t xml:space="preserve">. </w:t>
      </w:r>
      <w:r w:rsidR="00C74771" w:rsidRPr="00C85156">
        <w:t>DEFINITIONS</w:t>
      </w:r>
      <w:bookmarkEnd w:id="202"/>
    </w:p>
    <w:p w:rsidR="005A0E81" w:rsidRDefault="005A0E81" w:rsidP="00C33CAB">
      <w:pPr>
        <w:spacing w:after="0" w:line="240" w:lineRule="auto"/>
        <w:rPr>
          <w:rFonts w:eastAsia="Times New Roman" w:cstheme="minorHAnsi"/>
          <w:lang w:eastAsia="en-ZA"/>
        </w:rPr>
      </w:pPr>
    </w:p>
    <w:p w:rsidR="00B371CA" w:rsidRPr="00F06422" w:rsidDel="00F06422" w:rsidRDefault="00B371CA">
      <w:pPr>
        <w:spacing w:after="0" w:line="240" w:lineRule="auto"/>
        <w:jc w:val="both"/>
        <w:rPr>
          <w:del w:id="204" w:author="Johan Heath" w:date="2019-03-06T11:59:00Z"/>
          <w:rFonts w:eastAsia="Times New Roman" w:cstheme="minorHAnsi"/>
          <w:b/>
          <w:lang w:eastAsia="en-ZA"/>
          <w:rPrChange w:id="205" w:author="Johan Heath" w:date="2019-03-06T12:00:00Z">
            <w:rPr>
              <w:del w:id="206" w:author="Johan Heath" w:date="2019-03-06T11:59:00Z"/>
              <w:b/>
              <w:lang w:eastAsia="en-ZA"/>
            </w:rPr>
          </w:rPrChange>
        </w:rPr>
        <w:pPrChange w:id="207" w:author="Johan Heath" w:date="2019-03-06T12:00:00Z">
          <w:pPr>
            <w:pStyle w:val="ListParagraph"/>
            <w:spacing w:after="0" w:line="240" w:lineRule="auto"/>
            <w:ind w:left="284"/>
          </w:pPr>
        </w:pPrChange>
      </w:pPr>
      <w:del w:id="208" w:author="Johan Heath [2]" w:date="2019-03-05T13:34:00Z">
        <w:r w:rsidRPr="00F06422" w:rsidDel="007C540C">
          <w:rPr>
            <w:rFonts w:eastAsia="Times New Roman" w:cstheme="minorHAnsi"/>
            <w:b/>
            <w:highlight w:val="yellow"/>
            <w:lang w:eastAsia="en-ZA"/>
            <w:rPrChange w:id="209" w:author="Johan Heath" w:date="2019-03-06T12:00:00Z">
              <w:rPr>
                <w:b/>
                <w:highlight w:val="yellow"/>
                <w:lang w:eastAsia="en-ZA"/>
              </w:rPr>
            </w:rPrChange>
          </w:rPr>
          <w:delText>“agricultural consumers</w:delText>
        </w:r>
        <w:r w:rsidRPr="00F06422" w:rsidDel="007C540C">
          <w:rPr>
            <w:rFonts w:eastAsia="Times New Roman" w:cstheme="minorHAnsi"/>
            <w:highlight w:val="yellow"/>
            <w:lang w:eastAsia="en-ZA"/>
            <w:rPrChange w:id="210" w:author="Johan Heath" w:date="2019-03-06T12:00:00Z">
              <w:rPr>
                <w:highlight w:val="yellow"/>
                <w:lang w:eastAsia="en-ZA"/>
              </w:rPr>
            </w:rPrChange>
          </w:rPr>
          <w:delText>” means consumers engaged in agriculture as defined in the scheme regulations made in terms of section 8 of LUPO</w:delText>
        </w:r>
        <w:r w:rsidRPr="00F06422" w:rsidDel="007C540C">
          <w:rPr>
            <w:rFonts w:eastAsia="Times New Roman" w:cstheme="minorHAnsi"/>
            <w:b/>
            <w:highlight w:val="yellow"/>
            <w:lang w:eastAsia="en-ZA"/>
            <w:rPrChange w:id="211" w:author="Johan Heath" w:date="2019-03-06T12:00:00Z">
              <w:rPr>
                <w:b/>
                <w:highlight w:val="yellow"/>
                <w:lang w:eastAsia="en-ZA"/>
              </w:rPr>
            </w:rPrChange>
          </w:rPr>
          <w:delText>,</w:delText>
        </w:r>
      </w:del>
    </w:p>
    <w:p w:rsidR="0099010D" w:rsidDel="00F06422" w:rsidRDefault="00F06422">
      <w:pPr>
        <w:rPr>
          <w:del w:id="212" w:author="Johan Heath" w:date="2019-03-06T11:07:00Z"/>
          <w:lang w:eastAsia="en-ZA"/>
        </w:rPr>
        <w:pPrChange w:id="213" w:author="Johan Heath" w:date="2019-03-06T12:00:00Z">
          <w:pPr>
            <w:pStyle w:val="ListParagraph"/>
            <w:spacing w:after="0" w:line="240" w:lineRule="auto"/>
            <w:ind w:left="0"/>
            <w:jc w:val="both"/>
          </w:pPr>
        </w:pPrChange>
      </w:pPr>
      <w:ins w:id="214" w:author="Johan Heath" w:date="2019-03-06T11:56:00Z">
        <w:r>
          <w:rPr>
            <w:b/>
            <w:lang w:eastAsia="en-ZA"/>
          </w:rPr>
          <w:t xml:space="preserve">“Constitution” </w:t>
        </w:r>
        <w:r w:rsidRPr="00F06422">
          <w:rPr>
            <w:lang w:eastAsia="en-ZA"/>
            <w:rPrChange w:id="215" w:author="Johan Heath" w:date="2019-03-06T11:56:00Z">
              <w:rPr>
                <w:rFonts w:eastAsia="Times New Roman" w:cstheme="minorHAnsi"/>
                <w:b/>
                <w:lang w:eastAsia="en-ZA"/>
              </w:rPr>
            </w:rPrChange>
          </w:rPr>
          <w:t>means the Const</w:t>
        </w:r>
        <w:r w:rsidRPr="00F06422">
          <w:rPr>
            <w:lang w:eastAsia="en-ZA"/>
            <w:rPrChange w:id="216" w:author="Johan Heath" w:date="2019-03-06T11:57:00Z">
              <w:rPr>
                <w:rFonts w:eastAsia="Times New Roman" w:cstheme="minorHAnsi"/>
                <w:b/>
                <w:lang w:eastAsia="en-ZA"/>
              </w:rPr>
            </w:rPrChange>
          </w:rPr>
          <w:t>itution of the Republic of S</w:t>
        </w:r>
      </w:ins>
      <w:ins w:id="217" w:author="Johan Heath" w:date="2019-03-06T11:57:00Z">
        <w:r w:rsidRPr="00F06422">
          <w:rPr>
            <w:lang w:eastAsia="en-ZA"/>
            <w:rPrChange w:id="218" w:author="Johan Heath" w:date="2019-03-06T11:57:00Z">
              <w:rPr>
                <w:rFonts w:eastAsia="Times New Roman" w:cstheme="minorHAnsi"/>
                <w:b/>
                <w:lang w:eastAsia="en-ZA"/>
              </w:rPr>
            </w:rPrChange>
          </w:rPr>
          <w:t>outh Africa.</w:t>
        </w:r>
      </w:ins>
      <w:ins w:id="219" w:author="Johan Heath [2]" w:date="2019-03-05T13:39:00Z">
        <w:del w:id="220" w:author="Johan Heath" w:date="2019-03-06T11:07:00Z">
          <w:r w:rsidR="007C540C" w:rsidRPr="00281ACC" w:rsidDel="00E47F57">
            <w:rPr>
              <w:b/>
              <w:lang w:eastAsia="en-ZA"/>
              <w:rPrChange w:id="221" w:author="Johan Heath" w:date="2019-03-06T09:53:00Z">
                <w:rPr>
                  <w:rFonts w:eastAsia="Times New Roman" w:cstheme="minorHAnsi"/>
                  <w:b/>
                  <w:lang w:eastAsia="en-ZA"/>
                </w:rPr>
              </w:rPrChange>
            </w:rPr>
            <w:delText xml:space="preserve"> </w:delText>
          </w:r>
        </w:del>
      </w:ins>
      <w:del w:id="222" w:author="Johan Heath" w:date="2019-03-06T11:07:00Z">
        <w:r w:rsidR="0099010D" w:rsidRPr="00281ACC" w:rsidDel="00E47F57">
          <w:rPr>
            <w:b/>
            <w:lang w:eastAsia="en-ZA"/>
            <w:rPrChange w:id="223" w:author="Johan Heath" w:date="2019-03-06T09:53:00Z">
              <w:rPr>
                <w:rFonts w:eastAsia="Times New Roman" w:cstheme="minorHAnsi"/>
                <w:b/>
                <w:lang w:eastAsia="en-ZA"/>
              </w:rPr>
            </w:rPrChange>
          </w:rPr>
          <w:delText xml:space="preserve"> “annual budget”</w:delText>
        </w:r>
        <w:r w:rsidR="0099010D" w:rsidRPr="00281ACC" w:rsidDel="00E47F57">
          <w:rPr>
            <w:lang w:eastAsia="en-ZA"/>
            <w:rPrChange w:id="224" w:author="Johan Heath" w:date="2019-03-06T09:53:00Z">
              <w:rPr>
                <w:rFonts w:eastAsia="Times New Roman" w:cstheme="minorHAnsi"/>
                <w:lang w:eastAsia="en-ZA"/>
              </w:rPr>
            </w:rPrChange>
          </w:rPr>
          <w:delText xml:space="preserve"> means the budget approved by the municipality for any particular financial year  and includes any adjustments to such budget;</w:delText>
        </w:r>
      </w:del>
    </w:p>
    <w:p w:rsidR="00F06422" w:rsidRDefault="00F06422">
      <w:pPr>
        <w:rPr>
          <w:ins w:id="225" w:author="Johan Heath" w:date="2019-03-06T12:00:00Z"/>
          <w:lang w:eastAsia="en-ZA"/>
        </w:rPr>
        <w:pPrChange w:id="226" w:author="Johan Heath" w:date="2019-03-06T12:00:00Z">
          <w:pPr>
            <w:pStyle w:val="ListParagraph"/>
            <w:spacing w:after="0" w:line="240" w:lineRule="auto"/>
            <w:ind w:left="0"/>
            <w:jc w:val="both"/>
          </w:pPr>
        </w:pPrChange>
      </w:pPr>
    </w:p>
    <w:p w:rsidR="00F06422" w:rsidRDefault="00F06422" w:rsidP="00281ACC">
      <w:pPr>
        <w:pStyle w:val="ListParagraph"/>
        <w:spacing w:after="0" w:line="240" w:lineRule="auto"/>
        <w:ind w:left="0"/>
        <w:jc w:val="both"/>
        <w:rPr>
          <w:ins w:id="227" w:author="Johan Heath" w:date="2019-03-06T12:00:00Z"/>
          <w:rFonts w:eastAsia="Times New Roman" w:cstheme="minorHAnsi"/>
          <w:lang w:eastAsia="en-ZA"/>
        </w:rPr>
      </w:pPr>
      <w:ins w:id="228" w:author="Johan Heath" w:date="2019-03-06T11:57:00Z">
        <w:r w:rsidRPr="00F06422">
          <w:rPr>
            <w:rFonts w:eastAsia="Times New Roman" w:cstheme="minorHAnsi"/>
            <w:b/>
            <w:lang w:eastAsia="en-ZA"/>
            <w:rPrChange w:id="229" w:author="Johan Heath" w:date="2019-03-06T11:57:00Z">
              <w:rPr>
                <w:rFonts w:eastAsia="Times New Roman" w:cstheme="minorHAnsi"/>
                <w:lang w:eastAsia="en-ZA"/>
              </w:rPr>
            </w:rPrChange>
          </w:rPr>
          <w:t>“Council”</w:t>
        </w:r>
        <w:r>
          <w:rPr>
            <w:rFonts w:eastAsia="Times New Roman" w:cstheme="minorHAnsi"/>
            <w:lang w:eastAsia="en-ZA"/>
          </w:rPr>
          <w:t xml:space="preserve"> means the Council of the Municipality.</w:t>
        </w:r>
      </w:ins>
    </w:p>
    <w:p w:rsidR="00F06422" w:rsidRDefault="00F06422" w:rsidP="00281ACC">
      <w:pPr>
        <w:pStyle w:val="ListParagraph"/>
        <w:spacing w:after="0" w:line="240" w:lineRule="auto"/>
        <w:ind w:left="0"/>
        <w:jc w:val="both"/>
        <w:rPr>
          <w:ins w:id="230" w:author="Johan Heath" w:date="2019-03-06T11:57:00Z"/>
          <w:rFonts w:eastAsia="Times New Roman" w:cstheme="minorHAnsi"/>
          <w:b/>
          <w:lang w:eastAsia="en-ZA"/>
        </w:rPr>
      </w:pPr>
    </w:p>
    <w:p w:rsidR="00F6481B" w:rsidRPr="00281ACC" w:rsidDel="00E47F57" w:rsidRDefault="00F6481B">
      <w:pPr>
        <w:pStyle w:val="ListParagraph"/>
        <w:spacing w:after="0" w:line="240" w:lineRule="auto"/>
        <w:ind w:left="0"/>
        <w:jc w:val="both"/>
        <w:rPr>
          <w:del w:id="231" w:author="Johan Heath" w:date="2019-03-06T11:07:00Z"/>
          <w:rFonts w:eastAsia="Times New Roman" w:cstheme="minorHAnsi"/>
          <w:lang w:eastAsia="en-ZA"/>
        </w:rPr>
        <w:pPrChange w:id="232" w:author="Johan Heath" w:date="2019-03-06T09:53:00Z">
          <w:pPr>
            <w:pStyle w:val="ListParagraph"/>
            <w:spacing w:after="0" w:line="240" w:lineRule="auto"/>
            <w:ind w:left="284"/>
          </w:pPr>
        </w:pPrChange>
      </w:pPr>
      <w:del w:id="233" w:author="Johan Heath" w:date="2019-03-06T11:07:00Z">
        <w:r w:rsidRPr="00281ACC" w:rsidDel="00E47F57">
          <w:rPr>
            <w:rFonts w:eastAsia="Times New Roman" w:cstheme="minorHAnsi"/>
            <w:b/>
            <w:lang w:eastAsia="en-ZA"/>
            <w:rPrChange w:id="234" w:author="Johan Heath" w:date="2019-03-06T09:53:00Z">
              <w:rPr>
                <w:rFonts w:eastAsia="Times New Roman" w:cstheme="minorHAnsi"/>
                <w:b/>
                <w:i/>
                <w:lang w:eastAsia="en-ZA"/>
              </w:rPr>
            </w:rPrChange>
          </w:rPr>
          <w:delText>“availability charges”</w:delText>
        </w:r>
        <w:r w:rsidRPr="00281ACC" w:rsidDel="00E47F57">
          <w:rPr>
            <w:rFonts w:eastAsia="Times New Roman" w:cstheme="minorHAnsi"/>
            <w:lang w:eastAsia="en-ZA"/>
          </w:rPr>
          <w:delText xml:space="preserve"> means a monthly charge that the municipality may levy against immovable property with or without improvements, which is not connected to any municipal </w:delText>
        </w:r>
        <w:r w:rsidR="00017483" w:rsidRPr="00281ACC" w:rsidDel="00E47F57">
          <w:rPr>
            <w:rFonts w:eastAsia="Times New Roman" w:cstheme="minorHAnsi"/>
            <w:lang w:eastAsia="en-ZA"/>
          </w:rPr>
          <w:delText>service works where such property</w:delText>
        </w:r>
        <w:r w:rsidR="00A0596F" w:rsidRPr="00281ACC" w:rsidDel="00E47F57">
          <w:rPr>
            <w:rFonts w:eastAsia="Times New Roman" w:cstheme="minorHAnsi"/>
            <w:lang w:eastAsia="en-ZA"/>
          </w:rPr>
          <w:delText xml:space="preserve"> can be reasonably so connected;</w:delText>
        </w:r>
      </w:del>
    </w:p>
    <w:p w:rsidR="00604631" w:rsidRPr="00281ACC" w:rsidDel="00E47F57" w:rsidRDefault="00604631">
      <w:pPr>
        <w:pStyle w:val="ListParagraph"/>
        <w:spacing w:after="0" w:line="240" w:lineRule="auto"/>
        <w:ind w:left="0"/>
        <w:jc w:val="both"/>
        <w:rPr>
          <w:del w:id="235" w:author="Johan Heath" w:date="2019-03-06T11:07:00Z"/>
          <w:rFonts w:eastAsia="Times New Roman" w:cstheme="minorHAnsi"/>
          <w:highlight w:val="yellow"/>
          <w:lang w:eastAsia="en-ZA"/>
        </w:rPr>
        <w:pPrChange w:id="236" w:author="Johan Heath" w:date="2019-03-06T09:53:00Z">
          <w:pPr>
            <w:pStyle w:val="ListParagraph"/>
            <w:spacing w:after="0" w:line="240" w:lineRule="auto"/>
            <w:ind w:left="284"/>
          </w:pPr>
        </w:pPrChange>
      </w:pPr>
      <w:del w:id="237" w:author="Johan Heath" w:date="2019-03-06T11:07:00Z">
        <w:r w:rsidRPr="00281ACC" w:rsidDel="00E47F57">
          <w:rPr>
            <w:rFonts w:eastAsia="Times New Roman" w:cstheme="minorHAnsi"/>
            <w:b/>
            <w:highlight w:val="yellow"/>
            <w:lang w:eastAsia="en-ZA"/>
            <w:rPrChange w:id="238" w:author="Johan Heath" w:date="2019-03-06T09:53:00Z">
              <w:rPr>
                <w:rFonts w:eastAsia="Times New Roman" w:cstheme="minorHAnsi"/>
                <w:b/>
                <w:i/>
                <w:highlight w:val="yellow"/>
                <w:lang w:eastAsia="en-ZA"/>
              </w:rPr>
            </w:rPrChange>
          </w:rPr>
          <w:delText>“an availability charge</w:delText>
        </w:r>
        <w:r w:rsidRPr="00281ACC" w:rsidDel="00E47F57">
          <w:rPr>
            <w:rFonts w:eastAsia="Times New Roman" w:cstheme="minorHAnsi"/>
            <w:highlight w:val="yellow"/>
            <w:lang w:eastAsia="en-ZA"/>
          </w:rPr>
          <w:delText>” shall mean an amount payable by the consumer in respect of a service which is available but not connected to the property concerned. In contrast hereto a ' charge' shall mean the minimum amount payable by the consumer in respect of a particular service irrespective of the extent to which the service is used during any given period of time.</w:delText>
        </w:r>
      </w:del>
    </w:p>
    <w:p w:rsidR="00604631" w:rsidRPr="00281ACC" w:rsidDel="00E47F57" w:rsidRDefault="00361F1B">
      <w:pPr>
        <w:pStyle w:val="ListParagraph"/>
        <w:spacing w:after="0" w:line="240" w:lineRule="auto"/>
        <w:ind w:left="0"/>
        <w:jc w:val="both"/>
        <w:rPr>
          <w:del w:id="239" w:author="Johan Heath" w:date="2019-03-06T11:07:00Z"/>
          <w:rFonts w:eastAsia="Times New Roman" w:cstheme="minorHAnsi"/>
          <w:lang w:eastAsia="en-ZA"/>
        </w:rPr>
        <w:pPrChange w:id="240" w:author="Johan Heath" w:date="2019-03-06T09:53:00Z">
          <w:pPr>
            <w:pStyle w:val="ListParagraph"/>
            <w:spacing w:after="0" w:line="240" w:lineRule="auto"/>
            <w:ind w:left="284"/>
          </w:pPr>
        </w:pPrChange>
      </w:pPr>
      <w:ins w:id="241" w:author="Johan Heath [2]" w:date="2019-03-05T13:50:00Z">
        <w:del w:id="242" w:author="Johan Heath" w:date="2019-03-06T11:07:00Z">
          <w:r w:rsidRPr="00281ACC" w:rsidDel="00E47F57">
            <w:rPr>
              <w:rFonts w:eastAsia="Times New Roman" w:cstheme="minorHAnsi"/>
              <w:b/>
              <w:highlight w:val="yellow"/>
              <w:lang w:eastAsia="en-ZA"/>
              <w:rPrChange w:id="243" w:author="Johan Heath" w:date="2019-03-06T09:53:00Z">
                <w:rPr>
                  <w:rFonts w:eastAsia="Times New Roman" w:cstheme="minorHAnsi"/>
                  <w:b/>
                  <w:i/>
                  <w:highlight w:val="yellow"/>
                  <w:lang w:eastAsia="en-ZA"/>
                </w:rPr>
              </w:rPrChange>
            </w:rPr>
            <w:delText xml:space="preserve"> </w:delText>
          </w:r>
        </w:del>
      </w:ins>
      <w:del w:id="244" w:author="Johan Heath" w:date="2019-03-06T11:07:00Z">
        <w:r w:rsidR="00604631" w:rsidRPr="00281ACC" w:rsidDel="00E47F57">
          <w:rPr>
            <w:rFonts w:eastAsia="Times New Roman" w:cstheme="minorHAnsi"/>
            <w:b/>
            <w:highlight w:val="yellow"/>
            <w:lang w:eastAsia="en-ZA"/>
            <w:rPrChange w:id="245" w:author="Johan Heath" w:date="2019-03-06T09:53:00Z">
              <w:rPr>
                <w:rFonts w:eastAsia="Times New Roman" w:cstheme="minorHAnsi"/>
                <w:b/>
                <w:i/>
                <w:highlight w:val="yellow"/>
                <w:lang w:eastAsia="en-ZA"/>
              </w:rPr>
            </w:rPrChange>
          </w:rPr>
          <w:delText>For subdivisions or group housing developments</w:delText>
        </w:r>
        <w:r w:rsidR="00604631" w:rsidRPr="00281ACC" w:rsidDel="00E47F57">
          <w:rPr>
            <w:rFonts w:eastAsia="Times New Roman" w:cstheme="minorHAnsi"/>
            <w:highlight w:val="yellow"/>
            <w:lang w:eastAsia="en-ZA"/>
          </w:rPr>
          <w:delText xml:space="preserve">, </w:delText>
        </w:r>
        <w:bookmarkStart w:id="246" w:name="_Hlk2685919"/>
        <w:r w:rsidR="00604631" w:rsidRPr="00281ACC" w:rsidDel="00E47F57">
          <w:rPr>
            <w:rFonts w:eastAsia="Times New Roman" w:cstheme="minorHAnsi"/>
            <w:highlight w:val="yellow"/>
            <w:lang w:eastAsia="en-ZA"/>
          </w:rPr>
          <w:delText>where the developer provides the internal civil services, availability charges for all erven approved and subdivided within the development for water, electricity, refuse removal and sanitation (where applicable) become payable 12 months after the issue of the Completion Certificate in terms of GCC 2010. If an individual erf within the development is transferred before the 12 month period has expired, availability charges for that specific erf will become payable for water and sewer as on the date of transfer, the submission of a building plan or the request for a Certificate of Registered Title. The date of the completion certificate must be confirmed by the director responsible for the specific service and which certificate a copy must be submitted immediately on receipt to the financial department.</w:delText>
        </w:r>
      </w:del>
    </w:p>
    <w:bookmarkEnd w:id="246"/>
    <w:p w:rsidR="00332B94" w:rsidRPr="00281ACC" w:rsidDel="00E47F57" w:rsidRDefault="00361F1B">
      <w:pPr>
        <w:pStyle w:val="ListParagraph"/>
        <w:spacing w:after="0" w:line="240" w:lineRule="auto"/>
        <w:ind w:left="0"/>
        <w:jc w:val="both"/>
        <w:rPr>
          <w:del w:id="247" w:author="Johan Heath" w:date="2019-03-06T11:07:00Z"/>
          <w:rFonts w:eastAsia="Times New Roman" w:cstheme="minorHAnsi"/>
          <w:lang w:eastAsia="en-ZA"/>
        </w:rPr>
        <w:pPrChange w:id="248" w:author="Johan Heath" w:date="2019-03-06T09:53:00Z">
          <w:pPr>
            <w:pStyle w:val="ListParagraph"/>
            <w:spacing w:after="0" w:line="240" w:lineRule="auto"/>
            <w:ind w:left="284"/>
          </w:pPr>
        </w:pPrChange>
      </w:pPr>
      <w:ins w:id="249" w:author="Johan Heath [2]" w:date="2019-03-05T13:50:00Z">
        <w:del w:id="250" w:author="Johan Heath" w:date="2019-03-06T11:07:00Z">
          <w:r w:rsidRPr="00281ACC" w:rsidDel="00E47F57">
            <w:rPr>
              <w:rFonts w:eastAsia="Times New Roman" w:cstheme="minorHAnsi"/>
              <w:b/>
              <w:lang w:eastAsia="en-ZA"/>
            </w:rPr>
            <w:delText xml:space="preserve"> </w:delText>
          </w:r>
        </w:del>
      </w:ins>
      <w:del w:id="251" w:author="Johan Heath" w:date="2019-03-06T11:07:00Z">
        <w:r w:rsidR="00AE1D2F" w:rsidRPr="00281ACC" w:rsidDel="00E47F57">
          <w:rPr>
            <w:rFonts w:eastAsia="Times New Roman" w:cstheme="minorHAnsi"/>
            <w:b/>
            <w:lang w:eastAsia="en-ZA"/>
          </w:rPr>
          <w:delText>“</w:delText>
        </w:r>
        <w:r w:rsidR="00AE1D2F" w:rsidRPr="00281ACC" w:rsidDel="00E47F57">
          <w:rPr>
            <w:rFonts w:eastAsia="Times New Roman" w:cstheme="minorHAnsi"/>
            <w:b/>
            <w:lang w:eastAsia="en-ZA"/>
            <w:rPrChange w:id="252" w:author="Johan Heath" w:date="2019-03-06T09:53:00Z">
              <w:rPr>
                <w:rFonts w:eastAsia="Times New Roman" w:cstheme="minorHAnsi"/>
                <w:b/>
                <w:i/>
                <w:lang w:eastAsia="en-ZA"/>
              </w:rPr>
            </w:rPrChange>
          </w:rPr>
          <w:delText>Constitution</w:delText>
        </w:r>
        <w:r w:rsidR="00AE1D2F" w:rsidRPr="00281ACC" w:rsidDel="00E47F57">
          <w:rPr>
            <w:rFonts w:eastAsia="Times New Roman" w:cstheme="minorHAnsi"/>
            <w:b/>
            <w:lang w:eastAsia="en-ZA"/>
          </w:rPr>
          <w:delText>”</w:delText>
        </w:r>
        <w:r w:rsidR="00AE1D2F" w:rsidRPr="00281ACC" w:rsidDel="00E47F57">
          <w:rPr>
            <w:rFonts w:eastAsia="Times New Roman" w:cstheme="minorHAnsi"/>
            <w:lang w:eastAsia="en-ZA"/>
          </w:rPr>
          <w:delText xml:space="preserve"> means the Constitution of the Republic of South Africa;</w:delText>
        </w:r>
      </w:del>
    </w:p>
    <w:p w:rsidR="006969B0" w:rsidRPr="00281ACC" w:rsidDel="00E47F57" w:rsidRDefault="006969B0">
      <w:pPr>
        <w:spacing w:after="0" w:line="240" w:lineRule="auto"/>
        <w:jc w:val="both"/>
        <w:rPr>
          <w:del w:id="253" w:author="Johan Heath" w:date="2019-03-06T11:07:00Z"/>
          <w:rFonts w:eastAsia="Times New Roman" w:cstheme="minorHAnsi"/>
          <w:lang w:eastAsia="en-ZA"/>
          <w:rPrChange w:id="254" w:author="Johan Heath" w:date="2019-03-06T09:53:00Z">
            <w:rPr>
              <w:del w:id="255" w:author="Johan Heath" w:date="2019-03-06T11:07:00Z"/>
              <w:lang w:eastAsia="en-ZA"/>
            </w:rPr>
          </w:rPrChange>
        </w:rPr>
        <w:pPrChange w:id="256" w:author="Johan Heath" w:date="2019-03-06T09:53:00Z">
          <w:pPr>
            <w:pStyle w:val="ListParagraph"/>
            <w:spacing w:after="0" w:line="240" w:lineRule="auto"/>
            <w:ind w:left="284"/>
          </w:pPr>
        </w:pPrChange>
      </w:pPr>
      <w:del w:id="257" w:author="Johan Heath" w:date="2019-03-06T11:07:00Z">
        <w:r w:rsidRPr="00281ACC" w:rsidDel="00E47F57">
          <w:rPr>
            <w:rFonts w:eastAsia="Times New Roman" w:cstheme="minorHAnsi"/>
            <w:b/>
            <w:lang w:eastAsia="en-ZA"/>
            <w:rPrChange w:id="258" w:author="Johan Heath" w:date="2019-03-06T09:53:00Z">
              <w:rPr>
                <w:b/>
                <w:lang w:eastAsia="en-ZA"/>
              </w:rPr>
            </w:rPrChange>
          </w:rPr>
          <w:delText>“</w:delText>
        </w:r>
        <w:r w:rsidR="00921C69" w:rsidRPr="00281ACC" w:rsidDel="00E47F57">
          <w:rPr>
            <w:rFonts w:eastAsia="Times New Roman" w:cstheme="minorHAnsi"/>
            <w:b/>
            <w:lang w:eastAsia="en-ZA"/>
            <w:rPrChange w:id="259" w:author="Johan Heath" w:date="2019-03-06T09:53:00Z">
              <w:rPr>
                <w:b/>
                <w:i/>
                <w:lang w:eastAsia="en-ZA"/>
              </w:rPr>
            </w:rPrChange>
          </w:rPr>
          <w:delText>c</w:delText>
        </w:r>
        <w:r w:rsidRPr="00281ACC" w:rsidDel="00E47F57">
          <w:rPr>
            <w:rFonts w:eastAsia="Times New Roman" w:cstheme="minorHAnsi"/>
            <w:b/>
            <w:lang w:eastAsia="en-ZA"/>
            <w:rPrChange w:id="260" w:author="Johan Heath" w:date="2019-03-06T09:53:00Z">
              <w:rPr>
                <w:b/>
                <w:i/>
                <w:lang w:eastAsia="en-ZA"/>
              </w:rPr>
            </w:rPrChange>
          </w:rPr>
          <w:delText>ommunity services”</w:delText>
        </w:r>
        <w:r w:rsidRPr="00281ACC" w:rsidDel="00E47F57">
          <w:rPr>
            <w:rFonts w:eastAsia="Times New Roman" w:cstheme="minorHAnsi"/>
            <w:lang w:eastAsia="en-ZA"/>
            <w:rPrChange w:id="261" w:author="Johan Heath" w:date="2019-03-06T09:53:00Z">
              <w:rPr>
                <w:lang w:eastAsia="en-ZA"/>
              </w:rPr>
            </w:rPrChange>
          </w:rPr>
          <w:delText xml:space="preserve"> means services rendered by the municipality, which include, but are not limited to, environmental health, street cleaning, grass cutting and the o</w:delText>
        </w:r>
        <w:r w:rsidR="00A0596F" w:rsidRPr="00281ACC" w:rsidDel="00E47F57">
          <w:rPr>
            <w:rFonts w:eastAsia="Times New Roman" w:cstheme="minorHAnsi"/>
            <w:lang w:eastAsia="en-ZA"/>
            <w:rPrChange w:id="262" w:author="Johan Heath" w:date="2019-03-06T09:53:00Z">
              <w:rPr>
                <w:lang w:eastAsia="en-ZA"/>
              </w:rPr>
            </w:rPrChange>
          </w:rPr>
          <w:delText>peration of community halls and cemetaries;</w:delText>
        </w:r>
      </w:del>
    </w:p>
    <w:p w:rsidR="006969B0" w:rsidRPr="00281ACC" w:rsidDel="00E47F57" w:rsidRDefault="006969B0">
      <w:pPr>
        <w:jc w:val="both"/>
        <w:rPr>
          <w:del w:id="263" w:author="Johan Heath" w:date="2019-03-06T11:07:00Z"/>
          <w:lang w:eastAsia="en-ZA"/>
        </w:rPr>
        <w:pPrChange w:id="264" w:author="Johan Heath" w:date="2019-03-06T09:53:00Z">
          <w:pPr>
            <w:pStyle w:val="ListParagraph"/>
            <w:spacing w:after="0" w:line="240" w:lineRule="auto"/>
            <w:ind w:left="284"/>
          </w:pPr>
        </w:pPrChange>
      </w:pPr>
      <w:del w:id="265" w:author="Johan Heath" w:date="2019-03-06T11:07:00Z">
        <w:r w:rsidRPr="00281ACC" w:rsidDel="00E47F57">
          <w:rPr>
            <w:b/>
            <w:lang w:eastAsia="en-ZA"/>
          </w:rPr>
          <w:delText>“</w:delText>
        </w:r>
        <w:r w:rsidR="00921C69" w:rsidRPr="00281ACC" w:rsidDel="00E47F57">
          <w:rPr>
            <w:b/>
            <w:lang w:eastAsia="en-ZA"/>
            <w:rPrChange w:id="266" w:author="Johan Heath" w:date="2019-03-06T09:53:00Z">
              <w:rPr>
                <w:b/>
                <w:i/>
                <w:lang w:eastAsia="en-ZA"/>
              </w:rPr>
            </w:rPrChange>
          </w:rPr>
          <w:delText>c</w:delText>
        </w:r>
        <w:r w:rsidRPr="00281ACC" w:rsidDel="00E47F57">
          <w:rPr>
            <w:b/>
            <w:lang w:eastAsia="en-ZA"/>
            <w:rPrChange w:id="267" w:author="Johan Heath" w:date="2019-03-06T09:53:00Z">
              <w:rPr>
                <w:b/>
                <w:i/>
                <w:lang w:eastAsia="en-ZA"/>
              </w:rPr>
            </w:rPrChange>
          </w:rPr>
          <w:delText>onsumer”</w:delText>
        </w:r>
        <w:r w:rsidR="001709CC" w:rsidRPr="00281ACC" w:rsidDel="00E47F57">
          <w:rPr>
            <w:lang w:eastAsia="en-ZA"/>
          </w:rPr>
          <w:delText xml:space="preserve"> means the occupier of any premises to which the municipality has agreed to supply or is supplying municipal services, or if there is no occupier, then any person who has entered into a service agreement with the municipality for the supply of municipal services to such premises, or, if there be no such person, then the owner of the premises;</w:delText>
        </w:r>
      </w:del>
    </w:p>
    <w:p w:rsidR="00FB46D0" w:rsidRPr="00281ACC" w:rsidDel="00E47F57" w:rsidRDefault="00FB46D0">
      <w:pPr>
        <w:jc w:val="both"/>
        <w:rPr>
          <w:del w:id="268" w:author="Johan Heath" w:date="2019-03-06T11:07:00Z"/>
          <w:lang w:eastAsia="en-ZA"/>
        </w:rPr>
        <w:pPrChange w:id="269" w:author="Johan Heath" w:date="2019-03-06T09:53:00Z">
          <w:pPr>
            <w:pStyle w:val="ListParagraph"/>
            <w:spacing w:after="0" w:line="240" w:lineRule="auto"/>
            <w:ind w:left="284"/>
          </w:pPr>
        </w:pPrChange>
      </w:pPr>
      <w:del w:id="270" w:author="Johan Heath" w:date="2019-03-06T11:07:00Z">
        <w:r w:rsidRPr="00281ACC" w:rsidDel="00E47F57">
          <w:rPr>
            <w:b/>
            <w:lang w:eastAsia="en-ZA"/>
          </w:rPr>
          <w:delText>“</w:delText>
        </w:r>
        <w:r w:rsidRPr="00281ACC" w:rsidDel="00E47F57">
          <w:rPr>
            <w:b/>
            <w:lang w:eastAsia="en-ZA"/>
            <w:rPrChange w:id="271" w:author="Johan Heath" w:date="2019-03-06T09:53:00Z">
              <w:rPr>
                <w:b/>
                <w:i/>
                <w:lang w:eastAsia="en-ZA"/>
              </w:rPr>
            </w:rPrChange>
          </w:rPr>
          <w:delText>c</w:delText>
        </w:r>
      </w:del>
      <w:ins w:id="272" w:author="Johan Heath [2]" w:date="2019-03-05T13:59:00Z">
        <w:del w:id="273" w:author="Johan Heath" w:date="2019-03-06T11:07:00Z">
          <w:r w:rsidR="00381405" w:rsidRPr="00281ACC" w:rsidDel="00E47F57">
            <w:rPr>
              <w:b/>
              <w:lang w:eastAsia="en-ZA"/>
              <w:rPrChange w:id="274" w:author="Johan Heath" w:date="2019-03-06T09:53:00Z">
                <w:rPr>
                  <w:b/>
                  <w:i/>
                  <w:lang w:eastAsia="en-ZA"/>
                </w:rPr>
              </w:rPrChange>
            </w:rPr>
            <w:delText>C</w:delText>
          </w:r>
        </w:del>
      </w:ins>
      <w:del w:id="275" w:author="Johan Heath" w:date="2019-03-06T11:07:00Z">
        <w:r w:rsidRPr="00281ACC" w:rsidDel="00E47F57">
          <w:rPr>
            <w:b/>
            <w:lang w:eastAsia="en-ZA"/>
            <w:rPrChange w:id="276" w:author="Johan Heath" w:date="2019-03-06T09:53:00Z">
              <w:rPr>
                <w:b/>
                <w:i/>
                <w:lang w:eastAsia="en-ZA"/>
              </w:rPr>
            </w:rPrChange>
          </w:rPr>
          <w:delText>ost</w:delText>
        </w:r>
      </w:del>
      <w:ins w:id="277" w:author="Johan Heath [2]" w:date="2019-03-05T13:59:00Z">
        <w:del w:id="278" w:author="Johan Heath" w:date="2019-03-06T11:07:00Z">
          <w:r w:rsidR="00381405" w:rsidRPr="00281ACC" w:rsidDel="00E47F57">
            <w:rPr>
              <w:b/>
              <w:lang w:eastAsia="en-ZA"/>
              <w:rPrChange w:id="279" w:author="Johan Heath" w:date="2019-03-06T09:53:00Z">
                <w:rPr>
                  <w:b/>
                  <w:i/>
                  <w:lang w:eastAsia="en-ZA"/>
                </w:rPr>
              </w:rPrChange>
            </w:rPr>
            <w:delText>s</w:delText>
          </w:r>
        </w:del>
      </w:ins>
      <w:del w:id="280" w:author="Johan Heath" w:date="2019-03-06T11:07:00Z">
        <w:r w:rsidRPr="00281ACC" w:rsidDel="00E47F57">
          <w:rPr>
            <w:b/>
            <w:lang w:eastAsia="en-ZA"/>
            <w:rPrChange w:id="281" w:author="Johan Heath" w:date="2019-03-06T09:53:00Z">
              <w:rPr>
                <w:b/>
                <w:i/>
                <w:lang w:eastAsia="en-ZA"/>
              </w:rPr>
            </w:rPrChange>
          </w:rPr>
          <w:delText xml:space="preserve"> related </w:delText>
        </w:r>
      </w:del>
      <w:ins w:id="282" w:author="Johan Heath [2]" w:date="2019-03-05T13:59:00Z">
        <w:del w:id="283" w:author="Johan Heath" w:date="2019-03-06T11:07:00Z">
          <w:r w:rsidR="00381405" w:rsidRPr="00281ACC" w:rsidDel="00E47F57">
            <w:rPr>
              <w:b/>
              <w:lang w:eastAsia="en-ZA"/>
              <w:rPrChange w:id="284" w:author="Johan Heath" w:date="2019-03-06T09:53:00Z">
                <w:rPr>
                  <w:b/>
                  <w:i/>
                  <w:lang w:eastAsia="en-ZA"/>
                </w:rPr>
              </w:rPrChange>
            </w:rPr>
            <w:delText xml:space="preserve">to </w:delText>
          </w:r>
        </w:del>
      </w:ins>
      <w:del w:id="285" w:author="Johan Heath" w:date="2019-03-06T11:07:00Z">
        <w:r w:rsidRPr="00281ACC" w:rsidDel="00E47F57">
          <w:rPr>
            <w:b/>
            <w:lang w:eastAsia="en-ZA"/>
            <w:rPrChange w:id="286" w:author="Johan Heath" w:date="2019-03-06T09:53:00Z">
              <w:rPr>
                <w:b/>
                <w:i/>
                <w:lang w:eastAsia="en-ZA"/>
              </w:rPr>
            </w:rPrChange>
          </w:rPr>
          <w:delText>two to four parts tariff”</w:delText>
        </w:r>
        <w:r w:rsidRPr="00281ACC" w:rsidDel="00E47F57">
          <w:rPr>
            <w:lang w:eastAsia="en-ZA"/>
          </w:rPr>
          <w:delText xml:space="preserve"> means a tariff that consists of two to four parts, name</w:delText>
        </w:r>
      </w:del>
      <w:ins w:id="287" w:author="Johan Heath [2]" w:date="2019-03-05T13:59:00Z">
        <w:del w:id="288" w:author="Johan Heath" w:date="2019-03-06T11:07:00Z">
          <w:r w:rsidR="00381405" w:rsidRPr="00281ACC" w:rsidDel="00E47F57">
            <w:rPr>
              <w:lang w:eastAsia="en-ZA"/>
            </w:rPr>
            <w:delText>ly</w:delText>
          </w:r>
        </w:del>
      </w:ins>
      <w:del w:id="289" w:author="Johan Heath" w:date="2019-03-06T11:07:00Z">
        <w:r w:rsidRPr="00281ACC" w:rsidDel="00E47F57">
          <w:rPr>
            <w:lang w:eastAsia="en-ZA"/>
          </w:rPr>
          <w:delText xml:space="preserve"> management, capital, maintenance and operating costs that are recovered by grouping certain components together (e.g. management, capital and maintenance costs may be grouped together and be recovered by a fixed charge) independent of consumption for all classes of consumers, whil</w:delText>
        </w:r>
      </w:del>
      <w:ins w:id="290" w:author="Johan Heath [2]" w:date="2019-03-05T13:59:00Z">
        <w:del w:id="291" w:author="Johan Heath" w:date="2019-03-06T11:07:00Z">
          <w:r w:rsidR="00381405" w:rsidRPr="00281ACC" w:rsidDel="00E47F57">
            <w:rPr>
              <w:lang w:eastAsia="en-ZA"/>
            </w:rPr>
            <w:delText>st</w:delText>
          </w:r>
        </w:del>
      </w:ins>
      <w:del w:id="292" w:author="Johan Heath" w:date="2019-03-06T11:07:00Z">
        <w:r w:rsidRPr="00281ACC" w:rsidDel="00E47F57">
          <w:rPr>
            <w:lang w:eastAsia="en-ZA"/>
          </w:rPr>
          <w:delText>e the variable costs may be recovered by a unit charge per unit consumed.</w:delText>
        </w:r>
      </w:del>
    </w:p>
    <w:p w:rsidR="008736EB" w:rsidRPr="00281ACC" w:rsidDel="009D03FC" w:rsidRDefault="009D03FC">
      <w:pPr>
        <w:pStyle w:val="ListParagraph"/>
        <w:spacing w:after="0" w:line="240" w:lineRule="auto"/>
        <w:ind w:left="0"/>
        <w:jc w:val="both"/>
        <w:rPr>
          <w:del w:id="293" w:author="Johan Heath [2]" w:date="2019-03-05T14:33:00Z"/>
          <w:rFonts w:eastAsia="Times New Roman" w:cstheme="minorHAnsi"/>
          <w:lang w:eastAsia="en-ZA"/>
        </w:rPr>
        <w:pPrChange w:id="294" w:author="Johan Heath" w:date="2019-03-06T09:53:00Z">
          <w:pPr>
            <w:pStyle w:val="ListParagraph"/>
            <w:spacing w:after="0" w:line="240" w:lineRule="auto"/>
            <w:ind w:left="284"/>
          </w:pPr>
        </w:pPrChange>
      </w:pPr>
      <w:ins w:id="295" w:author="Johan Heath [2]" w:date="2019-03-05T14:33:00Z">
        <w:del w:id="296" w:author="Johan Heath" w:date="2019-03-06T11:07:00Z">
          <w:r w:rsidRPr="00281ACC" w:rsidDel="00E47F57">
            <w:rPr>
              <w:rFonts w:eastAsia="Times New Roman" w:cstheme="minorHAnsi"/>
              <w:b/>
              <w:lang w:eastAsia="en-ZA"/>
            </w:rPr>
            <w:delText xml:space="preserve"> </w:delText>
          </w:r>
        </w:del>
      </w:ins>
      <w:del w:id="297" w:author="Johan Heath [2]" w:date="2019-03-05T14:33:00Z">
        <w:r w:rsidR="008736EB" w:rsidRPr="00281ACC" w:rsidDel="009D03FC">
          <w:rPr>
            <w:rFonts w:eastAsia="Times New Roman" w:cstheme="minorHAnsi"/>
            <w:b/>
            <w:lang w:eastAsia="en-ZA"/>
          </w:rPr>
          <w:delText>“</w:delText>
        </w:r>
        <w:r w:rsidR="008736EB" w:rsidRPr="00281ACC" w:rsidDel="009D03FC">
          <w:rPr>
            <w:rFonts w:eastAsia="Times New Roman" w:cstheme="minorHAnsi"/>
            <w:b/>
            <w:lang w:eastAsia="en-ZA"/>
            <w:rPrChange w:id="298" w:author="Johan Heath" w:date="2019-03-06T09:53:00Z">
              <w:rPr>
                <w:rFonts w:eastAsia="Times New Roman" w:cstheme="minorHAnsi"/>
                <w:b/>
                <w:i/>
                <w:lang w:eastAsia="en-ZA"/>
              </w:rPr>
            </w:rPrChange>
          </w:rPr>
          <w:delText>Council</w:delText>
        </w:r>
        <w:r w:rsidR="008736EB" w:rsidRPr="00281ACC" w:rsidDel="009D03FC">
          <w:rPr>
            <w:rFonts w:eastAsia="Times New Roman" w:cstheme="minorHAnsi"/>
            <w:b/>
            <w:lang w:eastAsia="en-ZA"/>
          </w:rPr>
          <w:delText>”</w:delText>
        </w:r>
        <w:r w:rsidR="008736EB" w:rsidRPr="00281ACC" w:rsidDel="009D03FC">
          <w:rPr>
            <w:rFonts w:eastAsia="Times New Roman" w:cstheme="minorHAnsi"/>
            <w:lang w:eastAsia="en-ZA"/>
          </w:rPr>
          <w:delText xml:space="preserve"> means the Counci</w:delText>
        </w:r>
        <w:r w:rsidR="00A0596F" w:rsidRPr="00281ACC" w:rsidDel="009D03FC">
          <w:rPr>
            <w:rFonts w:eastAsia="Times New Roman" w:cstheme="minorHAnsi"/>
            <w:lang w:eastAsia="en-ZA"/>
          </w:rPr>
          <w:delText>l of Inxuba Yethemba local</w:delText>
        </w:r>
        <w:r w:rsidR="008736EB" w:rsidRPr="00281ACC" w:rsidDel="009D03FC">
          <w:rPr>
            <w:rFonts w:eastAsia="Times New Roman" w:cstheme="minorHAnsi"/>
            <w:lang w:eastAsia="en-ZA"/>
          </w:rPr>
          <w:delText xml:space="preserve"> municipality;</w:delText>
        </w:r>
      </w:del>
    </w:p>
    <w:p w:rsidR="006969B0" w:rsidRDefault="00C21240" w:rsidP="00281ACC">
      <w:pPr>
        <w:pStyle w:val="ListParagraph"/>
        <w:spacing w:after="0" w:line="240" w:lineRule="auto"/>
        <w:ind w:left="0"/>
        <w:jc w:val="both"/>
        <w:rPr>
          <w:ins w:id="299" w:author="Johan Heath" w:date="2019-03-06T11:59:00Z"/>
          <w:rFonts w:eastAsia="Times New Roman" w:cstheme="minorHAnsi"/>
          <w:lang w:eastAsia="en-ZA"/>
        </w:rPr>
      </w:pPr>
      <w:r w:rsidRPr="00281ACC">
        <w:rPr>
          <w:rFonts w:eastAsia="Times New Roman" w:cstheme="minorHAnsi"/>
          <w:b/>
          <w:lang w:eastAsia="en-ZA"/>
        </w:rPr>
        <w:t>“</w:t>
      </w:r>
      <w:del w:id="300" w:author="Johan Heath" w:date="2019-03-06T09:47:00Z">
        <w:r w:rsidR="00C02365" w:rsidRPr="00281ACC" w:rsidDel="00BF5E3C">
          <w:rPr>
            <w:rFonts w:eastAsia="Times New Roman" w:cstheme="minorHAnsi"/>
            <w:b/>
            <w:lang w:eastAsia="en-ZA"/>
          </w:rPr>
          <w:delText>Cust</w:delText>
        </w:r>
      </w:del>
      <w:ins w:id="301" w:author="Johan Heath [2]" w:date="2019-03-05T13:58:00Z">
        <w:del w:id="302" w:author="Johan Heath" w:date="2019-03-06T09:47:00Z">
          <w:r w:rsidR="00381405" w:rsidRPr="00281ACC" w:rsidDel="00BF5E3C">
            <w:rPr>
              <w:rFonts w:eastAsia="Times New Roman" w:cstheme="minorHAnsi"/>
              <w:b/>
              <w:lang w:eastAsia="en-ZA"/>
            </w:rPr>
            <w:delText>o</w:delText>
          </w:r>
        </w:del>
      </w:ins>
      <w:del w:id="303" w:author="Johan Heath [2]" w:date="2019-03-05T13:58:00Z">
        <w:r w:rsidR="00C02365" w:rsidRPr="00281ACC" w:rsidDel="00381405">
          <w:rPr>
            <w:rFonts w:eastAsia="Times New Roman" w:cstheme="minorHAnsi"/>
            <w:b/>
            <w:lang w:eastAsia="en-ZA"/>
          </w:rPr>
          <w:delText>u</w:delText>
        </w:r>
      </w:del>
      <w:del w:id="304" w:author="Johan Heath" w:date="2019-03-06T09:47:00Z">
        <w:r w:rsidR="00C02365" w:rsidRPr="00281ACC" w:rsidDel="00BF5E3C">
          <w:rPr>
            <w:rFonts w:eastAsia="Times New Roman" w:cstheme="minorHAnsi"/>
            <w:b/>
            <w:lang w:eastAsia="en-ZA"/>
          </w:rPr>
          <w:delText>mer Care,</w:delText>
        </w:r>
      </w:del>
      <w:ins w:id="305" w:author="Johan Heath [2]" w:date="2019-03-05T13:59:00Z">
        <w:del w:id="306" w:author="Johan Heath" w:date="2019-03-06T09:47:00Z">
          <w:r w:rsidR="00381405" w:rsidRPr="00281ACC" w:rsidDel="00BF5E3C">
            <w:rPr>
              <w:rFonts w:eastAsia="Times New Roman" w:cstheme="minorHAnsi"/>
              <w:b/>
              <w:lang w:eastAsia="en-ZA"/>
            </w:rPr>
            <w:delText xml:space="preserve"> </w:delText>
          </w:r>
        </w:del>
      </w:ins>
      <w:r w:rsidRPr="00281ACC">
        <w:rPr>
          <w:rFonts w:eastAsia="Times New Roman" w:cstheme="minorHAnsi"/>
          <w:b/>
          <w:lang w:eastAsia="en-ZA"/>
          <w:rPrChange w:id="307" w:author="Johan Heath" w:date="2019-03-06T09:53:00Z">
            <w:rPr>
              <w:rFonts w:eastAsia="Times New Roman" w:cstheme="minorHAnsi"/>
              <w:b/>
              <w:i/>
              <w:lang w:eastAsia="en-ZA"/>
            </w:rPr>
          </w:rPrChange>
        </w:rPr>
        <w:t>Credit Control and Debt collection By-Law and Policy</w:t>
      </w:r>
      <w:r w:rsidRPr="00281ACC">
        <w:rPr>
          <w:rFonts w:eastAsia="Times New Roman" w:cstheme="minorHAnsi"/>
          <w:b/>
          <w:lang w:eastAsia="en-ZA"/>
        </w:rPr>
        <w:t>”</w:t>
      </w:r>
      <w:r w:rsidRPr="00281ACC">
        <w:rPr>
          <w:rFonts w:eastAsia="Times New Roman" w:cstheme="minorHAnsi"/>
          <w:lang w:eastAsia="en-ZA"/>
        </w:rPr>
        <w:t xml:space="preserve"> means the municipal</w:t>
      </w:r>
      <w:ins w:id="308" w:author="Johan Heath" w:date="2019-03-06T09:47:00Z">
        <w:r w:rsidR="00BF5E3C" w:rsidRPr="00281ACC">
          <w:rPr>
            <w:rFonts w:eastAsia="Times New Roman" w:cstheme="minorHAnsi"/>
            <w:lang w:eastAsia="en-ZA"/>
          </w:rPr>
          <w:t xml:space="preserve"> </w:t>
        </w:r>
      </w:ins>
      <w:del w:id="309" w:author="Johan Heath" w:date="2019-03-06T09:47:00Z">
        <w:r w:rsidRPr="00281ACC" w:rsidDel="00BF5E3C">
          <w:rPr>
            <w:rFonts w:eastAsia="Times New Roman" w:cstheme="minorHAnsi"/>
            <w:lang w:eastAsia="en-ZA"/>
          </w:rPr>
          <w:delText xml:space="preserve"> </w:delText>
        </w:r>
        <w:r w:rsidR="00C02365" w:rsidRPr="00281ACC" w:rsidDel="00BF5E3C">
          <w:rPr>
            <w:rFonts w:eastAsia="Times New Roman" w:cstheme="minorHAnsi"/>
            <w:lang w:eastAsia="en-ZA"/>
          </w:rPr>
          <w:delText xml:space="preserve">Customer care, </w:delText>
        </w:r>
      </w:del>
      <w:r w:rsidRPr="00281ACC">
        <w:rPr>
          <w:rFonts w:eastAsia="Times New Roman" w:cstheme="minorHAnsi"/>
          <w:lang w:eastAsia="en-ZA"/>
        </w:rPr>
        <w:t xml:space="preserve">Credit Control and Debt Collection By-Law and Policy adopted by the municipal </w:t>
      </w:r>
      <w:ins w:id="310" w:author="Johan Heath [2]" w:date="2019-03-05T14:00:00Z">
        <w:r w:rsidR="00381405" w:rsidRPr="00281ACC">
          <w:rPr>
            <w:rFonts w:eastAsia="Times New Roman" w:cstheme="minorHAnsi"/>
            <w:lang w:eastAsia="en-ZA"/>
          </w:rPr>
          <w:t>C</w:t>
        </w:r>
      </w:ins>
      <w:del w:id="311" w:author="Johan Heath [2]" w:date="2019-03-05T14:00:00Z">
        <w:r w:rsidRPr="00281ACC" w:rsidDel="00381405">
          <w:rPr>
            <w:rFonts w:eastAsia="Times New Roman" w:cstheme="minorHAnsi"/>
            <w:lang w:eastAsia="en-ZA"/>
          </w:rPr>
          <w:delText>c</w:delText>
        </w:r>
      </w:del>
      <w:r w:rsidRPr="00281ACC">
        <w:rPr>
          <w:rFonts w:eastAsia="Times New Roman" w:cstheme="minorHAnsi"/>
          <w:lang w:eastAsia="en-ZA"/>
        </w:rPr>
        <w:t>ouncil as required by section 96(b), 97 and 98 of the Municipal Systems Act;</w:t>
      </w:r>
    </w:p>
    <w:p w:rsidR="00F06422" w:rsidRDefault="00F06422" w:rsidP="00281ACC">
      <w:pPr>
        <w:pStyle w:val="ListParagraph"/>
        <w:spacing w:after="0" w:line="240" w:lineRule="auto"/>
        <w:ind w:left="0"/>
        <w:jc w:val="both"/>
        <w:rPr>
          <w:ins w:id="312" w:author="Johan Heath" w:date="2019-03-06T12:00:00Z"/>
          <w:rFonts w:eastAsia="Times New Roman" w:cstheme="minorHAnsi"/>
          <w:lang w:eastAsia="en-ZA"/>
        </w:rPr>
      </w:pPr>
    </w:p>
    <w:p w:rsidR="00F06422" w:rsidRPr="00281ACC" w:rsidRDefault="00F06422">
      <w:pPr>
        <w:pStyle w:val="ListParagraph"/>
        <w:spacing w:after="0" w:line="240" w:lineRule="auto"/>
        <w:ind w:left="0"/>
        <w:jc w:val="both"/>
        <w:rPr>
          <w:rFonts w:eastAsia="Times New Roman" w:cstheme="minorHAnsi"/>
          <w:lang w:eastAsia="en-ZA"/>
        </w:rPr>
        <w:pPrChange w:id="313" w:author="Johan Heath" w:date="2019-03-06T09:53:00Z">
          <w:pPr>
            <w:pStyle w:val="ListParagraph"/>
            <w:spacing w:after="0" w:line="240" w:lineRule="auto"/>
            <w:ind w:left="284"/>
          </w:pPr>
        </w:pPrChange>
      </w:pPr>
      <w:ins w:id="314" w:author="Johan Heath" w:date="2019-03-06T11:59:00Z">
        <w:r>
          <w:rPr>
            <w:rFonts w:eastAsia="Times New Roman" w:cstheme="minorHAnsi"/>
            <w:lang w:eastAsia="en-ZA"/>
          </w:rPr>
          <w:t>“</w:t>
        </w:r>
        <w:r w:rsidRPr="00F06422">
          <w:rPr>
            <w:rFonts w:eastAsia="Times New Roman" w:cstheme="minorHAnsi"/>
            <w:b/>
            <w:lang w:eastAsia="en-ZA"/>
            <w:rPrChange w:id="315" w:author="Johan Heath" w:date="2019-03-06T12:00:00Z">
              <w:rPr>
                <w:rFonts w:eastAsia="Times New Roman" w:cstheme="minorHAnsi"/>
                <w:lang w:eastAsia="en-ZA"/>
              </w:rPr>
            </w:rPrChange>
          </w:rPr>
          <w:t>Municipality</w:t>
        </w:r>
        <w:r>
          <w:rPr>
            <w:rFonts w:eastAsia="Times New Roman" w:cstheme="minorHAnsi"/>
            <w:lang w:eastAsia="en-ZA"/>
          </w:rPr>
          <w:t xml:space="preserve">” means the </w:t>
        </w:r>
        <w:proofErr w:type="spellStart"/>
        <w:r>
          <w:rPr>
            <w:rFonts w:eastAsia="Times New Roman" w:cstheme="minorHAnsi"/>
            <w:lang w:eastAsia="en-ZA"/>
          </w:rPr>
          <w:t>Inxuba</w:t>
        </w:r>
        <w:proofErr w:type="spellEnd"/>
        <w:r>
          <w:rPr>
            <w:rFonts w:eastAsia="Times New Roman" w:cstheme="minorHAnsi"/>
            <w:lang w:eastAsia="en-ZA"/>
          </w:rPr>
          <w:t xml:space="preserve"> Yethemba Local Municipality (EC131).</w:t>
        </w:r>
      </w:ins>
    </w:p>
    <w:p w:rsidR="00B371CA" w:rsidDel="00F06422" w:rsidRDefault="00B371CA" w:rsidP="00F06422">
      <w:pPr>
        <w:spacing w:after="0" w:line="240" w:lineRule="auto"/>
        <w:rPr>
          <w:del w:id="316" w:author="Johan Heath [2]" w:date="2019-03-05T14:00:00Z"/>
          <w:rFonts w:eastAsia="Times New Roman" w:cstheme="minorHAnsi"/>
          <w:b/>
          <w:lang w:eastAsia="en-ZA"/>
        </w:rPr>
      </w:pPr>
      <w:del w:id="317" w:author="Johan Heath [2]" w:date="2019-03-05T14:00:00Z">
        <w:r w:rsidRPr="00281ACC" w:rsidDel="00381405">
          <w:rPr>
            <w:rFonts w:eastAsia="Times New Roman" w:cstheme="minorHAnsi"/>
            <w:b/>
            <w:highlight w:val="yellow"/>
            <w:lang w:eastAsia="en-ZA"/>
          </w:rPr>
          <w:delText>“commercial consumers</w:delText>
        </w:r>
        <w:r w:rsidRPr="00281ACC" w:rsidDel="00381405">
          <w:rPr>
            <w:rFonts w:eastAsia="Times New Roman" w:cstheme="minorHAnsi"/>
            <w:highlight w:val="yellow"/>
            <w:lang w:eastAsia="en-ZA"/>
          </w:rPr>
          <w:delText>” include but are not limited to shops, offices, liquor stores, governmental institution (unless otherwise stated), supermarkets, public garages, gathering places (unless otherwise stated), nurseries, places of entertainment, service stations, hairdressing salons, caravan parks, banks, hotels, hospitals, clinics, guesthouses, boarding houses and doctor and dentist consulting rooms and suchlike business undertakings;</w:delText>
        </w:r>
      </w:del>
    </w:p>
    <w:p w:rsidR="00F06422" w:rsidRPr="00281ACC" w:rsidRDefault="00F06422">
      <w:pPr>
        <w:pStyle w:val="ListParagraph"/>
        <w:spacing w:after="0" w:line="240" w:lineRule="auto"/>
        <w:ind w:left="0"/>
        <w:jc w:val="both"/>
        <w:rPr>
          <w:ins w:id="318" w:author="Johan Heath" w:date="2019-03-06T12:00:00Z"/>
          <w:rFonts w:eastAsia="Times New Roman" w:cstheme="minorHAnsi"/>
          <w:lang w:eastAsia="en-ZA"/>
        </w:rPr>
        <w:pPrChange w:id="319" w:author="Johan Heath" w:date="2019-03-06T09:53:00Z">
          <w:pPr>
            <w:pStyle w:val="ListParagraph"/>
            <w:spacing w:after="0" w:line="240" w:lineRule="auto"/>
            <w:ind w:left="284"/>
          </w:pPr>
        </w:pPrChange>
      </w:pPr>
    </w:p>
    <w:p w:rsidR="00B371CA" w:rsidRPr="00281ACC" w:rsidDel="00381405" w:rsidRDefault="00B371CA">
      <w:pPr>
        <w:pStyle w:val="ListParagraph"/>
        <w:spacing w:after="0" w:line="240" w:lineRule="auto"/>
        <w:ind w:left="0"/>
        <w:jc w:val="both"/>
        <w:rPr>
          <w:del w:id="320" w:author="Johan Heath [2]" w:date="2019-03-05T14:00:00Z"/>
          <w:rFonts w:eastAsia="Times New Roman" w:cstheme="minorHAnsi"/>
          <w:lang w:eastAsia="en-ZA"/>
        </w:rPr>
        <w:pPrChange w:id="321" w:author="Johan Heath" w:date="2019-03-06T09:53:00Z">
          <w:pPr>
            <w:pStyle w:val="ListParagraph"/>
            <w:spacing w:after="0" w:line="240" w:lineRule="auto"/>
            <w:ind w:left="284"/>
          </w:pPr>
        </w:pPrChange>
      </w:pPr>
      <w:del w:id="322" w:author="Johan Heath [2]" w:date="2019-03-05T14:00:00Z">
        <w:r w:rsidRPr="00281ACC" w:rsidDel="00381405">
          <w:rPr>
            <w:rFonts w:eastAsia="Times New Roman" w:cstheme="minorHAnsi"/>
            <w:b/>
            <w:highlight w:val="yellow"/>
            <w:lang w:eastAsia="en-ZA"/>
          </w:rPr>
          <w:delText>"community service”</w:delText>
        </w:r>
        <w:r w:rsidRPr="00281ACC" w:rsidDel="00381405">
          <w:rPr>
            <w:rFonts w:eastAsia="Times New Roman" w:cstheme="minorHAnsi"/>
            <w:highlight w:val="yellow"/>
            <w:lang w:eastAsia="en-ZA"/>
          </w:rPr>
          <w:delText xml:space="preserve"> means the services referred to in paragraph 5(1)(c) [that the Council has classified as such] and in respect of which the tariffs are set at a level that the costs of the services are not recovered fully from public service charges and are of a regulatory nature;</w:delText>
        </w:r>
      </w:del>
    </w:p>
    <w:p w:rsidR="00B371CA" w:rsidRPr="00281ACC" w:rsidDel="000E2A16" w:rsidRDefault="00B371CA">
      <w:pPr>
        <w:pStyle w:val="ListParagraph"/>
        <w:spacing w:after="0" w:line="240" w:lineRule="auto"/>
        <w:ind w:left="0"/>
        <w:jc w:val="both"/>
        <w:rPr>
          <w:del w:id="323" w:author="Johan Heath [2]" w:date="2019-03-05T14:01:00Z"/>
          <w:rFonts w:eastAsia="Times New Roman" w:cstheme="minorHAnsi"/>
          <w:lang w:eastAsia="en-ZA"/>
        </w:rPr>
        <w:pPrChange w:id="324" w:author="Johan Heath" w:date="2019-03-06T09:53:00Z">
          <w:pPr>
            <w:pStyle w:val="ListParagraph"/>
            <w:spacing w:after="0" w:line="240" w:lineRule="auto"/>
            <w:ind w:left="284"/>
          </w:pPr>
        </w:pPrChange>
      </w:pPr>
      <w:del w:id="325" w:author="Johan Heath [2]" w:date="2019-03-05T14:01:00Z">
        <w:r w:rsidRPr="00281ACC" w:rsidDel="000E2A16">
          <w:rPr>
            <w:rFonts w:eastAsia="Times New Roman" w:cstheme="minorHAnsi"/>
            <w:b/>
            <w:highlight w:val="yellow"/>
            <w:lang w:eastAsia="en-ZA"/>
          </w:rPr>
          <w:delText>"domestic consumers”</w:delText>
        </w:r>
        <w:r w:rsidRPr="00281ACC" w:rsidDel="000E2A16">
          <w:rPr>
            <w:rFonts w:eastAsia="Times New Roman" w:cstheme="minorHAnsi"/>
            <w:highlight w:val="yellow"/>
            <w:lang w:eastAsia="en-ZA"/>
          </w:rPr>
          <w:delText xml:space="preserve"> means residential properties, group housing, town houses, semi-detached houses and suchlike properties</w:delText>
        </w:r>
        <w:r w:rsidRPr="00281ACC" w:rsidDel="000E2A16">
          <w:rPr>
            <w:rFonts w:eastAsia="Times New Roman" w:cstheme="minorHAnsi"/>
            <w:lang w:eastAsia="en-ZA"/>
          </w:rPr>
          <w:delText>;</w:delText>
        </w:r>
      </w:del>
    </w:p>
    <w:p w:rsidR="00B371CA" w:rsidRPr="00281ACC" w:rsidDel="00BC658C" w:rsidRDefault="00B371CA">
      <w:pPr>
        <w:pStyle w:val="ListParagraph"/>
        <w:spacing w:after="0" w:line="240" w:lineRule="auto"/>
        <w:ind w:left="0"/>
        <w:jc w:val="both"/>
        <w:rPr>
          <w:del w:id="326" w:author="Johan Heath [2]" w:date="2019-03-05T14:07:00Z"/>
          <w:rFonts w:eastAsia="Times New Roman" w:cstheme="minorHAnsi"/>
          <w:b/>
          <w:highlight w:val="yellow"/>
          <w:lang w:eastAsia="en-ZA"/>
        </w:rPr>
        <w:pPrChange w:id="327" w:author="Johan Heath" w:date="2019-03-06T09:53:00Z">
          <w:pPr>
            <w:pStyle w:val="ListParagraph"/>
            <w:spacing w:after="0" w:line="240" w:lineRule="auto"/>
            <w:ind w:left="284"/>
          </w:pPr>
        </w:pPrChange>
      </w:pPr>
      <w:del w:id="328" w:author="Johan Heath [2]" w:date="2019-03-05T14:07:00Z">
        <w:r w:rsidRPr="00281ACC" w:rsidDel="00BC658C">
          <w:rPr>
            <w:rFonts w:eastAsia="Times New Roman" w:cstheme="minorHAnsi"/>
            <w:b/>
            <w:highlight w:val="yellow"/>
            <w:lang w:eastAsia="en-ZA"/>
          </w:rPr>
          <w:delText>"due date" –</w:delText>
        </w:r>
      </w:del>
    </w:p>
    <w:p w:rsidR="00B371CA" w:rsidRPr="00281ACC" w:rsidDel="00BC658C" w:rsidRDefault="00B371CA">
      <w:pPr>
        <w:pStyle w:val="ListParagraph"/>
        <w:spacing w:after="0" w:line="240" w:lineRule="auto"/>
        <w:ind w:left="0"/>
        <w:jc w:val="both"/>
        <w:rPr>
          <w:del w:id="329" w:author="Johan Heath [2]" w:date="2019-03-05T14:07:00Z"/>
          <w:rFonts w:eastAsia="Times New Roman" w:cstheme="minorHAnsi"/>
          <w:highlight w:val="yellow"/>
          <w:lang w:eastAsia="en-ZA"/>
        </w:rPr>
        <w:pPrChange w:id="330" w:author="Johan Heath" w:date="2019-03-06T09:53:00Z">
          <w:pPr>
            <w:pStyle w:val="ListParagraph"/>
            <w:spacing w:after="0" w:line="240" w:lineRule="auto"/>
            <w:ind w:left="284"/>
          </w:pPr>
        </w:pPrChange>
      </w:pPr>
      <w:del w:id="331" w:author="Johan Heath [2]" w:date="2019-03-05T14:07:00Z">
        <w:r w:rsidRPr="00281ACC" w:rsidDel="00BC658C">
          <w:rPr>
            <w:rFonts w:eastAsia="Times New Roman" w:cstheme="minorHAnsi"/>
            <w:highlight w:val="yellow"/>
            <w:lang w:eastAsia="en-ZA"/>
          </w:rPr>
          <w:delText>(i)</w:delText>
        </w:r>
        <w:r w:rsidRPr="00281ACC" w:rsidDel="00BC658C">
          <w:rPr>
            <w:rFonts w:eastAsia="Times New Roman" w:cstheme="minorHAnsi"/>
            <w:highlight w:val="yellow"/>
            <w:lang w:eastAsia="en-ZA"/>
          </w:rPr>
          <w:tab/>
          <w:delText>in relation to accounts payable monthly on a recurring basis, the 15th day of the month which follows on the month during which an account is rendered;</w:delText>
        </w:r>
      </w:del>
    </w:p>
    <w:p w:rsidR="00B371CA" w:rsidRPr="00281ACC" w:rsidDel="00BC658C" w:rsidRDefault="00B371CA">
      <w:pPr>
        <w:pStyle w:val="ListParagraph"/>
        <w:spacing w:after="0" w:line="240" w:lineRule="auto"/>
        <w:ind w:left="0"/>
        <w:jc w:val="both"/>
        <w:rPr>
          <w:del w:id="332" w:author="Johan Heath [2]" w:date="2019-03-05T14:07:00Z"/>
          <w:rFonts w:eastAsia="Times New Roman" w:cstheme="minorHAnsi"/>
          <w:highlight w:val="yellow"/>
          <w:lang w:eastAsia="en-ZA"/>
        </w:rPr>
        <w:pPrChange w:id="333" w:author="Johan Heath" w:date="2019-03-06T09:53:00Z">
          <w:pPr>
            <w:pStyle w:val="ListParagraph"/>
            <w:spacing w:after="0" w:line="240" w:lineRule="auto"/>
            <w:ind w:left="284"/>
          </w:pPr>
        </w:pPrChange>
      </w:pPr>
      <w:del w:id="334" w:author="Johan Heath [2]" w:date="2019-03-05T14:07:00Z">
        <w:r w:rsidRPr="00281ACC" w:rsidDel="00BC658C">
          <w:rPr>
            <w:rFonts w:eastAsia="Times New Roman" w:cstheme="minorHAnsi"/>
            <w:highlight w:val="yellow"/>
            <w:lang w:eastAsia="en-ZA"/>
          </w:rPr>
          <w:delText>(ii)</w:delText>
        </w:r>
        <w:r w:rsidRPr="00281ACC" w:rsidDel="00BC658C">
          <w:rPr>
            <w:rFonts w:eastAsia="Times New Roman" w:cstheme="minorHAnsi"/>
            <w:highlight w:val="yellow"/>
            <w:lang w:eastAsia="en-ZA"/>
          </w:rPr>
          <w:tab/>
          <w:delText>in relation to accounts payable annually, 30th September unless otherwise provided by any other law; and</w:delText>
        </w:r>
      </w:del>
    </w:p>
    <w:p w:rsidR="00B371CA" w:rsidRPr="00281ACC" w:rsidDel="00BC658C" w:rsidRDefault="00B371CA">
      <w:pPr>
        <w:pStyle w:val="ListParagraph"/>
        <w:spacing w:after="0" w:line="240" w:lineRule="auto"/>
        <w:ind w:left="0"/>
        <w:jc w:val="both"/>
        <w:rPr>
          <w:del w:id="335" w:author="Johan Heath [2]" w:date="2019-03-05T14:07:00Z"/>
          <w:rFonts w:eastAsia="Times New Roman" w:cstheme="minorHAnsi"/>
          <w:lang w:eastAsia="en-ZA"/>
        </w:rPr>
        <w:pPrChange w:id="336" w:author="Johan Heath" w:date="2019-03-06T09:53:00Z">
          <w:pPr>
            <w:pStyle w:val="ListParagraph"/>
            <w:spacing w:after="0" w:line="240" w:lineRule="auto"/>
            <w:ind w:left="284"/>
          </w:pPr>
        </w:pPrChange>
      </w:pPr>
      <w:del w:id="337" w:author="Johan Heath [2]" w:date="2019-03-05T14:07:00Z">
        <w:r w:rsidRPr="00281ACC" w:rsidDel="00BC658C">
          <w:rPr>
            <w:rFonts w:eastAsia="Times New Roman" w:cstheme="minorHAnsi"/>
            <w:highlight w:val="yellow"/>
            <w:lang w:eastAsia="en-ZA"/>
          </w:rPr>
          <w:delText>(iii)</w:delText>
        </w:r>
        <w:r w:rsidRPr="00281ACC" w:rsidDel="00BC658C">
          <w:rPr>
            <w:rFonts w:eastAsia="Times New Roman" w:cstheme="minorHAnsi"/>
            <w:highlight w:val="yellow"/>
            <w:lang w:eastAsia="en-ZA"/>
          </w:rPr>
          <w:tab/>
          <w:delText>in all other instances, as and when demand for payment is made by the Municipality;</w:delText>
        </w:r>
      </w:del>
    </w:p>
    <w:p w:rsidR="00CB1731" w:rsidRPr="00281ACC" w:rsidDel="00BC658C" w:rsidRDefault="00493B8C">
      <w:pPr>
        <w:pStyle w:val="ListParagraph"/>
        <w:spacing w:after="0" w:line="240" w:lineRule="auto"/>
        <w:ind w:left="0"/>
        <w:jc w:val="both"/>
        <w:rPr>
          <w:del w:id="338" w:author="Johan Heath [2]" w:date="2019-03-05T14:08:00Z"/>
          <w:rFonts w:eastAsia="Times New Roman" w:cstheme="minorHAnsi"/>
          <w:lang w:eastAsia="en-ZA"/>
        </w:rPr>
        <w:pPrChange w:id="339" w:author="Johan Heath" w:date="2019-03-06T09:53:00Z">
          <w:pPr>
            <w:pStyle w:val="ListParagraph"/>
            <w:spacing w:after="0" w:line="240" w:lineRule="auto"/>
            <w:ind w:left="284"/>
          </w:pPr>
        </w:pPrChange>
      </w:pPr>
      <w:del w:id="340" w:author="Johan Heath [2]" w:date="2019-03-05T14:08:00Z">
        <w:r w:rsidRPr="00281ACC" w:rsidDel="00BC658C">
          <w:rPr>
            <w:rFonts w:eastAsia="Times New Roman" w:cstheme="minorHAnsi"/>
            <w:b/>
            <w:lang w:eastAsia="en-ZA"/>
          </w:rPr>
          <w:delText>“</w:delText>
        </w:r>
        <w:r w:rsidR="00921C69" w:rsidRPr="00281ACC" w:rsidDel="00BC658C">
          <w:rPr>
            <w:rFonts w:eastAsia="Times New Roman" w:cstheme="minorHAnsi"/>
            <w:b/>
            <w:lang w:eastAsia="en-ZA"/>
            <w:rPrChange w:id="341" w:author="Johan Heath" w:date="2019-03-06T09:53:00Z">
              <w:rPr>
                <w:rFonts w:eastAsia="Times New Roman" w:cstheme="minorHAnsi"/>
                <w:b/>
                <w:i/>
                <w:lang w:eastAsia="en-ZA"/>
              </w:rPr>
            </w:rPrChange>
          </w:rPr>
          <w:delText>e</w:delText>
        </w:r>
        <w:r w:rsidRPr="00281ACC" w:rsidDel="00BC658C">
          <w:rPr>
            <w:rFonts w:eastAsia="Times New Roman" w:cstheme="minorHAnsi"/>
            <w:b/>
            <w:lang w:eastAsia="en-ZA"/>
            <w:rPrChange w:id="342" w:author="Johan Heath" w:date="2019-03-06T09:53:00Z">
              <w:rPr>
                <w:rFonts w:eastAsia="Times New Roman" w:cstheme="minorHAnsi"/>
                <w:b/>
                <w:i/>
                <w:lang w:eastAsia="en-ZA"/>
              </w:rPr>
            </w:rPrChange>
          </w:rPr>
          <w:delText>conomic services”</w:delText>
        </w:r>
        <w:r w:rsidRPr="00281ACC" w:rsidDel="00BC658C">
          <w:rPr>
            <w:rFonts w:eastAsia="Times New Roman" w:cstheme="minorHAnsi"/>
            <w:lang w:eastAsia="en-ZA"/>
          </w:rPr>
          <w:delText xml:space="preserve"> means services su</w:delText>
        </w:r>
        <w:r w:rsidR="00B138E1" w:rsidRPr="00281ACC" w:rsidDel="00BC658C">
          <w:rPr>
            <w:rFonts w:eastAsia="Times New Roman" w:cstheme="minorHAnsi"/>
            <w:lang w:eastAsia="en-ZA"/>
          </w:rPr>
          <w:delText xml:space="preserve">ch as refuse removal </w:delText>
        </w:r>
      </w:del>
      <w:del w:id="343" w:author="Johan Heath [2]" w:date="2019-03-05T14:07:00Z">
        <w:r w:rsidRPr="00281ACC" w:rsidDel="00BC658C">
          <w:rPr>
            <w:rFonts w:eastAsia="Times New Roman" w:cstheme="minorHAnsi"/>
            <w:lang w:eastAsia="en-ZA"/>
          </w:rPr>
          <w:delText xml:space="preserve"> </w:delText>
        </w:r>
      </w:del>
      <w:del w:id="344" w:author="Johan Heath [2]" w:date="2019-03-05T14:08:00Z">
        <w:r w:rsidRPr="00281ACC" w:rsidDel="00BC658C">
          <w:rPr>
            <w:rFonts w:eastAsia="Times New Roman" w:cstheme="minorHAnsi"/>
            <w:lang w:eastAsia="en-ZA"/>
          </w:rPr>
          <w:delText>and bulk disposal that the municipality renders for consumers and municipalities within the region</w:delText>
        </w:r>
        <w:r w:rsidR="00D93FD1" w:rsidRPr="00281ACC" w:rsidDel="00BC658C">
          <w:rPr>
            <w:rFonts w:eastAsia="Times New Roman" w:cstheme="minorHAnsi"/>
            <w:lang w:eastAsia="en-ZA"/>
          </w:rPr>
          <w:delText xml:space="preserve"> and of which tariffs have been calculated with the intention that the total costs of the services are recovered from users</w:delText>
        </w:r>
        <w:r w:rsidR="00CB1731" w:rsidRPr="00281ACC" w:rsidDel="00BC658C">
          <w:rPr>
            <w:rFonts w:eastAsia="Times New Roman" w:cstheme="minorHAnsi"/>
            <w:lang w:eastAsia="en-ZA"/>
          </w:rPr>
          <w:delText>;</w:delText>
        </w:r>
      </w:del>
    </w:p>
    <w:p w:rsidR="00B371CA" w:rsidRPr="00281ACC" w:rsidDel="00BC658C" w:rsidRDefault="00B371CA">
      <w:pPr>
        <w:pStyle w:val="ListParagraph"/>
        <w:spacing w:after="0" w:line="240" w:lineRule="auto"/>
        <w:ind w:left="0"/>
        <w:jc w:val="both"/>
        <w:rPr>
          <w:del w:id="345" w:author="Johan Heath [2]" w:date="2019-03-05T14:08:00Z"/>
          <w:rFonts w:eastAsia="Times New Roman" w:cstheme="minorHAnsi"/>
          <w:lang w:eastAsia="en-ZA"/>
        </w:rPr>
        <w:pPrChange w:id="346" w:author="Johan Heath" w:date="2019-03-06T09:53:00Z">
          <w:pPr>
            <w:pStyle w:val="ListParagraph"/>
            <w:spacing w:after="0" w:line="240" w:lineRule="auto"/>
            <w:ind w:left="284"/>
          </w:pPr>
        </w:pPrChange>
      </w:pPr>
      <w:del w:id="347" w:author="Johan Heath [2]" w:date="2019-03-05T14:08:00Z">
        <w:r w:rsidRPr="00281ACC" w:rsidDel="00BC658C">
          <w:rPr>
            <w:rFonts w:eastAsia="Times New Roman" w:cstheme="minorHAnsi"/>
            <w:b/>
            <w:highlight w:val="yellow"/>
            <w:lang w:eastAsia="en-ZA"/>
          </w:rPr>
          <w:delText>“educational and communal institutions”</w:delText>
        </w:r>
        <w:r w:rsidRPr="00281ACC" w:rsidDel="00BC658C">
          <w:rPr>
            <w:rFonts w:eastAsia="Times New Roman" w:cstheme="minorHAnsi"/>
            <w:highlight w:val="yellow"/>
            <w:lang w:eastAsia="en-ZA"/>
          </w:rPr>
          <w:delText xml:space="preserve"> include but are not limited to schools, colleges, pre-primary schools not operated by a registered charity or welfare organisation, libraries, museums, churches, hospitals, clinics, correctional institutions, school hostels and community halls;</w:delText>
        </w:r>
      </w:del>
    </w:p>
    <w:p w:rsidR="00B371CA" w:rsidRPr="00281ACC" w:rsidDel="00BC658C" w:rsidRDefault="00B371CA">
      <w:pPr>
        <w:pStyle w:val="ListParagraph"/>
        <w:spacing w:after="0" w:line="240" w:lineRule="auto"/>
        <w:ind w:left="0"/>
        <w:jc w:val="both"/>
        <w:rPr>
          <w:del w:id="348" w:author="Johan Heath [2]" w:date="2019-03-05T14:08:00Z"/>
          <w:rFonts w:eastAsia="Times New Roman" w:cstheme="minorHAnsi"/>
          <w:highlight w:val="yellow"/>
          <w:lang w:eastAsia="en-ZA"/>
        </w:rPr>
        <w:pPrChange w:id="349" w:author="Johan Heath" w:date="2019-03-06T09:53:00Z">
          <w:pPr>
            <w:pStyle w:val="ListParagraph"/>
            <w:spacing w:after="0" w:line="240" w:lineRule="auto"/>
            <w:ind w:left="284"/>
          </w:pPr>
        </w:pPrChange>
      </w:pPr>
      <w:del w:id="350" w:author="Johan Heath [2]" w:date="2019-03-05T14:08:00Z">
        <w:r w:rsidRPr="00281ACC" w:rsidDel="00BC658C">
          <w:rPr>
            <w:rFonts w:eastAsia="Times New Roman" w:cstheme="minorHAnsi"/>
            <w:b/>
            <w:highlight w:val="yellow"/>
            <w:lang w:eastAsia="en-ZA"/>
          </w:rPr>
          <w:delText>“flat rates”</w:delText>
        </w:r>
        <w:r w:rsidRPr="00281ACC" w:rsidDel="00BC658C">
          <w:rPr>
            <w:rFonts w:eastAsia="Times New Roman" w:cstheme="minorHAnsi"/>
            <w:highlight w:val="yellow"/>
            <w:lang w:eastAsia="en-ZA"/>
          </w:rPr>
          <w:delText xml:space="preserve"> means the unit charge.</w:delText>
        </w:r>
      </w:del>
    </w:p>
    <w:p w:rsidR="00B371CA" w:rsidRPr="00281ACC" w:rsidDel="00BC658C" w:rsidRDefault="00B371CA">
      <w:pPr>
        <w:pStyle w:val="ListParagraph"/>
        <w:spacing w:after="0" w:line="240" w:lineRule="auto"/>
        <w:ind w:left="0"/>
        <w:jc w:val="both"/>
        <w:rPr>
          <w:del w:id="351" w:author="Johan Heath [2]" w:date="2019-03-05T14:09:00Z"/>
          <w:rFonts w:eastAsia="Times New Roman" w:cstheme="minorHAnsi"/>
          <w:highlight w:val="yellow"/>
          <w:lang w:eastAsia="en-ZA"/>
        </w:rPr>
        <w:pPrChange w:id="352" w:author="Johan Heath" w:date="2019-03-06T09:53:00Z">
          <w:pPr>
            <w:pStyle w:val="ListParagraph"/>
            <w:spacing w:after="0" w:line="240" w:lineRule="auto"/>
            <w:ind w:left="284"/>
          </w:pPr>
        </w:pPrChange>
      </w:pPr>
      <w:del w:id="353" w:author="Johan Heath [2]" w:date="2019-03-05T14:09:00Z">
        <w:r w:rsidRPr="00281ACC" w:rsidDel="00BC658C">
          <w:rPr>
            <w:rFonts w:eastAsia="Times New Roman" w:cstheme="minorHAnsi"/>
            <w:b/>
            <w:highlight w:val="yellow"/>
            <w:lang w:eastAsia="en-ZA"/>
          </w:rPr>
          <w:delText>"the Finance Act"</w:delText>
        </w:r>
        <w:r w:rsidRPr="00281ACC" w:rsidDel="00BC658C">
          <w:rPr>
            <w:rFonts w:eastAsia="Times New Roman" w:cstheme="minorHAnsi"/>
            <w:highlight w:val="yellow"/>
            <w:lang w:eastAsia="en-ZA"/>
          </w:rPr>
          <w:delText xml:space="preserve"> means the Local Government : Municipal Finance Management Act, 2003 (Act No 56 of 2003);</w:delText>
        </w:r>
      </w:del>
    </w:p>
    <w:p w:rsidR="00B371CA" w:rsidRPr="00281ACC" w:rsidDel="00D2578D" w:rsidRDefault="00D2578D">
      <w:pPr>
        <w:pStyle w:val="ListParagraph"/>
        <w:spacing w:after="0" w:line="240" w:lineRule="auto"/>
        <w:ind w:left="0"/>
        <w:jc w:val="both"/>
        <w:rPr>
          <w:del w:id="354" w:author="Johan Heath [2]" w:date="2019-03-05T14:17:00Z"/>
          <w:rFonts w:eastAsia="Times New Roman" w:cstheme="minorHAnsi"/>
          <w:lang w:eastAsia="en-ZA"/>
        </w:rPr>
        <w:pPrChange w:id="355" w:author="Johan Heath" w:date="2019-03-06T09:53:00Z">
          <w:pPr>
            <w:pStyle w:val="ListParagraph"/>
            <w:spacing w:after="0" w:line="240" w:lineRule="auto"/>
            <w:ind w:left="284"/>
          </w:pPr>
        </w:pPrChange>
      </w:pPr>
      <w:ins w:id="356" w:author="Johan Heath [2]" w:date="2019-03-05T14:17:00Z">
        <w:del w:id="357" w:author="Johan Heath" w:date="2019-03-06T11:07:00Z">
          <w:r w:rsidRPr="00281ACC" w:rsidDel="00E47F57">
            <w:rPr>
              <w:rFonts w:eastAsia="Times New Roman" w:cstheme="minorHAnsi"/>
              <w:b/>
              <w:highlight w:val="yellow"/>
              <w:lang w:eastAsia="en-ZA"/>
            </w:rPr>
            <w:delText xml:space="preserve"> </w:delText>
          </w:r>
        </w:del>
      </w:ins>
      <w:del w:id="358" w:author="Johan Heath [2]" w:date="2019-03-05T14:17:00Z">
        <w:r w:rsidR="00B371CA" w:rsidRPr="00281ACC" w:rsidDel="00D2578D">
          <w:rPr>
            <w:rFonts w:eastAsia="Times New Roman" w:cstheme="minorHAnsi"/>
            <w:b/>
            <w:highlight w:val="yellow"/>
            <w:lang w:eastAsia="en-ZA"/>
          </w:rPr>
          <w:delText>"fixed costs”</w:delText>
        </w:r>
        <w:r w:rsidR="00B371CA" w:rsidRPr="00281ACC" w:rsidDel="00D2578D">
          <w:rPr>
            <w:rFonts w:eastAsia="Times New Roman" w:cstheme="minorHAnsi"/>
            <w:highlight w:val="yellow"/>
            <w:lang w:eastAsia="en-ZA"/>
          </w:rPr>
          <w:delText xml:space="preserve"> means costs which do not vary with consumption or volume produced and as more fully set out in paragraph 6(3)(i);</w:delText>
        </w:r>
      </w:del>
    </w:p>
    <w:p w:rsidR="00B371CA" w:rsidRPr="00281ACC" w:rsidDel="00D2578D" w:rsidRDefault="00B371CA">
      <w:pPr>
        <w:pStyle w:val="ListParagraph"/>
        <w:spacing w:after="0" w:line="240" w:lineRule="auto"/>
        <w:ind w:left="0"/>
        <w:jc w:val="both"/>
        <w:rPr>
          <w:del w:id="359" w:author="Johan Heath [2]" w:date="2019-03-05T14:17:00Z"/>
          <w:rFonts w:eastAsia="Times New Roman" w:cstheme="minorHAnsi"/>
          <w:highlight w:val="yellow"/>
          <w:lang w:eastAsia="en-ZA"/>
        </w:rPr>
        <w:pPrChange w:id="360" w:author="Johan Heath" w:date="2019-03-06T09:53:00Z">
          <w:pPr>
            <w:pStyle w:val="ListParagraph"/>
            <w:spacing w:after="0" w:line="240" w:lineRule="auto"/>
            <w:ind w:left="284"/>
          </w:pPr>
        </w:pPrChange>
      </w:pPr>
      <w:del w:id="361" w:author="Johan Heath [2]" w:date="2019-03-05T14:17:00Z">
        <w:r w:rsidRPr="00281ACC" w:rsidDel="00D2578D">
          <w:rPr>
            <w:rFonts w:eastAsia="Times New Roman" w:cstheme="minorHAnsi"/>
            <w:b/>
            <w:highlight w:val="yellow"/>
            <w:lang w:eastAsia="en-ZA"/>
          </w:rPr>
          <w:delText>"indigent households”</w:delText>
        </w:r>
        <w:r w:rsidRPr="00281ACC" w:rsidDel="00D2578D">
          <w:rPr>
            <w:rFonts w:eastAsia="Times New Roman" w:cstheme="minorHAnsi"/>
            <w:highlight w:val="yellow"/>
            <w:lang w:eastAsia="en-ZA"/>
          </w:rPr>
          <w:delText>means households that are registered at the municipality as such and meet the municipality's criteria in terms of its credit control and debt collection policy and occupying a property within the jurisdiction of the municipality and "poor households" shall have a corresponding meaning;</w:delText>
        </w:r>
      </w:del>
    </w:p>
    <w:p w:rsidR="00B371CA" w:rsidRPr="00281ACC" w:rsidDel="00D2578D" w:rsidRDefault="00B371CA">
      <w:pPr>
        <w:pStyle w:val="ListParagraph"/>
        <w:spacing w:after="0" w:line="240" w:lineRule="auto"/>
        <w:ind w:left="0"/>
        <w:jc w:val="both"/>
        <w:rPr>
          <w:del w:id="362" w:author="Johan Heath [2]" w:date="2019-03-05T14:17:00Z"/>
          <w:rFonts w:eastAsia="Times New Roman" w:cstheme="minorHAnsi"/>
          <w:lang w:eastAsia="en-ZA"/>
        </w:rPr>
        <w:pPrChange w:id="363" w:author="Johan Heath" w:date="2019-03-06T09:53:00Z">
          <w:pPr>
            <w:pStyle w:val="ListParagraph"/>
            <w:spacing w:after="0" w:line="240" w:lineRule="auto"/>
            <w:ind w:left="284"/>
          </w:pPr>
        </w:pPrChange>
      </w:pPr>
      <w:del w:id="364" w:author="Johan Heath [2]" w:date="2019-03-05T14:17:00Z">
        <w:r w:rsidRPr="00281ACC" w:rsidDel="00D2578D">
          <w:rPr>
            <w:rFonts w:eastAsia="Times New Roman" w:cstheme="minorHAnsi"/>
            <w:b/>
            <w:highlight w:val="yellow"/>
            <w:lang w:eastAsia="en-ZA"/>
          </w:rPr>
          <w:delText>"industrial consumers”</w:delText>
        </w:r>
        <w:r w:rsidRPr="00281ACC" w:rsidDel="00D2578D">
          <w:rPr>
            <w:rFonts w:eastAsia="Times New Roman" w:cstheme="minorHAnsi"/>
            <w:highlight w:val="yellow"/>
            <w:lang w:eastAsia="en-ZA"/>
          </w:rPr>
          <w:delText xml:space="preserve"> include but are not limited to industrial undertakings, factories, warehouses, workshop, scrap yards, wine cellars, abattoirs, dairy processing plants, fish markets and suchlike consumers;</w:delText>
        </w:r>
      </w:del>
    </w:p>
    <w:p w:rsidR="00C21240" w:rsidRPr="00281ACC" w:rsidDel="00E47F57" w:rsidRDefault="00CB1731">
      <w:pPr>
        <w:pStyle w:val="ListParagraph"/>
        <w:spacing w:after="0" w:line="240" w:lineRule="auto"/>
        <w:ind w:left="0"/>
        <w:jc w:val="both"/>
        <w:rPr>
          <w:del w:id="365" w:author="Johan Heath" w:date="2019-03-06T11:09:00Z"/>
          <w:rFonts w:eastAsia="Times New Roman" w:cstheme="minorHAnsi"/>
          <w:lang w:eastAsia="en-ZA"/>
        </w:rPr>
        <w:pPrChange w:id="366" w:author="Johan Heath" w:date="2019-03-06T09:53:00Z">
          <w:pPr>
            <w:pStyle w:val="ListParagraph"/>
            <w:spacing w:after="0" w:line="240" w:lineRule="auto"/>
            <w:ind w:left="284"/>
          </w:pPr>
        </w:pPrChange>
      </w:pPr>
      <w:del w:id="367" w:author="Johan Heath" w:date="2019-03-06T11:09:00Z">
        <w:r w:rsidRPr="00281ACC" w:rsidDel="00E47F57">
          <w:rPr>
            <w:rFonts w:eastAsia="Times New Roman" w:cstheme="minorHAnsi"/>
            <w:b/>
            <w:lang w:eastAsia="en-ZA"/>
          </w:rPr>
          <w:delText>“</w:delText>
        </w:r>
      </w:del>
      <w:ins w:id="368" w:author="Johan Heath [2]" w:date="2019-03-05T14:17:00Z">
        <w:del w:id="369" w:author="Johan Heath" w:date="2019-03-06T11:07:00Z">
          <w:r w:rsidR="00D2578D" w:rsidRPr="00281ACC" w:rsidDel="00E47F57">
            <w:rPr>
              <w:rFonts w:eastAsia="Times New Roman" w:cstheme="minorHAnsi"/>
              <w:b/>
              <w:lang w:eastAsia="en-ZA"/>
            </w:rPr>
            <w:delText>“</w:delText>
          </w:r>
        </w:del>
      </w:ins>
      <w:del w:id="370" w:author="Johan Heath" w:date="2019-03-06T11:07:00Z">
        <w:r w:rsidRPr="00281ACC" w:rsidDel="00E47F57">
          <w:rPr>
            <w:rFonts w:eastAsia="Times New Roman" w:cstheme="minorHAnsi"/>
            <w:b/>
            <w:lang w:eastAsia="en-ZA"/>
            <w:rPrChange w:id="371" w:author="Johan Heath" w:date="2019-03-06T09:53:00Z">
              <w:rPr>
                <w:rFonts w:eastAsia="Times New Roman" w:cstheme="minorHAnsi"/>
                <w:b/>
                <w:i/>
                <w:lang w:eastAsia="en-ZA"/>
              </w:rPr>
            </w:rPrChange>
          </w:rPr>
          <w:delText>i</w:delText>
        </w:r>
      </w:del>
      <w:del w:id="372" w:author="Johan Heath" w:date="2019-03-06T11:09:00Z">
        <w:r w:rsidRPr="00281ACC" w:rsidDel="00E47F57">
          <w:rPr>
            <w:rFonts w:eastAsia="Times New Roman" w:cstheme="minorHAnsi"/>
            <w:b/>
            <w:lang w:eastAsia="en-ZA"/>
            <w:rPrChange w:id="373" w:author="Johan Heath" w:date="2019-03-06T09:53:00Z">
              <w:rPr>
                <w:rFonts w:eastAsia="Times New Roman" w:cstheme="minorHAnsi"/>
                <w:b/>
                <w:i/>
                <w:lang w:eastAsia="en-ZA"/>
              </w:rPr>
            </w:rPrChange>
          </w:rPr>
          <w:delText>nclining block tariff</w:delText>
        </w:r>
        <w:r w:rsidRPr="00281ACC" w:rsidDel="00E47F57">
          <w:rPr>
            <w:rFonts w:eastAsia="Times New Roman" w:cstheme="minorHAnsi"/>
            <w:b/>
            <w:lang w:eastAsia="en-ZA"/>
          </w:rPr>
          <w:delText>”</w:delText>
        </w:r>
        <w:r w:rsidRPr="00281ACC" w:rsidDel="00E47F57">
          <w:rPr>
            <w:rFonts w:eastAsia="Times New Roman" w:cstheme="minorHAnsi"/>
            <w:lang w:eastAsia="en-ZA"/>
          </w:rPr>
          <w:delText xml:space="preserve"> means a tariff based on consumption levels that are categorised into blocks, the tariff level being increased as consumption levels increase;</w:delText>
        </w:r>
      </w:del>
    </w:p>
    <w:p w:rsidR="00BF5E3C" w:rsidRPr="00281ACC" w:rsidDel="00310EDA" w:rsidRDefault="007B0BFD">
      <w:pPr>
        <w:pStyle w:val="ListParagraph"/>
        <w:spacing w:after="0" w:line="240" w:lineRule="auto"/>
        <w:ind w:left="0"/>
        <w:jc w:val="both"/>
        <w:rPr>
          <w:del w:id="374" w:author="Johan Heath" w:date="2019-03-06T11:40:00Z"/>
          <w:rFonts w:eastAsia="Times New Roman" w:cstheme="minorHAnsi"/>
          <w:lang w:eastAsia="en-ZA"/>
        </w:rPr>
        <w:pPrChange w:id="375" w:author="Johan Heath" w:date="2019-03-06T09:53:00Z">
          <w:pPr>
            <w:pStyle w:val="ListParagraph"/>
            <w:spacing w:after="0" w:line="240" w:lineRule="auto"/>
            <w:ind w:left="284"/>
          </w:pPr>
        </w:pPrChange>
      </w:pPr>
      <w:del w:id="376" w:author="Johan Heath" w:date="2019-03-06T11:09:00Z">
        <w:r w:rsidRPr="00281ACC" w:rsidDel="00E47F57">
          <w:rPr>
            <w:rFonts w:eastAsia="Times New Roman" w:cstheme="minorHAnsi"/>
            <w:b/>
            <w:lang w:eastAsia="en-ZA"/>
            <w:rPrChange w:id="377" w:author="Johan Heath" w:date="2019-03-06T09:53:00Z">
              <w:rPr>
                <w:rFonts w:eastAsia="Times New Roman" w:cstheme="minorHAnsi"/>
                <w:b/>
                <w:i/>
                <w:lang w:eastAsia="en-ZA"/>
              </w:rPr>
            </w:rPrChange>
          </w:rPr>
          <w:delText>“interest”</w:delText>
        </w:r>
        <w:r w:rsidRPr="00281ACC" w:rsidDel="00E47F57">
          <w:rPr>
            <w:rFonts w:eastAsia="Times New Roman" w:cstheme="minorHAnsi"/>
            <w:lang w:eastAsia="en-ZA"/>
          </w:rPr>
          <w:delText xml:space="preserve"> means an amount calculated at a rate determined by the municipality on a municipal account in arrears;</w:delText>
        </w:r>
      </w:del>
    </w:p>
    <w:p w:rsidR="00C7112B" w:rsidRPr="00281ACC" w:rsidDel="00E47F57" w:rsidRDefault="00C7112B">
      <w:pPr>
        <w:pStyle w:val="ListParagraph"/>
        <w:spacing w:after="0" w:line="240" w:lineRule="auto"/>
        <w:ind w:left="0"/>
        <w:jc w:val="both"/>
        <w:rPr>
          <w:del w:id="378" w:author="Johan Heath" w:date="2019-03-06T11:10:00Z"/>
          <w:rFonts w:eastAsia="Times New Roman" w:cstheme="minorHAnsi"/>
          <w:lang w:eastAsia="en-ZA"/>
        </w:rPr>
        <w:pPrChange w:id="379" w:author="Johan Heath" w:date="2019-03-06T09:53:00Z">
          <w:pPr>
            <w:pStyle w:val="ListParagraph"/>
            <w:spacing w:after="0" w:line="240" w:lineRule="auto"/>
            <w:ind w:left="284"/>
          </w:pPr>
        </w:pPrChange>
      </w:pPr>
      <w:del w:id="380" w:author="Johan Heath" w:date="2019-03-06T11:10:00Z">
        <w:r w:rsidRPr="00281ACC" w:rsidDel="00E47F57">
          <w:rPr>
            <w:rFonts w:eastAsia="Times New Roman" w:cstheme="minorHAnsi"/>
            <w:b/>
            <w:lang w:eastAsia="en-ZA"/>
          </w:rPr>
          <w:delText>“</w:delText>
        </w:r>
        <w:r w:rsidRPr="00281ACC" w:rsidDel="00E47F57">
          <w:rPr>
            <w:rFonts w:eastAsia="Times New Roman" w:cstheme="minorHAnsi"/>
            <w:b/>
            <w:lang w:eastAsia="en-ZA"/>
            <w:rPrChange w:id="381" w:author="Johan Heath" w:date="2019-03-06T09:53:00Z">
              <w:rPr>
                <w:rFonts w:eastAsia="Times New Roman" w:cstheme="minorHAnsi"/>
                <w:b/>
                <w:i/>
                <w:lang w:eastAsia="en-ZA"/>
              </w:rPr>
            </w:rPrChange>
          </w:rPr>
          <w:delText>local community”</w:delText>
        </w:r>
        <w:r w:rsidRPr="00281ACC" w:rsidDel="00E47F57">
          <w:rPr>
            <w:rFonts w:eastAsia="Times New Roman" w:cstheme="minorHAnsi"/>
            <w:lang w:eastAsia="en-ZA"/>
            <w:rPrChange w:id="382" w:author="Johan Heath" w:date="2019-03-06T09:53:00Z">
              <w:rPr>
                <w:rFonts w:eastAsia="Times New Roman" w:cstheme="minorHAnsi"/>
                <w:i/>
                <w:lang w:eastAsia="en-ZA"/>
              </w:rPr>
            </w:rPrChange>
          </w:rPr>
          <w:delText xml:space="preserve"> or </w:delText>
        </w:r>
        <w:r w:rsidRPr="00281ACC" w:rsidDel="00E47F57">
          <w:rPr>
            <w:rFonts w:eastAsia="Times New Roman" w:cstheme="minorHAnsi"/>
            <w:b/>
            <w:lang w:eastAsia="en-ZA"/>
            <w:rPrChange w:id="383" w:author="Johan Heath" w:date="2019-03-06T09:53:00Z">
              <w:rPr>
                <w:rFonts w:eastAsia="Times New Roman" w:cstheme="minorHAnsi"/>
                <w:b/>
                <w:i/>
                <w:lang w:eastAsia="en-ZA"/>
              </w:rPr>
            </w:rPrChange>
          </w:rPr>
          <w:delText>“community”</w:delText>
        </w:r>
        <w:r w:rsidRPr="00281ACC" w:rsidDel="00E47F57">
          <w:rPr>
            <w:rFonts w:eastAsia="Times New Roman" w:cstheme="minorHAnsi"/>
            <w:lang w:eastAsia="en-ZA"/>
          </w:rPr>
          <w:delText xml:space="preserve"> in relation to the municipality, means that body of persons comprising the residents of the municipality, the ratepayers of the municipality, any civic, non-governmental, private sector or labour organisations or bodies involved in local affairs within the municipality and visitors and other people residing outside the municipality who, because of their presence, make use of services or facilities provided by the municipality;</w:delText>
        </w:r>
      </w:del>
    </w:p>
    <w:p w:rsidR="00B371CA" w:rsidRPr="00281ACC" w:rsidDel="00310EDA" w:rsidRDefault="00B371CA">
      <w:pPr>
        <w:pStyle w:val="ListParagraph"/>
        <w:spacing w:after="0" w:line="240" w:lineRule="auto"/>
        <w:ind w:left="0"/>
        <w:jc w:val="both"/>
        <w:rPr>
          <w:del w:id="384" w:author="Johan Heath" w:date="2019-03-06T11:40:00Z"/>
          <w:rFonts w:eastAsia="Times New Roman" w:cstheme="minorHAnsi"/>
          <w:lang w:eastAsia="en-ZA"/>
        </w:rPr>
        <w:pPrChange w:id="385" w:author="Johan Heath" w:date="2019-03-06T09:53:00Z">
          <w:pPr>
            <w:pStyle w:val="ListParagraph"/>
            <w:spacing w:after="0" w:line="240" w:lineRule="auto"/>
            <w:ind w:left="284"/>
          </w:pPr>
        </w:pPrChange>
      </w:pPr>
      <w:del w:id="386" w:author="Johan Heath" w:date="2019-03-06T11:12:00Z">
        <w:r w:rsidRPr="00281ACC" w:rsidDel="00E47F57">
          <w:rPr>
            <w:rFonts w:eastAsia="Times New Roman" w:cstheme="minorHAnsi"/>
            <w:b/>
            <w:highlight w:val="yellow"/>
            <w:lang w:eastAsia="en-ZA"/>
            <w:rPrChange w:id="387" w:author="Johan Heath" w:date="2019-03-06T09:53:00Z">
              <w:rPr>
                <w:rFonts w:eastAsia="Times New Roman" w:cstheme="minorHAnsi"/>
                <w:b/>
                <w:i/>
                <w:highlight w:val="yellow"/>
                <w:lang w:eastAsia="en-ZA"/>
              </w:rPr>
            </w:rPrChange>
          </w:rPr>
          <w:delText>"LUPO"</w:delText>
        </w:r>
        <w:r w:rsidRPr="00281ACC" w:rsidDel="00E47F57">
          <w:rPr>
            <w:rFonts w:eastAsia="Times New Roman" w:cstheme="minorHAnsi"/>
            <w:highlight w:val="yellow"/>
            <w:lang w:eastAsia="en-ZA"/>
          </w:rPr>
          <w:delText xml:space="preserve"> means the Land Use Planning Ordinance (Cape Ordinance 15 of 1985, as amended);</w:delText>
        </w:r>
      </w:del>
    </w:p>
    <w:p w:rsidR="00C7112B" w:rsidRPr="00310EDA" w:rsidDel="00E47F57" w:rsidRDefault="00E47F57">
      <w:pPr>
        <w:spacing w:after="0" w:line="240" w:lineRule="auto"/>
        <w:jc w:val="both"/>
        <w:rPr>
          <w:del w:id="388" w:author="Johan Heath" w:date="2019-03-06T11:12:00Z"/>
          <w:rFonts w:eastAsia="Times New Roman" w:cstheme="minorHAnsi"/>
          <w:lang w:eastAsia="en-ZA"/>
          <w:rPrChange w:id="389" w:author="Johan Heath" w:date="2019-03-06T11:40:00Z">
            <w:rPr>
              <w:del w:id="390" w:author="Johan Heath" w:date="2019-03-06T11:12:00Z"/>
              <w:rFonts w:eastAsia="Times New Roman" w:cstheme="minorHAnsi"/>
              <w:i/>
              <w:lang w:eastAsia="en-ZA"/>
            </w:rPr>
          </w:rPrChange>
        </w:rPr>
        <w:pPrChange w:id="391" w:author="Johan Heath" w:date="2019-03-06T11:40:00Z">
          <w:pPr>
            <w:pStyle w:val="ListParagraph"/>
            <w:spacing w:after="0" w:line="240" w:lineRule="auto"/>
            <w:ind w:left="284"/>
          </w:pPr>
        </w:pPrChange>
      </w:pPr>
      <w:ins w:id="392" w:author="Johan Heath" w:date="2019-03-06T11:15:00Z">
        <w:r w:rsidRPr="00310EDA" w:rsidDel="00E47F57">
          <w:rPr>
            <w:rFonts w:eastAsia="Times New Roman" w:cstheme="minorHAnsi"/>
            <w:b/>
            <w:lang w:eastAsia="en-ZA"/>
            <w:rPrChange w:id="393" w:author="Johan Heath" w:date="2019-03-06T11:40:00Z">
              <w:rPr>
                <w:b/>
                <w:lang w:eastAsia="en-ZA"/>
              </w:rPr>
            </w:rPrChange>
          </w:rPr>
          <w:t xml:space="preserve"> </w:t>
        </w:r>
      </w:ins>
      <w:del w:id="394" w:author="Johan Heath" w:date="2019-03-06T11:12:00Z">
        <w:r w:rsidR="00C7112B" w:rsidRPr="00310EDA" w:rsidDel="00E47F57">
          <w:rPr>
            <w:rFonts w:eastAsia="Times New Roman" w:cstheme="minorHAnsi"/>
            <w:b/>
            <w:lang w:eastAsia="en-ZA"/>
            <w:rPrChange w:id="395" w:author="Johan Heath" w:date="2019-03-06T11:40:00Z">
              <w:rPr>
                <w:rFonts w:eastAsia="Times New Roman" w:cstheme="minorHAnsi"/>
                <w:b/>
                <w:i/>
                <w:lang w:eastAsia="en-ZA"/>
              </w:rPr>
            </w:rPrChange>
          </w:rPr>
          <w:delText>“major services”</w:delText>
        </w:r>
        <w:r w:rsidR="00C7112B" w:rsidRPr="00310EDA" w:rsidDel="00E47F57">
          <w:rPr>
            <w:rFonts w:eastAsia="Times New Roman" w:cstheme="minorHAnsi"/>
            <w:lang w:eastAsia="en-ZA"/>
            <w:rPrChange w:id="396" w:author="Johan Heath" w:date="2019-03-06T11:40:00Z">
              <w:rPr>
                <w:rFonts w:eastAsia="Times New Roman" w:cstheme="minorHAnsi"/>
                <w:i/>
                <w:lang w:eastAsia="en-ZA"/>
              </w:rPr>
            </w:rPrChange>
          </w:rPr>
          <w:delText xml:space="preserve"> </w:delText>
        </w:r>
        <w:r w:rsidR="00C7112B" w:rsidRPr="00310EDA" w:rsidDel="00E47F57">
          <w:rPr>
            <w:rFonts w:eastAsia="Times New Roman" w:cstheme="minorHAnsi"/>
            <w:lang w:eastAsia="en-ZA"/>
          </w:rPr>
          <w:delText>means those services contemplated in section 9</w:delText>
        </w:r>
      </w:del>
    </w:p>
    <w:p w:rsidR="00C7112B" w:rsidRPr="00281ACC" w:rsidDel="00E47F57" w:rsidRDefault="00C7112B">
      <w:pPr>
        <w:rPr>
          <w:del w:id="397" w:author="Johan Heath" w:date="2019-03-06T11:12:00Z"/>
          <w:lang w:eastAsia="en-ZA"/>
          <w:rPrChange w:id="398" w:author="Johan Heath" w:date="2019-03-06T09:53:00Z">
            <w:rPr>
              <w:del w:id="399" w:author="Johan Heath" w:date="2019-03-06T11:12:00Z"/>
              <w:rFonts w:eastAsia="Times New Roman" w:cstheme="minorHAnsi"/>
              <w:i/>
              <w:lang w:eastAsia="en-ZA"/>
            </w:rPr>
          </w:rPrChange>
        </w:rPr>
        <w:pPrChange w:id="400" w:author="Johan Heath" w:date="2019-03-06T11:40:00Z">
          <w:pPr>
            <w:pStyle w:val="ListParagraph"/>
            <w:spacing w:after="0" w:line="240" w:lineRule="auto"/>
            <w:ind w:left="284"/>
          </w:pPr>
        </w:pPrChange>
      </w:pPr>
      <w:del w:id="401" w:author="Johan Heath" w:date="2019-03-06T11:12:00Z">
        <w:r w:rsidRPr="00281ACC" w:rsidDel="00E47F57">
          <w:rPr>
            <w:b/>
            <w:lang w:eastAsia="en-ZA"/>
            <w:rPrChange w:id="402" w:author="Johan Heath" w:date="2019-03-06T09:53:00Z">
              <w:rPr>
                <w:rFonts w:eastAsia="Times New Roman" w:cstheme="minorHAnsi"/>
                <w:b/>
                <w:i/>
                <w:lang w:eastAsia="en-ZA"/>
              </w:rPr>
            </w:rPrChange>
          </w:rPr>
          <w:delText>“</w:delText>
        </w:r>
        <w:r w:rsidR="00331725" w:rsidRPr="00281ACC" w:rsidDel="00E47F57">
          <w:rPr>
            <w:b/>
            <w:lang w:eastAsia="en-ZA"/>
            <w:rPrChange w:id="403" w:author="Johan Heath" w:date="2019-03-06T09:53:00Z">
              <w:rPr>
                <w:rFonts w:eastAsia="Times New Roman" w:cstheme="minorHAnsi"/>
                <w:b/>
                <w:i/>
                <w:lang w:eastAsia="en-ZA"/>
              </w:rPr>
            </w:rPrChange>
          </w:rPr>
          <w:delText>minor tariffs</w:delText>
        </w:r>
        <w:r w:rsidRPr="00281ACC" w:rsidDel="00E47F57">
          <w:rPr>
            <w:b/>
            <w:lang w:eastAsia="en-ZA"/>
            <w:rPrChange w:id="404" w:author="Johan Heath" w:date="2019-03-06T09:53:00Z">
              <w:rPr>
                <w:rFonts w:eastAsia="Times New Roman" w:cstheme="minorHAnsi"/>
                <w:b/>
                <w:i/>
                <w:lang w:eastAsia="en-ZA"/>
              </w:rPr>
            </w:rPrChange>
          </w:rPr>
          <w:delText>”</w:delText>
        </w:r>
        <w:r w:rsidRPr="00281ACC" w:rsidDel="00E47F57">
          <w:rPr>
            <w:lang w:eastAsia="en-ZA"/>
            <w:rPrChange w:id="405" w:author="Johan Heath" w:date="2019-03-06T09:53:00Z">
              <w:rPr>
                <w:rFonts w:eastAsia="Times New Roman" w:cstheme="minorHAnsi"/>
                <w:i/>
                <w:lang w:eastAsia="en-ZA"/>
              </w:rPr>
            </w:rPrChange>
          </w:rPr>
          <w:delText xml:space="preserve"> means all</w:delText>
        </w:r>
        <w:r w:rsidR="00B1626D" w:rsidRPr="00281ACC" w:rsidDel="00E47F57">
          <w:rPr>
            <w:lang w:eastAsia="en-ZA"/>
            <w:rPrChange w:id="406" w:author="Johan Heath" w:date="2019-03-06T09:53:00Z">
              <w:rPr>
                <w:rFonts w:eastAsia="Times New Roman" w:cstheme="minorHAnsi"/>
                <w:lang w:eastAsia="en-ZA"/>
              </w:rPr>
            </w:rPrChange>
          </w:rPr>
          <w:delText xml:space="preserve"> tariffs, charges, fees, rentals </w:delText>
        </w:r>
        <w:r w:rsidRPr="00281ACC" w:rsidDel="00E47F57">
          <w:rPr>
            <w:lang w:eastAsia="en-ZA"/>
            <w:rPrChange w:id="407" w:author="Johan Heath" w:date="2019-03-06T09:53:00Z">
              <w:rPr>
                <w:rFonts w:eastAsia="Times New Roman" w:cstheme="minorHAnsi"/>
                <w:lang w:eastAsia="en-ZA"/>
              </w:rPr>
            </w:rPrChange>
          </w:rPr>
          <w:delText>or fines levied or imposed by the municipality in respect of service</w:delText>
        </w:r>
        <w:r w:rsidR="00B1626D" w:rsidRPr="00281ACC" w:rsidDel="00E47F57">
          <w:rPr>
            <w:lang w:eastAsia="en-ZA"/>
            <w:rPrChange w:id="408" w:author="Johan Heath" w:date="2019-03-06T09:53:00Z">
              <w:rPr>
                <w:rFonts w:eastAsia="Times New Roman" w:cstheme="minorHAnsi"/>
                <w:lang w:eastAsia="en-ZA"/>
              </w:rPr>
            </w:rPrChange>
          </w:rPr>
          <w:delText>s</w:delText>
        </w:r>
        <w:r w:rsidRPr="00281ACC" w:rsidDel="00E47F57">
          <w:rPr>
            <w:lang w:eastAsia="en-ZA"/>
            <w:rPrChange w:id="409" w:author="Johan Heath" w:date="2019-03-06T09:53:00Z">
              <w:rPr>
                <w:rFonts w:eastAsia="Times New Roman" w:cstheme="minorHAnsi"/>
                <w:lang w:eastAsia="en-ZA"/>
              </w:rPr>
            </w:rPrChange>
          </w:rPr>
          <w:delText>, other than major service</w:delText>
        </w:r>
        <w:r w:rsidR="00B1626D" w:rsidRPr="00281ACC" w:rsidDel="00E47F57">
          <w:rPr>
            <w:lang w:eastAsia="en-ZA"/>
            <w:rPrChange w:id="410" w:author="Johan Heath" w:date="2019-03-06T09:53:00Z">
              <w:rPr>
                <w:rFonts w:eastAsia="Times New Roman" w:cstheme="minorHAnsi"/>
                <w:lang w:eastAsia="en-ZA"/>
              </w:rPr>
            </w:rPrChange>
          </w:rPr>
          <w:delText>s</w:delText>
        </w:r>
        <w:r w:rsidRPr="00281ACC" w:rsidDel="00E47F57">
          <w:rPr>
            <w:lang w:eastAsia="en-ZA"/>
            <w:rPrChange w:id="411" w:author="Johan Heath" w:date="2019-03-06T09:53:00Z">
              <w:rPr>
                <w:rFonts w:eastAsia="Times New Roman" w:cstheme="minorHAnsi"/>
                <w:lang w:eastAsia="en-ZA"/>
              </w:rPr>
            </w:rPrChange>
          </w:rPr>
          <w:delText>, supplied, and includes services incidental to the provision of the major service</w:delText>
        </w:r>
        <w:r w:rsidR="00B1626D" w:rsidRPr="00281ACC" w:rsidDel="00E47F57">
          <w:rPr>
            <w:lang w:eastAsia="en-ZA"/>
            <w:rPrChange w:id="412" w:author="Johan Heath" w:date="2019-03-06T09:53:00Z">
              <w:rPr>
                <w:rFonts w:eastAsia="Times New Roman" w:cstheme="minorHAnsi"/>
                <w:lang w:eastAsia="en-ZA"/>
              </w:rPr>
            </w:rPrChange>
          </w:rPr>
          <w:delText>s, but does not inc</w:delText>
        </w:r>
        <w:r w:rsidRPr="00281ACC" w:rsidDel="00E47F57">
          <w:rPr>
            <w:lang w:eastAsia="en-ZA"/>
            <w:rPrChange w:id="413" w:author="Johan Heath" w:date="2019-03-06T09:53:00Z">
              <w:rPr>
                <w:rFonts w:eastAsia="Times New Roman" w:cstheme="minorHAnsi"/>
                <w:lang w:eastAsia="en-ZA"/>
              </w:rPr>
            </w:rPrChange>
          </w:rPr>
          <w:delText>lude tariffs for major services</w:delText>
        </w:r>
        <w:r w:rsidR="00B1626D" w:rsidRPr="00281ACC" w:rsidDel="00E47F57">
          <w:rPr>
            <w:lang w:eastAsia="en-ZA"/>
            <w:rPrChange w:id="414" w:author="Johan Heath" w:date="2019-03-06T09:53:00Z">
              <w:rPr>
                <w:rFonts w:eastAsia="Times New Roman" w:cstheme="minorHAnsi"/>
                <w:lang w:eastAsia="en-ZA"/>
              </w:rPr>
            </w:rPrChange>
          </w:rPr>
          <w:delText>;</w:delText>
        </w:r>
      </w:del>
    </w:p>
    <w:p w:rsidR="009D3FE2" w:rsidRPr="00281ACC" w:rsidDel="00E47F57" w:rsidRDefault="009D3FE2">
      <w:pPr>
        <w:rPr>
          <w:del w:id="415" w:author="Johan Heath" w:date="2019-03-06T11:12:00Z"/>
          <w:lang w:eastAsia="en-ZA"/>
          <w:rPrChange w:id="416" w:author="Johan Heath" w:date="2019-03-06T09:53:00Z">
            <w:rPr>
              <w:del w:id="417" w:author="Johan Heath" w:date="2019-03-06T11:12:00Z"/>
              <w:rFonts w:eastAsia="Times New Roman" w:cstheme="minorHAnsi"/>
              <w:i/>
              <w:lang w:eastAsia="en-ZA"/>
            </w:rPr>
          </w:rPrChange>
        </w:rPr>
        <w:pPrChange w:id="418" w:author="Johan Heath" w:date="2019-03-06T11:40:00Z">
          <w:pPr>
            <w:pStyle w:val="ListParagraph"/>
            <w:spacing w:after="0" w:line="240" w:lineRule="auto"/>
            <w:ind w:left="284"/>
          </w:pPr>
        </w:pPrChange>
      </w:pPr>
      <w:del w:id="419" w:author="Johan Heath" w:date="2019-03-06T11:12:00Z">
        <w:r w:rsidRPr="00281ACC" w:rsidDel="00E47F57">
          <w:rPr>
            <w:b/>
            <w:lang w:eastAsia="en-ZA"/>
            <w:rPrChange w:id="420" w:author="Johan Heath" w:date="2019-03-06T09:53:00Z">
              <w:rPr>
                <w:rFonts w:eastAsia="Times New Roman" w:cstheme="minorHAnsi"/>
                <w:b/>
                <w:i/>
                <w:lang w:eastAsia="en-ZA"/>
              </w:rPr>
            </w:rPrChange>
          </w:rPr>
          <w:delText>“month”</w:delText>
        </w:r>
        <w:r w:rsidRPr="00281ACC" w:rsidDel="00E47F57">
          <w:rPr>
            <w:lang w:eastAsia="en-ZA"/>
            <w:rPrChange w:id="421" w:author="Johan Heath" w:date="2019-03-06T09:53:00Z">
              <w:rPr>
                <w:rFonts w:eastAsia="Times New Roman" w:cstheme="minorHAnsi"/>
                <w:i/>
                <w:lang w:eastAsia="en-ZA"/>
              </w:rPr>
            </w:rPrChange>
          </w:rPr>
          <w:delText xml:space="preserve"> means one of 12 months of a calender year;</w:delText>
        </w:r>
      </w:del>
    </w:p>
    <w:p w:rsidR="00332B94" w:rsidRPr="00281ACC" w:rsidDel="00E47F57" w:rsidRDefault="00AE1D2F">
      <w:pPr>
        <w:rPr>
          <w:del w:id="422" w:author="Johan Heath" w:date="2019-03-06T11:14:00Z"/>
          <w:lang w:eastAsia="en-ZA"/>
          <w:rPrChange w:id="423" w:author="Johan Heath" w:date="2019-03-06T09:53:00Z">
            <w:rPr>
              <w:del w:id="424" w:author="Johan Heath" w:date="2019-03-06T11:14:00Z"/>
              <w:rFonts w:eastAsia="Times New Roman" w:cstheme="minorHAnsi"/>
              <w:lang w:eastAsia="en-ZA"/>
            </w:rPr>
          </w:rPrChange>
        </w:rPr>
        <w:pPrChange w:id="425" w:author="Johan Heath" w:date="2019-03-06T11:40:00Z">
          <w:pPr>
            <w:pStyle w:val="ListParagraph"/>
            <w:spacing w:after="0" w:line="240" w:lineRule="auto"/>
            <w:ind w:left="284"/>
          </w:pPr>
        </w:pPrChange>
      </w:pPr>
      <w:del w:id="426" w:author="Johan Heath" w:date="2019-03-06T11:14:00Z">
        <w:r w:rsidRPr="00281ACC" w:rsidDel="00E47F57">
          <w:rPr>
            <w:b/>
            <w:lang w:eastAsia="en-ZA"/>
            <w:rPrChange w:id="427" w:author="Johan Heath" w:date="2019-03-06T09:53:00Z">
              <w:rPr>
                <w:rFonts w:eastAsia="Times New Roman" w:cstheme="minorHAnsi"/>
                <w:b/>
                <w:lang w:eastAsia="en-ZA"/>
              </w:rPr>
            </w:rPrChange>
          </w:rPr>
          <w:delText>“</w:delText>
        </w:r>
        <w:r w:rsidR="00A0596F" w:rsidRPr="00281ACC" w:rsidDel="00E47F57">
          <w:rPr>
            <w:b/>
            <w:lang w:eastAsia="en-ZA"/>
            <w:rPrChange w:id="428" w:author="Johan Heath" w:date="2019-03-06T09:53:00Z">
              <w:rPr>
                <w:rFonts w:eastAsia="Times New Roman" w:cstheme="minorHAnsi"/>
                <w:b/>
                <w:i/>
                <w:lang w:eastAsia="en-ZA"/>
              </w:rPr>
            </w:rPrChange>
          </w:rPr>
          <w:delText>Municipal Offices</w:delText>
        </w:r>
        <w:r w:rsidRPr="00281ACC" w:rsidDel="00E47F57">
          <w:rPr>
            <w:b/>
            <w:lang w:eastAsia="en-ZA"/>
            <w:rPrChange w:id="429" w:author="Johan Heath" w:date="2019-03-06T09:53:00Z">
              <w:rPr>
                <w:rFonts w:eastAsia="Times New Roman" w:cstheme="minorHAnsi"/>
                <w:b/>
                <w:lang w:eastAsia="en-ZA"/>
              </w:rPr>
            </w:rPrChange>
          </w:rPr>
          <w:delText>”</w:delText>
        </w:r>
        <w:r w:rsidRPr="00281ACC" w:rsidDel="00E47F57">
          <w:rPr>
            <w:lang w:eastAsia="en-ZA"/>
            <w:rPrChange w:id="430" w:author="Johan Heath" w:date="2019-03-06T09:53:00Z">
              <w:rPr>
                <w:rFonts w:eastAsia="Times New Roman" w:cstheme="minorHAnsi"/>
                <w:lang w:eastAsia="en-ZA"/>
              </w:rPr>
            </w:rPrChange>
          </w:rPr>
          <w:delText xml:space="preserve"> refers to the main administrative office of the municip</w:delText>
        </w:r>
        <w:r w:rsidR="00A0596F" w:rsidRPr="00281ACC" w:rsidDel="00E47F57">
          <w:rPr>
            <w:lang w:eastAsia="en-ZA"/>
            <w:rPrChange w:id="431" w:author="Johan Heath" w:date="2019-03-06T09:53:00Z">
              <w:rPr>
                <w:rFonts w:eastAsia="Times New Roman" w:cstheme="minorHAnsi"/>
                <w:lang w:eastAsia="en-ZA"/>
              </w:rPr>
            </w:rPrChange>
          </w:rPr>
          <w:delText xml:space="preserve">ality situated </w:delText>
        </w:r>
        <w:r w:rsidR="00B031E6" w:rsidRPr="00281ACC" w:rsidDel="00E47F57">
          <w:rPr>
            <w:lang w:eastAsia="en-ZA"/>
            <w:rPrChange w:id="432" w:author="Johan Heath" w:date="2019-03-06T09:53:00Z">
              <w:rPr>
                <w:rFonts w:eastAsia="Times New Roman" w:cstheme="minorHAnsi"/>
                <w:lang w:eastAsia="en-ZA"/>
              </w:rPr>
            </w:rPrChange>
          </w:rPr>
          <w:delText>at 1 J</w:delText>
        </w:r>
        <w:r w:rsidR="004F265D" w:rsidRPr="00281ACC" w:rsidDel="00E47F57">
          <w:rPr>
            <w:lang w:eastAsia="en-ZA"/>
            <w:rPrChange w:id="433" w:author="Johan Heath" w:date="2019-03-06T09:53:00Z">
              <w:rPr>
                <w:rFonts w:eastAsia="Times New Roman" w:cstheme="minorHAnsi"/>
                <w:lang w:eastAsia="en-ZA"/>
              </w:rPr>
            </w:rPrChange>
          </w:rPr>
          <w:delText xml:space="preserve"> </w:delText>
        </w:r>
        <w:r w:rsidR="00B031E6" w:rsidRPr="00281ACC" w:rsidDel="00E47F57">
          <w:rPr>
            <w:lang w:eastAsia="en-ZA"/>
            <w:rPrChange w:id="434" w:author="Johan Heath" w:date="2019-03-06T09:53:00Z">
              <w:rPr>
                <w:rFonts w:eastAsia="Times New Roman" w:cstheme="minorHAnsi"/>
                <w:lang w:eastAsia="en-ZA"/>
              </w:rPr>
            </w:rPrChange>
          </w:rPr>
          <w:delText>A Calata street, Cradock.</w:delText>
        </w:r>
      </w:del>
    </w:p>
    <w:p w:rsidR="00332B94" w:rsidRPr="00281ACC" w:rsidDel="00E47F57" w:rsidRDefault="005A0E81">
      <w:pPr>
        <w:rPr>
          <w:del w:id="435" w:author="Johan Heath" w:date="2019-03-06T11:15:00Z"/>
          <w:lang w:eastAsia="en-ZA"/>
          <w:rPrChange w:id="436" w:author="Johan Heath" w:date="2019-03-06T09:53:00Z">
            <w:rPr>
              <w:del w:id="437" w:author="Johan Heath" w:date="2019-03-06T11:15:00Z"/>
              <w:rFonts w:eastAsia="Times New Roman" w:cstheme="minorHAnsi"/>
              <w:lang w:eastAsia="en-ZA"/>
            </w:rPr>
          </w:rPrChange>
        </w:rPr>
        <w:pPrChange w:id="438" w:author="Johan Heath" w:date="2019-03-06T11:40:00Z">
          <w:pPr>
            <w:pStyle w:val="ListParagraph"/>
            <w:spacing w:after="0" w:line="240" w:lineRule="auto"/>
            <w:ind w:left="284"/>
          </w:pPr>
        </w:pPrChange>
      </w:pPr>
      <w:del w:id="439" w:author="Johan Heath" w:date="2019-03-06T11:15:00Z">
        <w:r w:rsidRPr="00281ACC" w:rsidDel="00E47F57">
          <w:rPr>
            <w:b/>
            <w:lang w:eastAsia="en-ZA"/>
            <w:rPrChange w:id="440" w:author="Johan Heath" w:date="2019-03-06T09:53:00Z">
              <w:rPr>
                <w:rFonts w:eastAsia="Times New Roman" w:cstheme="minorHAnsi"/>
                <w:b/>
                <w:lang w:eastAsia="en-ZA"/>
              </w:rPr>
            </w:rPrChange>
          </w:rPr>
          <w:delText>“MEC for local government”</w:delText>
        </w:r>
        <w:r w:rsidRPr="00281ACC" w:rsidDel="00E47F57">
          <w:rPr>
            <w:lang w:eastAsia="en-ZA"/>
            <w:rPrChange w:id="441" w:author="Johan Heath" w:date="2019-03-06T09:53:00Z">
              <w:rPr>
                <w:rFonts w:eastAsia="Times New Roman" w:cstheme="minorHAnsi"/>
                <w:lang w:eastAsia="en-ZA"/>
              </w:rPr>
            </w:rPrChange>
          </w:rPr>
          <w:delText xml:space="preserve"> means the Member of the Executive Committee responsible for local government in the Eastern Cape Province;</w:delText>
        </w:r>
      </w:del>
    </w:p>
    <w:p w:rsidR="00BD18BA" w:rsidRPr="00281ACC" w:rsidDel="00E47F57" w:rsidRDefault="00BD18BA">
      <w:pPr>
        <w:rPr>
          <w:del w:id="442" w:author="Johan Heath" w:date="2019-03-06T11:15:00Z"/>
          <w:lang w:eastAsia="en-ZA"/>
          <w:rPrChange w:id="443" w:author="Johan Heath" w:date="2019-03-06T09:53:00Z">
            <w:rPr>
              <w:del w:id="444" w:author="Johan Heath" w:date="2019-03-06T11:15:00Z"/>
              <w:rFonts w:eastAsia="Times New Roman" w:cstheme="minorHAnsi"/>
              <w:lang w:eastAsia="en-ZA"/>
            </w:rPr>
          </w:rPrChange>
        </w:rPr>
        <w:pPrChange w:id="445" w:author="Johan Heath" w:date="2019-03-06T11:40:00Z">
          <w:pPr>
            <w:pStyle w:val="ListParagraph"/>
            <w:spacing w:after="0" w:line="240" w:lineRule="auto"/>
            <w:ind w:left="284"/>
          </w:pPr>
        </w:pPrChange>
      </w:pPr>
      <w:del w:id="446" w:author="Johan Heath" w:date="2019-03-06T11:15:00Z">
        <w:r w:rsidRPr="00281ACC" w:rsidDel="00E47F57">
          <w:rPr>
            <w:b/>
            <w:lang w:eastAsia="en-ZA"/>
            <w:rPrChange w:id="447" w:author="Johan Heath" w:date="2019-03-06T09:53:00Z">
              <w:rPr>
                <w:rFonts w:eastAsia="Times New Roman" w:cstheme="minorHAnsi"/>
                <w:b/>
                <w:lang w:eastAsia="en-ZA"/>
              </w:rPr>
            </w:rPrChange>
          </w:rPr>
          <w:delText>“municipality”</w:delText>
        </w:r>
        <w:r w:rsidR="00B031E6" w:rsidRPr="00281ACC" w:rsidDel="00E47F57">
          <w:rPr>
            <w:lang w:eastAsia="en-ZA"/>
            <w:rPrChange w:id="448" w:author="Johan Heath" w:date="2019-03-06T09:53:00Z">
              <w:rPr>
                <w:rFonts w:eastAsia="Times New Roman" w:cstheme="minorHAnsi"/>
                <w:lang w:eastAsia="en-ZA"/>
              </w:rPr>
            </w:rPrChange>
          </w:rPr>
          <w:delText xml:space="preserve"> means Inxuba Yethemba</w:delText>
        </w:r>
        <w:r w:rsidRPr="00281ACC" w:rsidDel="00E47F57">
          <w:rPr>
            <w:lang w:eastAsia="en-ZA"/>
            <w:rPrChange w:id="449" w:author="Johan Heath" w:date="2019-03-06T09:53:00Z">
              <w:rPr>
                <w:rFonts w:eastAsia="Times New Roman" w:cstheme="minorHAnsi"/>
                <w:lang w:eastAsia="en-ZA"/>
              </w:rPr>
            </w:rPrChange>
          </w:rPr>
          <w:delText xml:space="preserve"> Local Municipality, a category B municipality as envisaged in terms of section 155(1) of the Constitution and establ</w:delText>
        </w:r>
        <w:r w:rsidR="00B031E6" w:rsidRPr="00281ACC" w:rsidDel="00E47F57">
          <w:rPr>
            <w:lang w:eastAsia="en-ZA"/>
            <w:rPrChange w:id="450" w:author="Johan Heath" w:date="2019-03-06T09:53:00Z">
              <w:rPr>
                <w:rFonts w:eastAsia="Times New Roman" w:cstheme="minorHAnsi"/>
                <w:lang w:eastAsia="en-ZA"/>
              </w:rPr>
            </w:rPrChange>
          </w:rPr>
          <w:delText>ished according to Section 116 of the Municipal Structures Act, 1998 and the Systems Act 32 of 2000 through the merger of Cradock TLC &amp; Middelburg</w:delText>
        </w:r>
        <w:r w:rsidRPr="00281ACC" w:rsidDel="00E47F57">
          <w:rPr>
            <w:lang w:eastAsia="en-ZA"/>
            <w:rPrChange w:id="451" w:author="Johan Heath" w:date="2019-03-06T09:53:00Z">
              <w:rPr>
                <w:rFonts w:eastAsia="Times New Roman" w:cstheme="minorHAnsi"/>
                <w:lang w:eastAsia="en-ZA"/>
              </w:rPr>
            </w:rPrChange>
          </w:rPr>
          <w:delText xml:space="preserve"> in 2000 and also the geographic area, determined in terms of the Local Government:  Municipal Demarcation Act No. 27 or 1998 as the municipal area pertaining to the municipality;</w:delText>
        </w:r>
      </w:del>
    </w:p>
    <w:p w:rsidR="00332B94" w:rsidRPr="00281ACC" w:rsidDel="00E47F57" w:rsidRDefault="005A0E81">
      <w:pPr>
        <w:rPr>
          <w:del w:id="452" w:author="Johan Heath" w:date="2019-03-06T11:15:00Z"/>
          <w:lang w:eastAsia="en-ZA"/>
          <w:rPrChange w:id="453" w:author="Johan Heath" w:date="2019-03-06T09:53:00Z">
            <w:rPr>
              <w:del w:id="454" w:author="Johan Heath" w:date="2019-03-06T11:15:00Z"/>
              <w:rFonts w:eastAsia="Times New Roman" w:cstheme="minorHAnsi"/>
              <w:lang w:eastAsia="en-ZA"/>
            </w:rPr>
          </w:rPrChange>
        </w:rPr>
        <w:pPrChange w:id="455" w:author="Johan Heath" w:date="2019-03-06T11:40:00Z">
          <w:pPr>
            <w:spacing w:after="0" w:line="240" w:lineRule="auto"/>
            <w:ind w:left="284"/>
          </w:pPr>
        </w:pPrChange>
      </w:pPr>
      <w:del w:id="456" w:author="Johan Heath" w:date="2019-03-06T11:15:00Z">
        <w:r w:rsidRPr="00281ACC" w:rsidDel="00E47F57">
          <w:rPr>
            <w:b/>
            <w:lang w:eastAsia="en-ZA"/>
            <w:rPrChange w:id="457" w:author="Johan Heath" w:date="2019-03-06T09:53:00Z">
              <w:rPr>
                <w:rFonts w:eastAsia="Times New Roman" w:cstheme="minorHAnsi"/>
                <w:b/>
                <w:lang w:eastAsia="en-ZA"/>
              </w:rPr>
            </w:rPrChange>
          </w:rPr>
          <w:delText>“municipal council”</w:delText>
        </w:r>
        <w:r w:rsidR="00C03C72" w:rsidRPr="00281ACC" w:rsidDel="00E47F57">
          <w:rPr>
            <w:lang w:eastAsia="en-ZA"/>
            <w:rPrChange w:id="458" w:author="Johan Heath" w:date="2019-03-06T09:53:00Z">
              <w:rPr>
                <w:rFonts w:eastAsia="Times New Roman" w:cstheme="minorHAnsi"/>
                <w:lang w:eastAsia="en-ZA"/>
              </w:rPr>
            </w:rPrChange>
          </w:rPr>
          <w:delText xml:space="preserve"> </w:delText>
        </w:r>
        <w:r w:rsidR="0078230F" w:rsidRPr="00281ACC" w:rsidDel="00E47F57">
          <w:rPr>
            <w:lang w:eastAsia="en-ZA"/>
            <w:rPrChange w:id="459" w:author="Johan Heath" w:date="2019-03-06T09:53:00Z">
              <w:rPr>
                <w:rFonts w:eastAsia="Times New Roman" w:cstheme="minorHAnsi"/>
                <w:lang w:eastAsia="en-ZA"/>
              </w:rPr>
            </w:rPrChange>
          </w:rPr>
          <w:delText xml:space="preserve">or </w:delText>
        </w:r>
        <w:r w:rsidR="0078230F" w:rsidRPr="00281ACC" w:rsidDel="00E47F57">
          <w:rPr>
            <w:b/>
            <w:lang w:eastAsia="en-ZA"/>
            <w:rPrChange w:id="460" w:author="Johan Heath" w:date="2019-03-06T09:53:00Z">
              <w:rPr>
                <w:rFonts w:eastAsia="Times New Roman" w:cstheme="minorHAnsi"/>
                <w:b/>
                <w:i/>
                <w:lang w:eastAsia="en-ZA"/>
              </w:rPr>
            </w:rPrChange>
          </w:rPr>
          <w:delText>“council”</w:delText>
        </w:r>
        <w:r w:rsidR="0078230F" w:rsidRPr="00281ACC" w:rsidDel="00E47F57">
          <w:rPr>
            <w:lang w:eastAsia="en-ZA"/>
            <w:rPrChange w:id="461" w:author="Johan Heath" w:date="2019-03-06T09:53:00Z">
              <w:rPr>
                <w:rFonts w:eastAsia="Times New Roman" w:cstheme="minorHAnsi"/>
                <w:lang w:eastAsia="en-ZA"/>
              </w:rPr>
            </w:rPrChange>
          </w:rPr>
          <w:delText xml:space="preserve"> </w:delText>
        </w:r>
        <w:r w:rsidR="008745E8" w:rsidRPr="00281ACC" w:rsidDel="00E47F57">
          <w:rPr>
            <w:lang w:eastAsia="en-ZA"/>
            <w:rPrChange w:id="462" w:author="Johan Heath" w:date="2019-03-06T09:53:00Z">
              <w:rPr>
                <w:rFonts w:eastAsia="Times New Roman" w:cstheme="minorHAnsi"/>
                <w:lang w:eastAsia="en-ZA"/>
              </w:rPr>
            </w:rPrChange>
          </w:rPr>
          <w:delText xml:space="preserve">means the Inxuba </w:delText>
        </w:r>
        <w:r w:rsidR="005E060B" w:rsidRPr="00281ACC" w:rsidDel="00E47F57">
          <w:rPr>
            <w:lang w:eastAsia="en-ZA"/>
            <w:rPrChange w:id="463" w:author="Johan Heath" w:date="2019-03-06T09:53:00Z">
              <w:rPr>
                <w:rFonts w:eastAsia="Times New Roman" w:cstheme="minorHAnsi"/>
                <w:lang w:eastAsia="en-ZA"/>
              </w:rPr>
            </w:rPrChange>
          </w:rPr>
          <w:delText>Yethemba local</w:delText>
        </w:r>
        <w:r w:rsidR="0078230F" w:rsidRPr="00281ACC" w:rsidDel="00E47F57">
          <w:rPr>
            <w:lang w:eastAsia="en-ZA"/>
            <w:rPrChange w:id="464" w:author="Johan Heath" w:date="2019-03-06T09:53:00Z">
              <w:rPr>
                <w:rFonts w:eastAsia="Times New Roman" w:cstheme="minorHAnsi"/>
                <w:lang w:eastAsia="en-ZA"/>
              </w:rPr>
            </w:rPrChange>
          </w:rPr>
          <w:delText xml:space="preserve"> municipal council, a municipal council referred to in section 157(1) of the Constitution;</w:delText>
        </w:r>
      </w:del>
    </w:p>
    <w:p w:rsidR="00671D2B" w:rsidRPr="00281ACC" w:rsidDel="00E47F57" w:rsidRDefault="00671D2B">
      <w:pPr>
        <w:rPr>
          <w:del w:id="465" w:author="Johan Heath" w:date="2019-03-06T11:15:00Z"/>
          <w:lang w:eastAsia="en-ZA"/>
          <w:rPrChange w:id="466" w:author="Johan Heath" w:date="2019-03-06T09:53:00Z">
            <w:rPr>
              <w:del w:id="467" w:author="Johan Heath" w:date="2019-03-06T11:15:00Z"/>
              <w:rFonts w:eastAsia="Times New Roman" w:cstheme="minorHAnsi"/>
              <w:lang w:eastAsia="en-ZA"/>
            </w:rPr>
          </w:rPrChange>
        </w:rPr>
        <w:pPrChange w:id="468" w:author="Johan Heath" w:date="2019-03-06T11:40:00Z">
          <w:pPr>
            <w:pStyle w:val="ListParagraph"/>
            <w:spacing w:after="0" w:line="240" w:lineRule="auto"/>
            <w:ind w:left="284"/>
          </w:pPr>
        </w:pPrChange>
      </w:pPr>
      <w:del w:id="469" w:author="Johan Heath" w:date="2019-03-06T11:15:00Z">
        <w:r w:rsidRPr="00281ACC" w:rsidDel="00E47F57">
          <w:rPr>
            <w:b/>
            <w:lang w:eastAsia="en-ZA"/>
            <w:rPrChange w:id="470" w:author="Johan Heath" w:date="2019-03-06T09:53:00Z">
              <w:rPr>
                <w:rFonts w:eastAsia="Times New Roman" w:cstheme="minorHAnsi"/>
                <w:b/>
                <w:lang w:eastAsia="en-ZA"/>
              </w:rPr>
            </w:rPrChange>
          </w:rPr>
          <w:delText>“municipal manager”</w:delText>
        </w:r>
        <w:r w:rsidRPr="00281ACC" w:rsidDel="00E47F57">
          <w:rPr>
            <w:lang w:eastAsia="en-ZA"/>
            <w:rPrChange w:id="471" w:author="Johan Heath" w:date="2019-03-06T09:53:00Z">
              <w:rPr>
                <w:rFonts w:eastAsia="Times New Roman" w:cstheme="minorHAnsi"/>
                <w:lang w:eastAsia="en-ZA"/>
              </w:rPr>
            </w:rPrChange>
          </w:rPr>
          <w:delText xml:space="preserve"> means a person appointed in terms of section 54A of the Municipal Systems Act and Section 82 of the Municipal Structures Act, 1998  (Act No 117 of 1998) as the head of administration of the municipal council;</w:delText>
        </w:r>
      </w:del>
    </w:p>
    <w:p w:rsidR="00671D2B" w:rsidRPr="00281ACC" w:rsidDel="00E47F57" w:rsidRDefault="00671D2B">
      <w:pPr>
        <w:rPr>
          <w:del w:id="472" w:author="Johan Heath" w:date="2019-03-06T11:15:00Z"/>
          <w:lang w:eastAsia="en-ZA"/>
          <w:rPrChange w:id="473" w:author="Johan Heath" w:date="2019-03-06T09:53:00Z">
            <w:rPr>
              <w:del w:id="474" w:author="Johan Heath" w:date="2019-03-06T11:15:00Z"/>
              <w:rFonts w:eastAsia="Times New Roman" w:cstheme="minorHAnsi"/>
              <w:lang w:eastAsia="en-ZA"/>
            </w:rPr>
          </w:rPrChange>
        </w:rPr>
        <w:pPrChange w:id="475" w:author="Johan Heath" w:date="2019-03-06T11:40:00Z">
          <w:pPr>
            <w:pStyle w:val="ListParagraph"/>
            <w:spacing w:after="0" w:line="240" w:lineRule="auto"/>
            <w:ind w:left="284"/>
          </w:pPr>
        </w:pPrChange>
      </w:pPr>
      <w:del w:id="476" w:author="Johan Heath" w:date="2019-03-06T11:15:00Z">
        <w:r w:rsidRPr="00281ACC" w:rsidDel="00E47F57">
          <w:rPr>
            <w:b/>
            <w:lang w:eastAsia="en-ZA"/>
            <w:rPrChange w:id="477" w:author="Johan Heath" w:date="2019-03-06T09:53:00Z">
              <w:rPr>
                <w:rFonts w:eastAsia="Times New Roman" w:cstheme="minorHAnsi"/>
                <w:b/>
                <w:i/>
                <w:lang w:eastAsia="en-ZA"/>
              </w:rPr>
            </w:rPrChange>
          </w:rPr>
          <w:delText>“</w:delText>
        </w:r>
        <w:r w:rsidR="00921C69" w:rsidRPr="00281ACC" w:rsidDel="00E47F57">
          <w:rPr>
            <w:b/>
            <w:lang w:eastAsia="en-ZA"/>
            <w:rPrChange w:id="478" w:author="Johan Heath" w:date="2019-03-06T09:53:00Z">
              <w:rPr>
                <w:rFonts w:eastAsia="Times New Roman" w:cstheme="minorHAnsi"/>
                <w:b/>
                <w:i/>
                <w:lang w:eastAsia="en-ZA"/>
              </w:rPr>
            </w:rPrChange>
          </w:rPr>
          <w:delText>municipal services”</w:delText>
        </w:r>
        <w:r w:rsidR="00921C69" w:rsidRPr="00281ACC" w:rsidDel="00E47F57">
          <w:rPr>
            <w:lang w:eastAsia="en-ZA"/>
            <w:rPrChange w:id="479" w:author="Johan Heath" w:date="2019-03-06T09:53:00Z">
              <w:rPr>
                <w:rFonts w:eastAsia="Times New Roman" w:cstheme="minorHAnsi"/>
                <w:lang w:eastAsia="en-ZA"/>
              </w:rPr>
            </w:rPrChange>
          </w:rPr>
          <w:delText xml:space="preserve"> </w:delText>
        </w:r>
        <w:r w:rsidR="00BC400B" w:rsidRPr="00281ACC" w:rsidDel="00E47F57">
          <w:rPr>
            <w:lang w:eastAsia="en-ZA"/>
            <w:rPrChange w:id="480" w:author="Johan Heath" w:date="2019-03-06T09:53:00Z">
              <w:rPr>
                <w:rFonts w:eastAsia="Times New Roman" w:cstheme="minorHAnsi"/>
                <w:lang w:eastAsia="en-ZA"/>
              </w:rPr>
            </w:rPrChange>
          </w:rPr>
          <w:delText xml:space="preserve"> means all municipal services and charges for which payment is required by the municipality</w:delText>
        </w:r>
      </w:del>
    </w:p>
    <w:p w:rsidR="00F06422" w:rsidRDefault="0078230F">
      <w:pPr>
        <w:spacing w:after="0" w:line="240" w:lineRule="auto"/>
        <w:rPr>
          <w:ins w:id="481" w:author="Johan Heath" w:date="2019-03-06T11:58:00Z"/>
          <w:lang w:eastAsia="en-ZA"/>
        </w:rPr>
        <w:pPrChange w:id="482" w:author="Johan Heath" w:date="2019-03-06T11:58:00Z">
          <w:pPr/>
        </w:pPrChange>
      </w:pPr>
      <w:r w:rsidRPr="00281ACC">
        <w:rPr>
          <w:b/>
          <w:lang w:eastAsia="en-ZA"/>
          <w:rPrChange w:id="483" w:author="Johan Heath" w:date="2019-03-06T09:53:00Z">
            <w:rPr>
              <w:rFonts w:eastAsia="Times New Roman" w:cstheme="minorHAnsi"/>
              <w:b/>
              <w:lang w:eastAsia="en-ZA"/>
            </w:rPr>
          </w:rPrChange>
        </w:rPr>
        <w:t>“Municipal Finance Management Act”</w:t>
      </w:r>
      <w:r w:rsidRPr="00281ACC">
        <w:rPr>
          <w:lang w:eastAsia="en-ZA"/>
          <w:rPrChange w:id="484" w:author="Johan Heath" w:date="2019-03-06T09:53:00Z">
            <w:rPr>
              <w:rFonts w:eastAsia="Times New Roman" w:cstheme="minorHAnsi"/>
              <w:lang w:eastAsia="en-ZA"/>
            </w:rPr>
          </w:rPrChange>
        </w:rPr>
        <w:t xml:space="preserve"> means the Local Government: Municipal Finance Management</w:t>
      </w:r>
      <w:r w:rsidR="00FB5773" w:rsidRPr="00281ACC">
        <w:rPr>
          <w:lang w:eastAsia="en-ZA"/>
          <w:rPrChange w:id="485" w:author="Johan Heath" w:date="2019-03-06T09:53:00Z">
            <w:rPr>
              <w:rFonts w:eastAsia="Times New Roman" w:cstheme="minorHAnsi"/>
              <w:lang w:eastAsia="en-ZA"/>
            </w:rPr>
          </w:rPrChange>
        </w:rPr>
        <w:t xml:space="preserve"> Act, 2003 (Act No. 56 of 2003), as amended from time to time;</w:t>
      </w:r>
    </w:p>
    <w:p w:rsidR="00F06422" w:rsidRDefault="00F06422" w:rsidP="00F06422">
      <w:pPr>
        <w:spacing w:after="0" w:line="240" w:lineRule="auto"/>
        <w:rPr>
          <w:ins w:id="486" w:author="Johan Heath" w:date="2019-03-06T12:00:00Z"/>
          <w:rFonts w:eastAsia="Times New Roman" w:cstheme="minorHAnsi"/>
          <w:b/>
          <w:lang w:eastAsia="en-ZA"/>
        </w:rPr>
      </w:pPr>
    </w:p>
    <w:p w:rsidR="00F06422" w:rsidRPr="00E40A06" w:rsidRDefault="00F06422">
      <w:pPr>
        <w:spacing w:after="0" w:line="240" w:lineRule="auto"/>
        <w:rPr>
          <w:rFonts w:eastAsia="Times New Roman" w:cstheme="minorHAnsi"/>
          <w:lang w:eastAsia="en-ZA"/>
        </w:rPr>
        <w:pPrChange w:id="487" w:author="Johan Heath" w:date="2019-03-06T11:58:00Z">
          <w:pPr>
            <w:pStyle w:val="ListParagraph"/>
            <w:spacing w:after="0" w:line="240" w:lineRule="auto"/>
            <w:ind w:left="0"/>
            <w:jc w:val="both"/>
          </w:pPr>
        </w:pPrChange>
      </w:pPr>
      <w:moveToRangeStart w:id="488" w:author="Johan Heath" w:date="2019-03-06T11:54:00Z" w:name="move2765682"/>
      <w:moveTo w:id="489" w:author="Johan Heath" w:date="2019-03-06T11:54:00Z">
        <w:r w:rsidRPr="00E40A06">
          <w:rPr>
            <w:rFonts w:eastAsia="Times New Roman" w:cstheme="minorHAnsi"/>
            <w:b/>
            <w:lang w:eastAsia="en-ZA"/>
          </w:rPr>
          <w:t>“Municipal Structures Act”</w:t>
        </w:r>
        <w:r w:rsidRPr="00E40A06">
          <w:rPr>
            <w:rFonts w:eastAsia="Times New Roman" w:cstheme="minorHAnsi"/>
            <w:lang w:eastAsia="en-ZA"/>
          </w:rPr>
          <w:t xml:space="preserve"> means the Local Government: Municipal Structures Act, 1998 (Act No. 117 of 1998), as amended from time to time;</w:t>
        </w:r>
      </w:moveTo>
    </w:p>
    <w:moveToRangeEnd w:id="488"/>
    <w:p w:rsidR="00F06422" w:rsidDel="00F06422" w:rsidRDefault="00F06422" w:rsidP="00281ACC">
      <w:pPr>
        <w:pStyle w:val="ListParagraph"/>
        <w:spacing w:after="0" w:line="240" w:lineRule="auto"/>
        <w:ind w:left="0"/>
        <w:jc w:val="both"/>
        <w:rPr>
          <w:del w:id="490" w:author="Johan Heath" w:date="2019-03-06T11:54:00Z"/>
          <w:lang w:eastAsia="en-ZA"/>
        </w:rPr>
      </w:pPr>
    </w:p>
    <w:p w:rsidR="00F06422" w:rsidRPr="00281ACC" w:rsidRDefault="00F06422">
      <w:pPr>
        <w:rPr>
          <w:ins w:id="491" w:author="Johan Heath" w:date="2019-03-06T12:00:00Z"/>
          <w:lang w:eastAsia="en-ZA"/>
          <w:rPrChange w:id="492" w:author="Johan Heath" w:date="2019-03-06T09:53:00Z">
            <w:rPr>
              <w:ins w:id="493" w:author="Johan Heath" w:date="2019-03-06T12:00:00Z"/>
              <w:rFonts w:eastAsia="Times New Roman" w:cstheme="minorHAnsi"/>
              <w:lang w:eastAsia="en-ZA"/>
            </w:rPr>
          </w:rPrChange>
        </w:rPr>
        <w:pPrChange w:id="494" w:author="Johan Heath" w:date="2019-03-06T11:40:00Z">
          <w:pPr>
            <w:spacing w:after="0" w:line="240" w:lineRule="auto"/>
            <w:ind w:left="284"/>
          </w:pPr>
        </w:pPrChange>
      </w:pPr>
    </w:p>
    <w:p w:rsidR="00332B94" w:rsidRDefault="00671D2B" w:rsidP="00281ACC">
      <w:pPr>
        <w:pStyle w:val="ListParagraph"/>
        <w:spacing w:after="0" w:line="240" w:lineRule="auto"/>
        <w:ind w:left="0"/>
        <w:jc w:val="both"/>
        <w:rPr>
          <w:ins w:id="495" w:author="Johan Heath" w:date="2019-03-06T11:58:00Z"/>
          <w:rFonts w:eastAsia="Times New Roman" w:cstheme="minorHAnsi"/>
          <w:lang w:eastAsia="en-ZA"/>
        </w:rPr>
      </w:pPr>
      <w:r w:rsidRPr="00281ACC">
        <w:rPr>
          <w:rFonts w:eastAsia="Times New Roman" w:cstheme="minorHAnsi"/>
          <w:b/>
          <w:lang w:eastAsia="en-ZA"/>
        </w:rPr>
        <w:t xml:space="preserve"> </w:t>
      </w:r>
      <w:r w:rsidR="0078230F" w:rsidRPr="00281ACC">
        <w:rPr>
          <w:rFonts w:eastAsia="Times New Roman" w:cstheme="minorHAnsi"/>
          <w:b/>
          <w:lang w:eastAsia="en-ZA"/>
        </w:rPr>
        <w:t>“</w:t>
      </w:r>
      <w:r w:rsidR="0078230F" w:rsidRPr="00281ACC">
        <w:rPr>
          <w:rFonts w:eastAsia="Times New Roman" w:cstheme="minorHAnsi"/>
          <w:b/>
          <w:lang w:eastAsia="en-ZA"/>
          <w:rPrChange w:id="496" w:author="Johan Heath" w:date="2019-03-06T09:53:00Z">
            <w:rPr>
              <w:rFonts w:eastAsia="Times New Roman" w:cstheme="minorHAnsi"/>
              <w:b/>
              <w:i/>
              <w:lang w:eastAsia="en-ZA"/>
            </w:rPr>
          </w:rPrChange>
        </w:rPr>
        <w:t>Municipal Systems Act</w:t>
      </w:r>
      <w:r w:rsidR="0078230F" w:rsidRPr="00281ACC">
        <w:rPr>
          <w:rFonts w:eastAsia="Times New Roman" w:cstheme="minorHAnsi"/>
          <w:b/>
          <w:lang w:eastAsia="en-ZA"/>
        </w:rPr>
        <w:t>”</w:t>
      </w:r>
      <w:r w:rsidR="0078230F" w:rsidRPr="00281ACC">
        <w:rPr>
          <w:rFonts w:eastAsia="Times New Roman" w:cstheme="minorHAnsi"/>
          <w:lang w:eastAsia="en-ZA"/>
        </w:rPr>
        <w:t xml:space="preserve"> means the Local Government: Municipal Systems</w:t>
      </w:r>
      <w:r w:rsidR="00754B9C" w:rsidRPr="00281ACC">
        <w:rPr>
          <w:rFonts w:eastAsia="Times New Roman" w:cstheme="minorHAnsi"/>
          <w:lang w:eastAsia="en-ZA"/>
        </w:rPr>
        <w:t xml:space="preserve"> Act, 2000 (Act No. 32 of 2000), as amended from time to time;</w:t>
      </w:r>
    </w:p>
    <w:p w:rsidR="00F06422" w:rsidRDefault="00F06422" w:rsidP="00F06422">
      <w:pPr>
        <w:spacing w:after="0" w:line="240" w:lineRule="auto"/>
        <w:jc w:val="both"/>
        <w:rPr>
          <w:ins w:id="497" w:author="Johan Heath" w:date="2019-03-06T12:00:00Z"/>
          <w:rFonts w:eastAsia="Times New Roman" w:cstheme="minorHAnsi"/>
          <w:b/>
          <w:lang w:eastAsia="en-ZA"/>
        </w:rPr>
      </w:pPr>
    </w:p>
    <w:p w:rsidR="00F06422" w:rsidRPr="00E40A06" w:rsidRDefault="00F06422" w:rsidP="00F06422">
      <w:pPr>
        <w:spacing w:after="0" w:line="240" w:lineRule="auto"/>
        <w:jc w:val="both"/>
        <w:rPr>
          <w:ins w:id="498" w:author="Johan Heath" w:date="2019-03-06T11:58:00Z"/>
          <w:rFonts w:eastAsia="Times New Roman" w:cstheme="minorHAnsi"/>
          <w:lang w:eastAsia="en-ZA"/>
        </w:rPr>
      </w:pPr>
      <w:ins w:id="499" w:author="Johan Heath" w:date="2019-03-06T11:58:00Z">
        <w:r w:rsidRPr="00E40A06">
          <w:rPr>
            <w:rFonts w:eastAsia="Times New Roman" w:cstheme="minorHAnsi"/>
            <w:b/>
            <w:lang w:eastAsia="en-ZA"/>
          </w:rPr>
          <w:t>“Tariff”</w:t>
        </w:r>
        <w:r w:rsidRPr="00E40A06">
          <w:rPr>
            <w:rFonts w:eastAsia="Times New Roman" w:cstheme="minorHAnsi"/>
            <w:lang w:eastAsia="en-ZA"/>
          </w:rPr>
          <w:t xml:space="preserve"> means fees and charges levied by the municipality in respect of any function or service provided by the municipality to the local community and includes a surcharge on such tariff but excludes the levying of rates by the municipality in terms of the Local Government: Municipal Property Rates Act, 2004 (Act 6 of 2004).</w:t>
        </w:r>
      </w:ins>
    </w:p>
    <w:p w:rsidR="00F06422" w:rsidDel="00F06422" w:rsidRDefault="00F06422" w:rsidP="00281ACC">
      <w:pPr>
        <w:spacing w:after="0" w:line="240" w:lineRule="auto"/>
        <w:jc w:val="both"/>
        <w:rPr>
          <w:del w:id="500" w:author="Johan Heath" w:date="2019-03-06T11:58:00Z"/>
          <w:rFonts w:eastAsia="Times New Roman" w:cstheme="minorHAnsi"/>
          <w:lang w:eastAsia="en-ZA"/>
        </w:rPr>
      </w:pPr>
    </w:p>
    <w:p w:rsidR="00F06422" w:rsidRPr="00281ACC" w:rsidRDefault="00F06422">
      <w:pPr>
        <w:pStyle w:val="ListParagraph"/>
        <w:spacing w:after="0" w:line="240" w:lineRule="auto"/>
        <w:ind w:left="0"/>
        <w:jc w:val="both"/>
        <w:rPr>
          <w:ins w:id="501" w:author="Johan Heath" w:date="2019-03-06T12:00:00Z"/>
          <w:rFonts w:eastAsia="Times New Roman" w:cstheme="minorHAnsi"/>
          <w:lang w:eastAsia="en-ZA"/>
        </w:rPr>
        <w:pPrChange w:id="502" w:author="Johan Heath" w:date="2019-03-06T09:53:00Z">
          <w:pPr>
            <w:pStyle w:val="ListParagraph"/>
            <w:spacing w:after="0" w:line="240" w:lineRule="auto"/>
            <w:ind w:left="284"/>
          </w:pPr>
        </w:pPrChange>
      </w:pPr>
    </w:p>
    <w:p w:rsidR="006B4824" w:rsidRPr="00281ACC" w:rsidDel="00F06422" w:rsidRDefault="006B4824">
      <w:pPr>
        <w:pStyle w:val="ListParagraph"/>
        <w:spacing w:after="0" w:line="240" w:lineRule="auto"/>
        <w:ind w:left="0"/>
        <w:jc w:val="both"/>
        <w:rPr>
          <w:rFonts w:eastAsia="Times New Roman" w:cstheme="minorHAnsi"/>
          <w:lang w:eastAsia="en-ZA"/>
        </w:rPr>
        <w:pPrChange w:id="503" w:author="Johan Heath" w:date="2019-03-06T09:53:00Z">
          <w:pPr>
            <w:pStyle w:val="ListParagraph"/>
            <w:spacing w:after="0" w:line="240" w:lineRule="auto"/>
            <w:ind w:left="284"/>
          </w:pPr>
        </w:pPrChange>
      </w:pPr>
      <w:moveFromRangeStart w:id="504" w:author="Johan Heath" w:date="2019-03-06T11:54:00Z" w:name="move2765682"/>
      <w:moveFrom w:id="505" w:author="Johan Heath" w:date="2019-03-06T11:54:00Z">
        <w:r w:rsidRPr="00281ACC" w:rsidDel="00F06422">
          <w:rPr>
            <w:rFonts w:eastAsia="Times New Roman" w:cstheme="minorHAnsi"/>
            <w:b/>
            <w:lang w:eastAsia="en-ZA"/>
            <w:rPrChange w:id="506" w:author="Johan Heath" w:date="2019-03-06T09:53:00Z">
              <w:rPr>
                <w:rFonts w:eastAsia="Times New Roman" w:cstheme="minorHAnsi"/>
                <w:b/>
                <w:i/>
                <w:lang w:eastAsia="en-ZA"/>
              </w:rPr>
            </w:rPrChange>
          </w:rPr>
          <w:t>“Municipal Structures Act”</w:t>
        </w:r>
        <w:r w:rsidRPr="00281ACC" w:rsidDel="00F06422">
          <w:rPr>
            <w:rFonts w:eastAsia="Times New Roman" w:cstheme="minorHAnsi"/>
            <w:lang w:eastAsia="en-ZA"/>
          </w:rPr>
          <w:t xml:space="preserve"> means the Local Government: Municipal Structures Act, 1998 (Act No. 117 of 1998), as amended from time to time;</w:t>
        </w:r>
      </w:moveFrom>
    </w:p>
    <w:moveFromRangeEnd w:id="504"/>
    <w:p w:rsidR="00796D94" w:rsidRPr="00281ACC" w:rsidDel="00E47F57" w:rsidRDefault="00796D94">
      <w:pPr>
        <w:pStyle w:val="ListParagraph"/>
        <w:spacing w:after="0" w:line="240" w:lineRule="auto"/>
        <w:ind w:left="0"/>
        <w:jc w:val="both"/>
        <w:rPr>
          <w:del w:id="507" w:author="Johan Heath" w:date="2019-03-06T11:12:00Z"/>
          <w:rFonts w:eastAsia="Times New Roman" w:cstheme="minorHAnsi"/>
          <w:lang w:eastAsia="en-ZA"/>
        </w:rPr>
        <w:pPrChange w:id="508" w:author="Johan Heath" w:date="2019-03-06T09:53:00Z">
          <w:pPr>
            <w:pStyle w:val="ListParagraph"/>
            <w:spacing w:after="0" w:line="240" w:lineRule="auto"/>
            <w:ind w:left="284"/>
          </w:pPr>
        </w:pPrChange>
      </w:pPr>
      <w:del w:id="509" w:author="Johan Heath" w:date="2019-03-06T11:12:00Z">
        <w:r w:rsidRPr="00281ACC" w:rsidDel="00E47F57">
          <w:rPr>
            <w:rFonts w:eastAsia="Times New Roman" w:cstheme="minorHAnsi"/>
            <w:b/>
            <w:lang w:eastAsia="en-ZA"/>
            <w:rPrChange w:id="510" w:author="Johan Heath" w:date="2019-03-06T09:53:00Z">
              <w:rPr>
                <w:rFonts w:eastAsia="Times New Roman" w:cstheme="minorHAnsi"/>
                <w:b/>
                <w:i/>
                <w:lang w:eastAsia="en-ZA"/>
              </w:rPr>
            </w:rPrChange>
          </w:rPr>
          <w:delText>“occupier”</w:delText>
        </w:r>
        <w:r w:rsidRPr="00281ACC" w:rsidDel="00E47F57">
          <w:rPr>
            <w:rFonts w:eastAsia="Times New Roman" w:cstheme="minorHAnsi"/>
            <w:lang w:eastAsia="en-ZA"/>
            <w:rPrChange w:id="511" w:author="Johan Heath" w:date="2019-03-06T09:53:00Z">
              <w:rPr>
                <w:rFonts w:eastAsia="Times New Roman" w:cstheme="minorHAnsi"/>
                <w:i/>
                <w:lang w:eastAsia="en-ZA"/>
              </w:rPr>
            </w:rPrChange>
          </w:rPr>
          <w:delText xml:space="preserve"> </w:delText>
        </w:r>
        <w:r w:rsidRPr="00281ACC" w:rsidDel="00E47F57">
          <w:rPr>
            <w:rFonts w:eastAsia="Times New Roman" w:cstheme="minorHAnsi"/>
            <w:lang w:eastAsia="en-ZA"/>
          </w:rPr>
          <w:delText>means any person who occupies any premises or part thereof without regard to the title under which the person occupies, and includes:</w:delText>
        </w:r>
      </w:del>
    </w:p>
    <w:p w:rsidR="00C15E27" w:rsidRPr="00281ACC" w:rsidDel="00E47F57" w:rsidRDefault="00C15E27">
      <w:pPr>
        <w:pStyle w:val="ListParagraph"/>
        <w:numPr>
          <w:ilvl w:val="2"/>
          <w:numId w:val="32"/>
        </w:numPr>
        <w:spacing w:after="0" w:line="240" w:lineRule="auto"/>
        <w:ind w:left="0" w:hanging="283"/>
        <w:jc w:val="both"/>
        <w:rPr>
          <w:del w:id="512" w:author="Johan Heath" w:date="2019-03-06T11:12:00Z"/>
          <w:rFonts w:eastAsia="Times New Roman" w:cstheme="minorHAnsi"/>
          <w:lang w:eastAsia="en-ZA"/>
        </w:rPr>
        <w:pPrChange w:id="513" w:author="Johan Heath" w:date="2019-03-06T09:53:00Z">
          <w:pPr>
            <w:pStyle w:val="ListParagraph"/>
            <w:numPr>
              <w:ilvl w:val="2"/>
              <w:numId w:val="32"/>
            </w:numPr>
            <w:spacing w:after="0" w:line="240" w:lineRule="auto"/>
            <w:ind w:left="1134" w:hanging="283"/>
          </w:pPr>
        </w:pPrChange>
      </w:pPr>
      <w:del w:id="514" w:author="Johan Heath" w:date="2019-03-06T11:12:00Z">
        <w:r w:rsidRPr="00281ACC" w:rsidDel="00E47F57">
          <w:rPr>
            <w:rFonts w:eastAsia="Times New Roman" w:cstheme="minorHAnsi"/>
            <w:lang w:eastAsia="en-ZA"/>
          </w:rPr>
          <w:delText xml:space="preserve"> Any person in actual occupation of those premises</w:delText>
        </w:r>
      </w:del>
    </w:p>
    <w:p w:rsidR="00C15E27" w:rsidRPr="00281ACC" w:rsidDel="00E47F57" w:rsidRDefault="00C15E27">
      <w:pPr>
        <w:pStyle w:val="ListParagraph"/>
        <w:numPr>
          <w:ilvl w:val="2"/>
          <w:numId w:val="32"/>
        </w:numPr>
        <w:spacing w:after="0" w:line="240" w:lineRule="auto"/>
        <w:ind w:left="0" w:hanging="283"/>
        <w:jc w:val="both"/>
        <w:rPr>
          <w:del w:id="515" w:author="Johan Heath" w:date="2019-03-06T11:12:00Z"/>
          <w:rFonts w:eastAsia="Times New Roman" w:cstheme="minorHAnsi"/>
          <w:lang w:eastAsia="en-ZA"/>
        </w:rPr>
        <w:pPrChange w:id="516" w:author="Johan Heath" w:date="2019-03-06T09:53:00Z">
          <w:pPr>
            <w:pStyle w:val="ListParagraph"/>
            <w:numPr>
              <w:ilvl w:val="2"/>
              <w:numId w:val="32"/>
            </w:numPr>
            <w:spacing w:after="0" w:line="240" w:lineRule="auto"/>
            <w:ind w:left="1134" w:hanging="283"/>
          </w:pPr>
        </w:pPrChange>
      </w:pPr>
      <w:del w:id="517" w:author="Johan Heath" w:date="2019-03-06T11:12:00Z">
        <w:r w:rsidRPr="00281ACC" w:rsidDel="00E47F57">
          <w:rPr>
            <w:rFonts w:eastAsia="Times New Roman" w:cstheme="minorHAnsi"/>
            <w:lang w:eastAsia="en-ZA"/>
          </w:rPr>
          <w:delText>Any person legally entitled to occupy those premises</w:delText>
        </w:r>
      </w:del>
    </w:p>
    <w:p w:rsidR="00C15E27" w:rsidRPr="00281ACC" w:rsidDel="00E47F57" w:rsidRDefault="00C15E27">
      <w:pPr>
        <w:pStyle w:val="ListParagraph"/>
        <w:numPr>
          <w:ilvl w:val="2"/>
          <w:numId w:val="32"/>
        </w:numPr>
        <w:spacing w:after="0" w:line="240" w:lineRule="auto"/>
        <w:ind w:left="0" w:hanging="283"/>
        <w:jc w:val="both"/>
        <w:rPr>
          <w:del w:id="518" w:author="Johan Heath" w:date="2019-03-06T11:12:00Z"/>
          <w:rFonts w:eastAsia="Times New Roman" w:cstheme="minorHAnsi"/>
          <w:lang w:eastAsia="en-ZA"/>
        </w:rPr>
        <w:pPrChange w:id="519" w:author="Johan Heath" w:date="2019-03-06T09:53:00Z">
          <w:pPr>
            <w:pStyle w:val="ListParagraph"/>
            <w:numPr>
              <w:ilvl w:val="2"/>
              <w:numId w:val="32"/>
            </w:numPr>
            <w:spacing w:after="0" w:line="240" w:lineRule="auto"/>
            <w:ind w:left="1134" w:hanging="283"/>
          </w:pPr>
        </w:pPrChange>
      </w:pPr>
      <w:del w:id="520" w:author="Johan Heath" w:date="2019-03-06T11:12:00Z">
        <w:r w:rsidRPr="00281ACC" w:rsidDel="00E47F57">
          <w:rPr>
            <w:rFonts w:eastAsia="Times New Roman" w:cstheme="minorHAnsi"/>
            <w:lang w:eastAsia="en-ZA"/>
          </w:rPr>
          <w:delText>In the case of those premises being subdivided and let to lodgers or various tenants, the person receiving the rent payable by such lodgers or tenants whether on the person’s own account or as agent for any person entitled thereto or interested therein;</w:delText>
        </w:r>
      </w:del>
    </w:p>
    <w:p w:rsidR="00C15E27" w:rsidRPr="00281ACC" w:rsidDel="00E47F57" w:rsidRDefault="00C15E27">
      <w:pPr>
        <w:pStyle w:val="ListParagraph"/>
        <w:numPr>
          <w:ilvl w:val="2"/>
          <w:numId w:val="32"/>
        </w:numPr>
        <w:spacing w:after="0" w:line="240" w:lineRule="auto"/>
        <w:ind w:left="0" w:hanging="283"/>
        <w:jc w:val="both"/>
        <w:rPr>
          <w:del w:id="521" w:author="Johan Heath" w:date="2019-03-06T11:12:00Z"/>
          <w:rFonts w:eastAsia="Times New Roman" w:cstheme="minorHAnsi"/>
          <w:lang w:eastAsia="en-ZA"/>
        </w:rPr>
        <w:pPrChange w:id="522" w:author="Johan Heath" w:date="2019-03-06T09:53:00Z">
          <w:pPr>
            <w:pStyle w:val="ListParagraph"/>
            <w:numPr>
              <w:ilvl w:val="2"/>
              <w:numId w:val="32"/>
            </w:numPr>
            <w:spacing w:after="0" w:line="240" w:lineRule="auto"/>
            <w:ind w:left="1134" w:hanging="283"/>
          </w:pPr>
        </w:pPrChange>
      </w:pPr>
      <w:del w:id="523" w:author="Johan Heath" w:date="2019-03-06T11:12:00Z">
        <w:r w:rsidRPr="00281ACC" w:rsidDel="00E47F57">
          <w:rPr>
            <w:rFonts w:eastAsia="Times New Roman" w:cstheme="minorHAnsi"/>
            <w:lang w:eastAsia="en-ZA"/>
          </w:rPr>
          <w:delText>Any person having the charge or management of those premises, and includes the agent of any such person when the person is absent from the Republic of South Africa or his or her whereabouts are unknown; and</w:delText>
        </w:r>
      </w:del>
    </w:p>
    <w:p w:rsidR="00C15E27" w:rsidRPr="00281ACC" w:rsidDel="00E47F57" w:rsidRDefault="00C15E27">
      <w:pPr>
        <w:pStyle w:val="ListParagraph"/>
        <w:numPr>
          <w:ilvl w:val="2"/>
          <w:numId w:val="32"/>
        </w:numPr>
        <w:spacing w:after="0" w:line="240" w:lineRule="auto"/>
        <w:ind w:left="0" w:hanging="283"/>
        <w:jc w:val="both"/>
        <w:rPr>
          <w:del w:id="524" w:author="Johan Heath" w:date="2019-03-06T11:12:00Z"/>
          <w:rFonts w:eastAsia="Times New Roman" w:cstheme="minorHAnsi"/>
          <w:lang w:eastAsia="en-ZA"/>
        </w:rPr>
        <w:pPrChange w:id="525" w:author="Johan Heath" w:date="2019-03-06T09:53:00Z">
          <w:pPr>
            <w:pStyle w:val="ListParagraph"/>
            <w:numPr>
              <w:ilvl w:val="2"/>
              <w:numId w:val="32"/>
            </w:numPr>
            <w:spacing w:after="0" w:line="240" w:lineRule="auto"/>
            <w:ind w:left="1134" w:hanging="283"/>
          </w:pPr>
        </w:pPrChange>
      </w:pPr>
      <w:del w:id="526" w:author="Johan Heath" w:date="2019-03-06T11:12:00Z">
        <w:r w:rsidRPr="00281ACC" w:rsidDel="00E47F57">
          <w:rPr>
            <w:rFonts w:eastAsia="Times New Roman" w:cstheme="minorHAnsi"/>
            <w:lang w:eastAsia="en-ZA"/>
          </w:rPr>
          <w:delText>The owner of those premises</w:delText>
        </w:r>
      </w:del>
    </w:p>
    <w:p w:rsidR="004C7F6B" w:rsidRPr="00281ACC" w:rsidDel="00C623C8" w:rsidRDefault="004C7F6B">
      <w:pPr>
        <w:spacing w:after="0" w:line="240" w:lineRule="auto"/>
        <w:jc w:val="both"/>
        <w:rPr>
          <w:del w:id="527" w:author="Johan Heath" w:date="2019-03-06T11:36:00Z"/>
          <w:rFonts w:eastAsia="Times New Roman" w:cstheme="minorHAnsi"/>
          <w:lang w:eastAsia="en-ZA"/>
        </w:rPr>
        <w:pPrChange w:id="528" w:author="Johan Heath" w:date="2019-03-06T09:53:00Z">
          <w:pPr>
            <w:spacing w:after="0" w:line="240" w:lineRule="auto"/>
            <w:ind w:left="284"/>
          </w:pPr>
        </w:pPrChange>
      </w:pPr>
      <w:del w:id="529" w:author="Johan Heath" w:date="2019-03-06T11:36:00Z">
        <w:r w:rsidRPr="00281ACC" w:rsidDel="00C623C8">
          <w:rPr>
            <w:rFonts w:eastAsia="Times New Roman" w:cstheme="minorHAnsi"/>
            <w:b/>
            <w:lang w:eastAsia="en-ZA"/>
          </w:rPr>
          <w:delText>“</w:delText>
        </w:r>
        <w:r w:rsidRPr="00281ACC" w:rsidDel="00C623C8">
          <w:rPr>
            <w:rFonts w:eastAsia="Times New Roman" w:cstheme="minorHAnsi"/>
            <w:b/>
            <w:lang w:eastAsia="en-ZA"/>
            <w:rPrChange w:id="530" w:author="Johan Heath" w:date="2019-03-06T09:53:00Z">
              <w:rPr>
                <w:rFonts w:eastAsia="Times New Roman" w:cstheme="minorHAnsi"/>
                <w:b/>
                <w:i/>
                <w:lang w:eastAsia="en-ZA"/>
              </w:rPr>
            </w:rPrChange>
          </w:rPr>
          <w:delText>organ of state”</w:delText>
        </w:r>
        <w:r w:rsidRPr="00281ACC" w:rsidDel="00C623C8">
          <w:rPr>
            <w:rFonts w:eastAsia="Times New Roman" w:cstheme="minorHAnsi"/>
            <w:lang w:eastAsia="en-ZA"/>
          </w:rPr>
          <w:delText xml:space="preserve"> means an organ of state as defined in section 239 of the Constitution;</w:delText>
        </w:r>
      </w:del>
    </w:p>
    <w:p w:rsidR="002F3A5E" w:rsidRPr="00281ACC" w:rsidDel="00C623C8" w:rsidRDefault="004C7F6B">
      <w:pPr>
        <w:spacing w:after="0" w:line="240" w:lineRule="auto"/>
        <w:jc w:val="both"/>
        <w:rPr>
          <w:del w:id="531" w:author="Johan Heath" w:date="2019-03-06T11:36:00Z"/>
          <w:rFonts w:eastAsia="Times New Roman" w:cstheme="minorHAnsi"/>
          <w:lang w:eastAsia="en-ZA"/>
          <w:rPrChange w:id="532" w:author="Johan Heath" w:date="2019-03-06T09:53:00Z">
            <w:rPr>
              <w:del w:id="533" w:author="Johan Heath" w:date="2019-03-06T11:36:00Z"/>
              <w:rFonts w:eastAsia="Times New Roman" w:cstheme="minorHAnsi"/>
              <w:i/>
              <w:lang w:eastAsia="en-ZA"/>
            </w:rPr>
          </w:rPrChange>
        </w:rPr>
        <w:pPrChange w:id="534" w:author="Johan Heath" w:date="2019-03-06T09:53:00Z">
          <w:pPr>
            <w:spacing w:after="0" w:line="240" w:lineRule="auto"/>
            <w:ind w:left="284"/>
          </w:pPr>
        </w:pPrChange>
      </w:pPr>
      <w:del w:id="535" w:author="Johan Heath" w:date="2019-03-06T11:36:00Z">
        <w:r w:rsidRPr="00281ACC" w:rsidDel="00C623C8">
          <w:rPr>
            <w:rFonts w:eastAsia="Times New Roman" w:cstheme="minorHAnsi"/>
            <w:b/>
            <w:lang w:eastAsia="en-ZA"/>
          </w:rPr>
          <w:delText>“</w:delText>
        </w:r>
        <w:r w:rsidRPr="00281ACC" w:rsidDel="00C623C8">
          <w:rPr>
            <w:rFonts w:eastAsia="Times New Roman" w:cstheme="minorHAnsi"/>
            <w:b/>
            <w:lang w:eastAsia="en-ZA"/>
            <w:rPrChange w:id="536" w:author="Johan Heath" w:date="2019-03-06T09:53:00Z">
              <w:rPr>
                <w:rFonts w:eastAsia="Times New Roman" w:cstheme="minorHAnsi"/>
                <w:b/>
                <w:i/>
                <w:lang w:eastAsia="en-ZA"/>
              </w:rPr>
            </w:rPrChange>
          </w:rPr>
          <w:delText>outside municipal area”</w:delText>
        </w:r>
        <w:r w:rsidRPr="00281ACC" w:rsidDel="00C623C8">
          <w:rPr>
            <w:rFonts w:eastAsia="Times New Roman" w:cstheme="minorHAnsi"/>
            <w:lang w:eastAsia="en-ZA"/>
            <w:rPrChange w:id="537" w:author="Johan Heath" w:date="2019-03-06T09:53:00Z">
              <w:rPr>
                <w:rFonts w:eastAsia="Times New Roman" w:cstheme="minorHAnsi"/>
                <w:i/>
                <w:lang w:eastAsia="en-ZA"/>
              </w:rPr>
            </w:rPrChange>
          </w:rPr>
          <w:delText xml:space="preserve"> </w:delText>
        </w:r>
        <w:r w:rsidRPr="00281ACC" w:rsidDel="00C623C8">
          <w:rPr>
            <w:rFonts w:eastAsia="Times New Roman" w:cstheme="minorHAnsi"/>
            <w:lang w:eastAsia="en-ZA"/>
          </w:rPr>
          <w:delText>means tariffs that apply to consumers who are not residing within the</w:delText>
        </w:r>
        <w:r w:rsidRPr="00281ACC" w:rsidDel="00C623C8">
          <w:rPr>
            <w:rFonts w:eastAsia="Times New Roman" w:cstheme="minorHAnsi"/>
            <w:lang w:eastAsia="en-ZA"/>
            <w:rPrChange w:id="538" w:author="Johan Heath" w:date="2019-03-06T09:53:00Z">
              <w:rPr>
                <w:rFonts w:eastAsia="Times New Roman" w:cstheme="minorHAnsi"/>
                <w:i/>
                <w:lang w:eastAsia="en-ZA"/>
              </w:rPr>
            </w:rPrChange>
          </w:rPr>
          <w:delText xml:space="preserve"> </w:delText>
        </w:r>
      </w:del>
    </w:p>
    <w:p w:rsidR="004C7F6B" w:rsidRPr="00281ACC" w:rsidDel="00C623C8" w:rsidRDefault="004C7F6B">
      <w:pPr>
        <w:spacing w:after="0" w:line="240" w:lineRule="auto"/>
        <w:jc w:val="both"/>
        <w:rPr>
          <w:del w:id="539" w:author="Johan Heath" w:date="2019-03-06T11:36:00Z"/>
          <w:rFonts w:eastAsia="Times New Roman" w:cstheme="minorHAnsi"/>
          <w:lang w:eastAsia="en-ZA"/>
          <w:rPrChange w:id="540" w:author="Johan Heath" w:date="2019-03-06T09:53:00Z">
            <w:rPr>
              <w:del w:id="541" w:author="Johan Heath" w:date="2019-03-06T11:36:00Z"/>
              <w:rFonts w:eastAsia="Times New Roman" w:cstheme="minorHAnsi"/>
              <w:i/>
              <w:lang w:eastAsia="en-ZA"/>
            </w:rPr>
          </w:rPrChange>
        </w:rPr>
        <w:pPrChange w:id="542" w:author="Johan Heath" w:date="2019-03-06T09:53:00Z">
          <w:pPr>
            <w:spacing w:after="0" w:line="240" w:lineRule="auto"/>
            <w:ind w:left="284"/>
          </w:pPr>
        </w:pPrChange>
      </w:pPr>
      <w:del w:id="543" w:author="Johan Heath" w:date="2019-03-06T11:36:00Z">
        <w:r w:rsidRPr="00281ACC" w:rsidDel="00C623C8">
          <w:rPr>
            <w:rFonts w:eastAsia="Times New Roman" w:cstheme="minorHAnsi"/>
            <w:lang w:eastAsia="en-ZA"/>
          </w:rPr>
          <w:delText>municipal boundaries, but who are making use, on application, of certain municipal services</w:delText>
        </w:r>
        <w:r w:rsidRPr="00281ACC" w:rsidDel="00C623C8">
          <w:rPr>
            <w:rFonts w:eastAsia="Times New Roman" w:cstheme="minorHAnsi"/>
            <w:lang w:eastAsia="en-ZA"/>
            <w:rPrChange w:id="544" w:author="Johan Heath" w:date="2019-03-06T09:53:00Z">
              <w:rPr>
                <w:rFonts w:eastAsia="Times New Roman" w:cstheme="minorHAnsi"/>
                <w:i/>
                <w:lang w:eastAsia="en-ZA"/>
              </w:rPr>
            </w:rPrChange>
          </w:rPr>
          <w:delText>;</w:delText>
        </w:r>
      </w:del>
    </w:p>
    <w:p w:rsidR="00B371CA" w:rsidRPr="00281ACC" w:rsidDel="00C623C8" w:rsidRDefault="00B371CA">
      <w:pPr>
        <w:spacing w:after="0" w:line="240" w:lineRule="auto"/>
        <w:jc w:val="both"/>
        <w:rPr>
          <w:del w:id="545" w:author="Johan Heath" w:date="2019-03-06T11:36:00Z"/>
          <w:rFonts w:eastAsia="Times New Roman" w:cstheme="minorHAnsi"/>
          <w:highlight w:val="yellow"/>
          <w:lang w:eastAsia="en-ZA"/>
          <w:rPrChange w:id="546" w:author="Johan Heath" w:date="2019-03-06T09:53:00Z">
            <w:rPr>
              <w:del w:id="547" w:author="Johan Heath" w:date="2019-03-06T11:36:00Z"/>
              <w:rFonts w:eastAsia="Times New Roman" w:cstheme="minorHAnsi"/>
              <w:i/>
              <w:highlight w:val="yellow"/>
              <w:lang w:eastAsia="en-ZA"/>
            </w:rPr>
          </w:rPrChange>
        </w:rPr>
        <w:pPrChange w:id="548" w:author="Johan Heath" w:date="2019-03-06T09:53:00Z">
          <w:pPr>
            <w:spacing w:after="0" w:line="240" w:lineRule="auto"/>
            <w:ind w:left="284"/>
          </w:pPr>
        </w:pPrChange>
      </w:pPr>
      <w:del w:id="549" w:author="Johan Heath" w:date="2019-03-06T11:36:00Z">
        <w:r w:rsidRPr="00281ACC" w:rsidDel="00C623C8">
          <w:rPr>
            <w:rFonts w:eastAsia="Times New Roman" w:cstheme="minorHAnsi"/>
            <w:b/>
            <w:highlight w:val="yellow"/>
            <w:lang w:eastAsia="en-ZA"/>
            <w:rPrChange w:id="550" w:author="Johan Heath" w:date="2019-03-06T09:53:00Z">
              <w:rPr>
                <w:rFonts w:eastAsia="Times New Roman" w:cstheme="minorHAnsi"/>
                <w:b/>
                <w:i/>
                <w:highlight w:val="yellow"/>
                <w:lang w:eastAsia="en-ZA"/>
              </w:rPr>
            </w:rPrChange>
          </w:rPr>
          <w:delText>"owner"</w:delText>
        </w:r>
        <w:r w:rsidRPr="00281ACC" w:rsidDel="00C623C8">
          <w:rPr>
            <w:rFonts w:eastAsia="Times New Roman" w:cstheme="minorHAnsi"/>
            <w:highlight w:val="yellow"/>
            <w:lang w:eastAsia="en-ZA"/>
            <w:rPrChange w:id="551" w:author="Johan Heath" w:date="2019-03-06T09:53:00Z">
              <w:rPr>
                <w:rFonts w:eastAsia="Times New Roman" w:cstheme="minorHAnsi"/>
                <w:i/>
                <w:highlight w:val="yellow"/>
                <w:lang w:eastAsia="en-ZA"/>
              </w:rPr>
            </w:rPrChange>
          </w:rPr>
          <w:delText xml:space="preserve"> in relation to a property, means the person in whose name the property is registered in the Deeds Registry and such owner's successors;</w:delText>
        </w:r>
      </w:del>
    </w:p>
    <w:p w:rsidR="00B371CA" w:rsidRPr="00281ACC" w:rsidDel="00C623C8" w:rsidRDefault="00B371CA">
      <w:pPr>
        <w:spacing w:after="0" w:line="240" w:lineRule="auto"/>
        <w:jc w:val="both"/>
        <w:rPr>
          <w:del w:id="552" w:author="Johan Heath" w:date="2019-03-06T11:36:00Z"/>
          <w:rFonts w:eastAsia="Times New Roman" w:cstheme="minorHAnsi"/>
          <w:lang w:eastAsia="en-ZA"/>
          <w:rPrChange w:id="553" w:author="Johan Heath" w:date="2019-03-06T09:53:00Z">
            <w:rPr>
              <w:del w:id="554" w:author="Johan Heath" w:date="2019-03-06T11:36:00Z"/>
              <w:rFonts w:eastAsia="Times New Roman" w:cstheme="minorHAnsi"/>
              <w:i/>
              <w:lang w:eastAsia="en-ZA"/>
            </w:rPr>
          </w:rPrChange>
        </w:rPr>
        <w:pPrChange w:id="555" w:author="Johan Heath" w:date="2019-03-06T09:53:00Z">
          <w:pPr>
            <w:spacing w:after="0" w:line="240" w:lineRule="auto"/>
            <w:ind w:left="284"/>
          </w:pPr>
        </w:pPrChange>
      </w:pPr>
      <w:del w:id="556" w:author="Johan Heath" w:date="2019-03-06T11:36:00Z">
        <w:r w:rsidRPr="00281ACC" w:rsidDel="00C623C8">
          <w:rPr>
            <w:rFonts w:eastAsia="Times New Roman" w:cstheme="minorHAnsi"/>
            <w:b/>
            <w:highlight w:val="yellow"/>
            <w:lang w:eastAsia="en-ZA"/>
            <w:rPrChange w:id="557" w:author="Johan Heath" w:date="2019-03-06T09:53:00Z">
              <w:rPr>
                <w:rFonts w:eastAsia="Times New Roman" w:cstheme="minorHAnsi"/>
                <w:b/>
                <w:i/>
                <w:highlight w:val="yellow"/>
                <w:lang w:eastAsia="en-ZA"/>
              </w:rPr>
            </w:rPrChange>
          </w:rPr>
          <w:delText>"public benefit organisations"</w:delText>
        </w:r>
        <w:r w:rsidRPr="00281ACC" w:rsidDel="00C623C8">
          <w:rPr>
            <w:rFonts w:eastAsia="Times New Roman" w:cstheme="minorHAnsi"/>
            <w:highlight w:val="yellow"/>
            <w:lang w:eastAsia="en-ZA"/>
            <w:rPrChange w:id="558" w:author="Johan Heath" w:date="2019-03-06T09:53:00Z">
              <w:rPr>
                <w:rFonts w:eastAsia="Times New Roman" w:cstheme="minorHAnsi"/>
                <w:i/>
                <w:highlight w:val="yellow"/>
                <w:lang w:eastAsia="en-ZA"/>
              </w:rPr>
            </w:rPrChange>
          </w:rPr>
          <w:delText xml:space="preserve"> means public benefit organizations as defined in Section 30 of the Income Tax Act No 58 of 1962;</w:delText>
        </w:r>
      </w:del>
    </w:p>
    <w:p w:rsidR="00B371CA" w:rsidRPr="00281ACC" w:rsidDel="00C623C8" w:rsidRDefault="00B371CA">
      <w:pPr>
        <w:spacing w:after="0" w:line="240" w:lineRule="auto"/>
        <w:jc w:val="both"/>
        <w:rPr>
          <w:del w:id="559" w:author="Johan Heath" w:date="2019-03-06T11:36:00Z"/>
          <w:rFonts w:eastAsia="Times New Roman" w:cstheme="minorHAnsi"/>
          <w:highlight w:val="yellow"/>
          <w:lang w:eastAsia="en-ZA"/>
          <w:rPrChange w:id="560" w:author="Johan Heath" w:date="2019-03-06T09:53:00Z">
            <w:rPr>
              <w:del w:id="561" w:author="Johan Heath" w:date="2019-03-06T11:36:00Z"/>
              <w:rFonts w:eastAsia="Times New Roman" w:cstheme="minorHAnsi"/>
              <w:i/>
              <w:highlight w:val="yellow"/>
              <w:lang w:eastAsia="en-ZA"/>
            </w:rPr>
          </w:rPrChange>
        </w:rPr>
        <w:pPrChange w:id="562" w:author="Johan Heath" w:date="2019-03-06T09:53:00Z">
          <w:pPr>
            <w:spacing w:after="0" w:line="240" w:lineRule="auto"/>
            <w:ind w:left="284"/>
          </w:pPr>
        </w:pPrChange>
      </w:pPr>
      <w:del w:id="563" w:author="Johan Heath" w:date="2019-03-06T11:36:00Z">
        <w:r w:rsidRPr="00281ACC" w:rsidDel="00C623C8">
          <w:rPr>
            <w:rFonts w:eastAsia="Times New Roman" w:cstheme="minorHAnsi"/>
            <w:b/>
            <w:highlight w:val="yellow"/>
            <w:lang w:eastAsia="en-ZA"/>
            <w:rPrChange w:id="564" w:author="Johan Heath" w:date="2019-03-06T09:53:00Z">
              <w:rPr>
                <w:rFonts w:eastAsia="Times New Roman" w:cstheme="minorHAnsi"/>
                <w:b/>
                <w:i/>
                <w:highlight w:val="yellow"/>
                <w:lang w:eastAsia="en-ZA"/>
              </w:rPr>
            </w:rPrChange>
          </w:rPr>
          <w:delText xml:space="preserve">"resident“ </w:delText>
        </w:r>
        <w:r w:rsidRPr="00281ACC" w:rsidDel="00C623C8">
          <w:rPr>
            <w:rFonts w:eastAsia="Times New Roman" w:cstheme="minorHAnsi"/>
            <w:highlight w:val="yellow"/>
            <w:lang w:eastAsia="en-ZA"/>
            <w:rPrChange w:id="565" w:author="Johan Heath" w:date="2019-03-06T09:53:00Z">
              <w:rPr>
                <w:rFonts w:eastAsia="Times New Roman" w:cstheme="minorHAnsi"/>
                <w:i/>
                <w:highlight w:val="yellow"/>
                <w:lang w:eastAsia="en-ZA"/>
              </w:rPr>
            </w:rPrChange>
          </w:rPr>
          <w:delText>means a person who ordinarily resides in the municipal area;</w:delText>
        </w:r>
      </w:del>
    </w:p>
    <w:p w:rsidR="00B371CA" w:rsidRPr="00281ACC" w:rsidDel="00C623C8" w:rsidRDefault="00B371CA">
      <w:pPr>
        <w:spacing w:after="0" w:line="240" w:lineRule="auto"/>
        <w:jc w:val="both"/>
        <w:rPr>
          <w:del w:id="566" w:author="Johan Heath" w:date="2019-03-06T11:36:00Z"/>
          <w:rFonts w:eastAsia="Times New Roman" w:cstheme="minorHAnsi"/>
          <w:highlight w:val="yellow"/>
          <w:lang w:eastAsia="en-ZA"/>
          <w:rPrChange w:id="567" w:author="Johan Heath" w:date="2019-03-06T09:53:00Z">
            <w:rPr>
              <w:del w:id="568" w:author="Johan Heath" w:date="2019-03-06T11:36:00Z"/>
              <w:rFonts w:eastAsia="Times New Roman" w:cstheme="minorHAnsi"/>
              <w:i/>
              <w:highlight w:val="yellow"/>
              <w:lang w:eastAsia="en-ZA"/>
            </w:rPr>
          </w:rPrChange>
        </w:rPr>
        <w:pPrChange w:id="569" w:author="Johan Heath" w:date="2019-03-06T09:53:00Z">
          <w:pPr>
            <w:spacing w:after="0" w:line="240" w:lineRule="auto"/>
            <w:ind w:left="284"/>
          </w:pPr>
        </w:pPrChange>
      </w:pPr>
      <w:del w:id="570" w:author="Johan Heath" w:date="2019-03-06T11:36:00Z">
        <w:r w:rsidRPr="00281ACC" w:rsidDel="00C623C8">
          <w:rPr>
            <w:rFonts w:eastAsia="Times New Roman" w:cstheme="minorHAnsi"/>
            <w:b/>
            <w:highlight w:val="yellow"/>
            <w:lang w:eastAsia="en-ZA"/>
            <w:rPrChange w:id="571" w:author="Johan Heath" w:date="2019-03-06T09:53:00Z">
              <w:rPr>
                <w:rFonts w:eastAsia="Times New Roman" w:cstheme="minorHAnsi"/>
                <w:b/>
                <w:i/>
                <w:highlight w:val="yellow"/>
                <w:lang w:eastAsia="en-ZA"/>
              </w:rPr>
            </w:rPrChange>
          </w:rPr>
          <w:delText>"special agreements</w:delText>
        </w:r>
        <w:r w:rsidRPr="00281ACC" w:rsidDel="00C623C8">
          <w:rPr>
            <w:rFonts w:eastAsia="Times New Roman" w:cstheme="minorHAnsi"/>
            <w:highlight w:val="yellow"/>
            <w:lang w:eastAsia="en-ZA"/>
            <w:rPrChange w:id="572" w:author="Johan Heath" w:date="2019-03-06T09:53:00Z">
              <w:rPr>
                <w:rFonts w:eastAsia="Times New Roman" w:cstheme="minorHAnsi"/>
                <w:i/>
                <w:highlight w:val="yellow"/>
                <w:lang w:eastAsia="en-ZA"/>
              </w:rPr>
            </w:rPrChange>
          </w:rPr>
          <w:delText>” means special tariff agreements entered into with categories of consumers making significant economic contributions to the community and create job opportunities;</w:delText>
        </w:r>
      </w:del>
    </w:p>
    <w:p w:rsidR="00B371CA" w:rsidRPr="00281ACC" w:rsidDel="00C623C8" w:rsidRDefault="00B371CA">
      <w:pPr>
        <w:spacing w:after="0" w:line="240" w:lineRule="auto"/>
        <w:jc w:val="both"/>
        <w:rPr>
          <w:del w:id="573" w:author="Johan Heath" w:date="2019-03-06T11:36:00Z"/>
          <w:rFonts w:eastAsia="Times New Roman" w:cstheme="minorHAnsi"/>
          <w:lang w:eastAsia="en-ZA"/>
          <w:rPrChange w:id="574" w:author="Johan Heath" w:date="2019-03-06T09:53:00Z">
            <w:rPr>
              <w:del w:id="575" w:author="Johan Heath" w:date="2019-03-06T11:36:00Z"/>
              <w:rFonts w:eastAsia="Times New Roman" w:cstheme="minorHAnsi"/>
              <w:i/>
              <w:lang w:eastAsia="en-ZA"/>
            </w:rPr>
          </w:rPrChange>
        </w:rPr>
        <w:pPrChange w:id="576" w:author="Johan Heath" w:date="2019-03-06T09:53:00Z">
          <w:pPr>
            <w:spacing w:after="0" w:line="240" w:lineRule="auto"/>
            <w:ind w:left="284"/>
          </w:pPr>
        </w:pPrChange>
      </w:pPr>
      <w:del w:id="577" w:author="Johan Heath" w:date="2019-03-06T11:36:00Z">
        <w:r w:rsidRPr="00281ACC" w:rsidDel="00C623C8">
          <w:rPr>
            <w:rFonts w:eastAsia="Times New Roman" w:cstheme="minorHAnsi"/>
            <w:b/>
            <w:highlight w:val="yellow"/>
            <w:lang w:eastAsia="en-ZA"/>
            <w:rPrChange w:id="578" w:author="Johan Heath" w:date="2019-03-06T09:53:00Z">
              <w:rPr>
                <w:rFonts w:eastAsia="Times New Roman" w:cstheme="minorHAnsi"/>
                <w:b/>
                <w:i/>
                <w:highlight w:val="yellow"/>
                <w:lang w:eastAsia="en-ZA"/>
              </w:rPr>
            </w:rPrChange>
          </w:rPr>
          <w:delText>"sport and recreation</w:delText>
        </w:r>
        <w:r w:rsidRPr="00281ACC" w:rsidDel="00C623C8">
          <w:rPr>
            <w:rFonts w:eastAsia="Times New Roman" w:cstheme="minorHAnsi"/>
            <w:highlight w:val="yellow"/>
            <w:lang w:eastAsia="en-ZA"/>
            <w:rPrChange w:id="579" w:author="Johan Heath" w:date="2019-03-06T09:53:00Z">
              <w:rPr>
                <w:rFonts w:eastAsia="Times New Roman" w:cstheme="minorHAnsi"/>
                <w:i/>
                <w:highlight w:val="yellow"/>
                <w:lang w:eastAsia="en-ZA"/>
              </w:rPr>
            </w:rPrChange>
          </w:rPr>
          <w:delText xml:space="preserve"> </w:delText>
        </w:r>
        <w:r w:rsidRPr="00281ACC" w:rsidDel="00C623C8">
          <w:rPr>
            <w:rFonts w:eastAsia="Times New Roman" w:cstheme="minorHAnsi"/>
            <w:b/>
            <w:highlight w:val="yellow"/>
            <w:lang w:eastAsia="en-ZA"/>
            <w:rPrChange w:id="580" w:author="Johan Heath" w:date="2019-03-06T09:53:00Z">
              <w:rPr>
                <w:rFonts w:eastAsia="Times New Roman" w:cstheme="minorHAnsi"/>
                <w:b/>
                <w:i/>
                <w:highlight w:val="yellow"/>
                <w:lang w:eastAsia="en-ZA"/>
              </w:rPr>
            </w:rPrChange>
          </w:rPr>
          <w:delText>facilities</w:delText>
        </w:r>
        <w:r w:rsidRPr="00281ACC" w:rsidDel="00C623C8">
          <w:rPr>
            <w:rFonts w:eastAsia="Times New Roman" w:cstheme="minorHAnsi"/>
            <w:highlight w:val="yellow"/>
            <w:lang w:eastAsia="en-ZA"/>
            <w:rPrChange w:id="581" w:author="Johan Heath" w:date="2019-03-06T09:53:00Z">
              <w:rPr>
                <w:rFonts w:eastAsia="Times New Roman" w:cstheme="minorHAnsi"/>
                <w:i/>
                <w:highlight w:val="yellow"/>
                <w:lang w:eastAsia="en-ZA"/>
              </w:rPr>
            </w:rPrChange>
          </w:rPr>
          <w:delText>” means properties used exclusively for sport and recreation purposes including school sport fields which are metered separately for water and electricity consumption;</w:delText>
        </w:r>
      </w:del>
    </w:p>
    <w:p w:rsidR="002F3A5E" w:rsidRPr="00281ACC" w:rsidDel="00C623C8" w:rsidRDefault="002F3A5E">
      <w:pPr>
        <w:spacing w:after="0" w:line="240" w:lineRule="auto"/>
        <w:jc w:val="both"/>
        <w:rPr>
          <w:del w:id="582" w:author="Johan Heath" w:date="2019-03-06T11:36:00Z"/>
          <w:rFonts w:eastAsia="Times New Roman" w:cstheme="minorHAnsi"/>
          <w:lang w:eastAsia="en-ZA"/>
        </w:rPr>
        <w:pPrChange w:id="583" w:author="Johan Heath" w:date="2019-03-06T09:53:00Z">
          <w:pPr>
            <w:spacing w:after="0" w:line="240" w:lineRule="auto"/>
            <w:ind w:left="284"/>
          </w:pPr>
        </w:pPrChange>
      </w:pPr>
      <w:del w:id="584" w:author="Johan Heath" w:date="2019-03-06T11:36:00Z">
        <w:r w:rsidRPr="00281ACC" w:rsidDel="00C623C8">
          <w:rPr>
            <w:rFonts w:eastAsia="Times New Roman" w:cstheme="minorHAnsi"/>
            <w:b/>
            <w:lang w:eastAsia="en-ZA"/>
            <w:rPrChange w:id="585" w:author="Johan Heath" w:date="2019-03-06T09:53:00Z">
              <w:rPr>
                <w:rFonts w:eastAsia="Times New Roman" w:cstheme="minorHAnsi"/>
                <w:b/>
                <w:i/>
                <w:lang w:eastAsia="en-ZA"/>
              </w:rPr>
            </w:rPrChange>
          </w:rPr>
          <w:delText>“person”</w:delText>
        </w:r>
        <w:r w:rsidRPr="00281ACC" w:rsidDel="00C623C8">
          <w:rPr>
            <w:rFonts w:eastAsia="Times New Roman" w:cstheme="minorHAnsi"/>
            <w:lang w:eastAsia="en-ZA"/>
            <w:rPrChange w:id="586" w:author="Johan Heath" w:date="2019-03-06T09:53:00Z">
              <w:rPr>
                <w:rFonts w:eastAsia="Times New Roman" w:cstheme="minorHAnsi"/>
                <w:i/>
                <w:lang w:eastAsia="en-ZA"/>
              </w:rPr>
            </w:rPrChange>
          </w:rPr>
          <w:delText xml:space="preserve"> </w:delText>
        </w:r>
        <w:r w:rsidRPr="00281ACC" w:rsidDel="00C623C8">
          <w:rPr>
            <w:rFonts w:eastAsia="Times New Roman" w:cstheme="minorHAnsi"/>
            <w:lang w:eastAsia="en-ZA"/>
          </w:rPr>
          <w:delText>includes a legal person and an organ of state;</w:delText>
        </w:r>
      </w:del>
    </w:p>
    <w:p w:rsidR="00002324" w:rsidRPr="00281ACC" w:rsidDel="00C623C8" w:rsidRDefault="00002324">
      <w:pPr>
        <w:spacing w:after="0" w:line="240" w:lineRule="auto"/>
        <w:jc w:val="both"/>
        <w:rPr>
          <w:del w:id="587" w:author="Johan Heath" w:date="2019-03-06T11:36:00Z"/>
          <w:rFonts w:eastAsia="Times New Roman" w:cstheme="minorHAnsi"/>
          <w:lang w:eastAsia="en-ZA"/>
        </w:rPr>
        <w:pPrChange w:id="588" w:author="Johan Heath" w:date="2019-03-06T09:53:00Z">
          <w:pPr>
            <w:spacing w:after="0" w:line="240" w:lineRule="auto"/>
            <w:ind w:left="284"/>
          </w:pPr>
        </w:pPrChange>
      </w:pPr>
      <w:del w:id="589" w:author="Johan Heath" w:date="2019-03-06T11:36:00Z">
        <w:r w:rsidRPr="00281ACC" w:rsidDel="00C623C8">
          <w:rPr>
            <w:rFonts w:eastAsia="Times New Roman" w:cstheme="minorHAnsi"/>
            <w:b/>
            <w:lang w:eastAsia="en-ZA"/>
            <w:rPrChange w:id="590" w:author="Johan Heath" w:date="2019-03-06T09:53:00Z">
              <w:rPr>
                <w:rFonts w:eastAsia="Times New Roman" w:cstheme="minorHAnsi"/>
                <w:b/>
                <w:i/>
                <w:lang w:eastAsia="en-ZA"/>
              </w:rPr>
            </w:rPrChange>
          </w:rPr>
          <w:delText>“premises”</w:delText>
        </w:r>
        <w:r w:rsidRPr="00281ACC" w:rsidDel="00C623C8">
          <w:rPr>
            <w:rFonts w:eastAsia="Times New Roman" w:cstheme="minorHAnsi"/>
            <w:lang w:eastAsia="en-ZA"/>
            <w:rPrChange w:id="591" w:author="Johan Heath" w:date="2019-03-06T09:53:00Z">
              <w:rPr>
                <w:rFonts w:eastAsia="Times New Roman" w:cstheme="minorHAnsi"/>
                <w:i/>
                <w:lang w:eastAsia="en-ZA"/>
              </w:rPr>
            </w:rPrChange>
          </w:rPr>
          <w:delText xml:space="preserve"> </w:delText>
        </w:r>
        <w:r w:rsidRPr="00281ACC" w:rsidDel="00C623C8">
          <w:rPr>
            <w:rFonts w:eastAsia="Times New Roman" w:cstheme="minorHAnsi"/>
            <w:lang w:eastAsia="en-ZA"/>
          </w:rPr>
          <w:delText>means any erf, immovable property or property which is capable of receiving</w:delText>
        </w:r>
        <w:r w:rsidRPr="00281ACC" w:rsidDel="00C623C8">
          <w:rPr>
            <w:rFonts w:eastAsia="Times New Roman" w:cstheme="minorHAnsi"/>
            <w:lang w:eastAsia="en-ZA"/>
            <w:rPrChange w:id="592" w:author="Johan Heath" w:date="2019-03-06T09:53:00Z">
              <w:rPr>
                <w:rFonts w:eastAsia="Times New Roman" w:cstheme="minorHAnsi"/>
                <w:i/>
                <w:lang w:eastAsia="en-ZA"/>
              </w:rPr>
            </w:rPrChange>
          </w:rPr>
          <w:delText xml:space="preserve"> </w:delText>
        </w:r>
        <w:r w:rsidRPr="00281ACC" w:rsidDel="00C623C8">
          <w:rPr>
            <w:rFonts w:eastAsia="Times New Roman" w:cstheme="minorHAnsi"/>
            <w:lang w:eastAsia="en-ZA"/>
          </w:rPr>
          <w:delText>municipal services whether it is receiving such services or not and whether occupied or not;</w:delText>
        </w:r>
      </w:del>
    </w:p>
    <w:p w:rsidR="00A5025E" w:rsidRPr="00281ACC" w:rsidDel="00310EDA" w:rsidRDefault="00A5025E">
      <w:pPr>
        <w:spacing w:after="0" w:line="240" w:lineRule="auto"/>
        <w:jc w:val="both"/>
        <w:rPr>
          <w:del w:id="593" w:author="Johan Heath" w:date="2019-03-06T11:40:00Z"/>
          <w:rFonts w:eastAsia="Times New Roman" w:cstheme="minorHAnsi"/>
          <w:lang w:eastAsia="en-ZA"/>
        </w:rPr>
        <w:pPrChange w:id="594" w:author="Johan Heath" w:date="2019-03-06T09:53:00Z">
          <w:pPr>
            <w:spacing w:after="0" w:line="240" w:lineRule="auto"/>
            <w:ind w:left="284"/>
          </w:pPr>
        </w:pPrChange>
      </w:pPr>
      <w:del w:id="595" w:author="Johan Heath" w:date="2019-03-06T11:40:00Z">
        <w:r w:rsidRPr="00281ACC" w:rsidDel="00310EDA">
          <w:rPr>
            <w:rFonts w:eastAsia="Times New Roman" w:cstheme="minorHAnsi"/>
            <w:b/>
            <w:lang w:eastAsia="en-ZA"/>
            <w:rPrChange w:id="596" w:author="Johan Heath" w:date="2019-03-06T09:53:00Z">
              <w:rPr>
                <w:rFonts w:eastAsia="Times New Roman" w:cstheme="minorHAnsi"/>
                <w:b/>
                <w:i/>
                <w:lang w:eastAsia="en-ZA"/>
              </w:rPr>
            </w:rPrChange>
          </w:rPr>
          <w:delText>“regulatory tariff”</w:delText>
        </w:r>
        <w:r w:rsidRPr="00281ACC" w:rsidDel="00310EDA">
          <w:rPr>
            <w:rFonts w:eastAsia="Times New Roman" w:cstheme="minorHAnsi"/>
            <w:lang w:eastAsia="en-ZA"/>
            <w:rPrChange w:id="597" w:author="Johan Heath" w:date="2019-03-06T09:53:00Z">
              <w:rPr>
                <w:rFonts w:eastAsia="Times New Roman" w:cstheme="minorHAnsi"/>
                <w:i/>
                <w:lang w:eastAsia="en-ZA"/>
              </w:rPr>
            </w:rPrChange>
          </w:rPr>
          <w:delText xml:space="preserve"> </w:delText>
        </w:r>
        <w:r w:rsidRPr="00281ACC" w:rsidDel="00310EDA">
          <w:rPr>
            <w:rFonts w:eastAsia="Times New Roman" w:cstheme="minorHAnsi"/>
            <w:lang w:eastAsia="en-ZA"/>
          </w:rPr>
          <w:delText>means the tariff is only of a regulatory nature and the municipality may recover</w:delText>
        </w:r>
        <w:r w:rsidRPr="00281ACC" w:rsidDel="00310EDA">
          <w:rPr>
            <w:rFonts w:eastAsia="Times New Roman" w:cstheme="minorHAnsi"/>
            <w:lang w:eastAsia="en-ZA"/>
            <w:rPrChange w:id="598" w:author="Johan Heath" w:date="2019-03-06T09:53:00Z">
              <w:rPr>
                <w:rFonts w:eastAsia="Times New Roman" w:cstheme="minorHAnsi"/>
                <w:i/>
                <w:lang w:eastAsia="en-ZA"/>
              </w:rPr>
            </w:rPrChange>
          </w:rPr>
          <w:delText xml:space="preserve"> </w:delText>
        </w:r>
        <w:r w:rsidRPr="00281ACC" w:rsidDel="00310EDA">
          <w:rPr>
            <w:rFonts w:eastAsia="Times New Roman" w:cstheme="minorHAnsi"/>
            <w:lang w:eastAsia="en-ZA"/>
          </w:rPr>
          <w:delText>the full or a portion of the cost associated with rendering the service;</w:delText>
        </w:r>
      </w:del>
    </w:p>
    <w:p w:rsidR="00BF5E3C" w:rsidRPr="00281ACC" w:rsidDel="00310EDA" w:rsidRDefault="00A5025E">
      <w:pPr>
        <w:spacing w:after="0" w:line="240" w:lineRule="auto"/>
        <w:jc w:val="both"/>
        <w:rPr>
          <w:del w:id="599" w:author="Johan Heath" w:date="2019-03-06T11:40:00Z"/>
          <w:rFonts w:eastAsia="Times New Roman" w:cstheme="minorHAnsi"/>
          <w:lang w:eastAsia="en-ZA"/>
        </w:rPr>
        <w:pPrChange w:id="600" w:author="Johan Heath" w:date="2019-03-06T09:53:00Z">
          <w:pPr>
            <w:spacing w:after="0" w:line="240" w:lineRule="auto"/>
            <w:ind w:left="284"/>
          </w:pPr>
        </w:pPrChange>
      </w:pPr>
      <w:del w:id="601" w:author="Johan Heath" w:date="2019-03-06T11:40:00Z">
        <w:r w:rsidRPr="00281ACC" w:rsidDel="00310EDA">
          <w:rPr>
            <w:rFonts w:eastAsia="Times New Roman" w:cstheme="minorHAnsi"/>
            <w:b/>
            <w:lang w:eastAsia="en-ZA"/>
            <w:rPrChange w:id="602" w:author="Johan Heath" w:date="2019-03-06T09:53:00Z">
              <w:rPr>
                <w:rFonts w:eastAsia="Times New Roman" w:cstheme="minorHAnsi"/>
                <w:b/>
                <w:i/>
                <w:lang w:eastAsia="en-ZA"/>
              </w:rPr>
            </w:rPrChange>
          </w:rPr>
          <w:delText>“single tariff”</w:delText>
        </w:r>
        <w:r w:rsidRPr="00281ACC" w:rsidDel="00310EDA">
          <w:rPr>
            <w:rFonts w:eastAsia="Times New Roman" w:cstheme="minorHAnsi"/>
            <w:lang w:eastAsia="en-ZA"/>
            <w:rPrChange w:id="603" w:author="Johan Heath" w:date="2019-03-06T09:53:00Z">
              <w:rPr>
                <w:rFonts w:eastAsia="Times New Roman" w:cstheme="minorHAnsi"/>
                <w:i/>
                <w:lang w:eastAsia="en-ZA"/>
              </w:rPr>
            </w:rPrChange>
          </w:rPr>
          <w:delText xml:space="preserve"> </w:delText>
        </w:r>
        <w:r w:rsidRPr="00281ACC" w:rsidDel="00310EDA">
          <w:rPr>
            <w:rFonts w:eastAsia="Times New Roman" w:cstheme="minorHAnsi"/>
            <w:lang w:eastAsia="en-ZA"/>
          </w:rPr>
          <w:delText>means a tariff consisting of a fixed cost per unit consumed, resulting in the recovery</w:delText>
        </w:r>
        <w:r w:rsidRPr="00281ACC" w:rsidDel="00310EDA">
          <w:rPr>
            <w:rFonts w:eastAsia="Times New Roman" w:cstheme="minorHAnsi"/>
            <w:lang w:eastAsia="en-ZA"/>
            <w:rPrChange w:id="604" w:author="Johan Heath" w:date="2019-03-06T09:53:00Z">
              <w:rPr>
                <w:rFonts w:eastAsia="Times New Roman" w:cstheme="minorHAnsi"/>
                <w:i/>
                <w:lang w:eastAsia="en-ZA"/>
              </w:rPr>
            </w:rPrChange>
          </w:rPr>
          <w:delText xml:space="preserve"> </w:delText>
        </w:r>
        <w:r w:rsidRPr="00281ACC" w:rsidDel="00310EDA">
          <w:rPr>
            <w:rFonts w:eastAsia="Times New Roman" w:cstheme="minorHAnsi"/>
            <w:lang w:eastAsia="en-ZA"/>
          </w:rPr>
          <w:delText>of all costs through unit charges at the level of breakeven consumption and on which profits on trading services may be allowed subject to Council approval;</w:delText>
        </w:r>
      </w:del>
    </w:p>
    <w:p w:rsidR="00332B94" w:rsidRPr="00281ACC" w:rsidRDefault="00FE6943">
      <w:pPr>
        <w:spacing w:after="0" w:line="240" w:lineRule="auto"/>
        <w:jc w:val="both"/>
        <w:rPr>
          <w:rFonts w:eastAsia="Times New Roman" w:cstheme="minorHAnsi"/>
          <w:lang w:eastAsia="en-ZA"/>
        </w:rPr>
        <w:pPrChange w:id="605" w:author="Johan Heath" w:date="2019-03-06T09:53:00Z">
          <w:pPr>
            <w:spacing w:after="0" w:line="240" w:lineRule="auto"/>
            <w:ind w:left="284"/>
          </w:pPr>
        </w:pPrChange>
      </w:pPr>
      <w:r w:rsidRPr="00281ACC">
        <w:rPr>
          <w:rFonts w:eastAsia="Times New Roman" w:cstheme="minorHAnsi"/>
          <w:b/>
          <w:lang w:eastAsia="en-ZA"/>
        </w:rPr>
        <w:t>“</w:t>
      </w:r>
      <w:ins w:id="606" w:author="Johan Heath" w:date="2019-03-06T11:58:00Z">
        <w:r w:rsidR="00F06422">
          <w:rPr>
            <w:rFonts w:eastAsia="Times New Roman" w:cstheme="minorHAnsi"/>
            <w:b/>
            <w:lang w:eastAsia="en-ZA"/>
          </w:rPr>
          <w:t>T</w:t>
        </w:r>
      </w:ins>
      <w:del w:id="607" w:author="Johan Heath" w:date="2019-03-06T11:58:00Z">
        <w:r w:rsidRPr="00281ACC" w:rsidDel="00F06422">
          <w:rPr>
            <w:rFonts w:eastAsia="Times New Roman" w:cstheme="minorHAnsi"/>
            <w:b/>
            <w:lang w:eastAsia="en-ZA"/>
            <w:rPrChange w:id="608" w:author="Johan Heath" w:date="2019-03-06T09:53:00Z">
              <w:rPr>
                <w:rFonts w:eastAsia="Times New Roman" w:cstheme="minorHAnsi"/>
                <w:b/>
                <w:i/>
                <w:lang w:eastAsia="en-ZA"/>
              </w:rPr>
            </w:rPrChange>
          </w:rPr>
          <w:delText>t</w:delText>
        </w:r>
      </w:del>
      <w:r w:rsidRPr="00281ACC">
        <w:rPr>
          <w:rFonts w:eastAsia="Times New Roman" w:cstheme="minorHAnsi"/>
          <w:b/>
          <w:lang w:eastAsia="en-ZA"/>
          <w:rPrChange w:id="609" w:author="Johan Heath" w:date="2019-03-06T09:53:00Z">
            <w:rPr>
              <w:rFonts w:eastAsia="Times New Roman" w:cstheme="minorHAnsi"/>
              <w:b/>
              <w:i/>
              <w:lang w:eastAsia="en-ZA"/>
            </w:rPr>
          </w:rPrChange>
        </w:rPr>
        <w:t xml:space="preserve">ariff </w:t>
      </w:r>
      <w:ins w:id="610" w:author="Johan Heath" w:date="2019-03-06T11:58:00Z">
        <w:r w:rsidR="00F06422">
          <w:rPr>
            <w:rFonts w:eastAsia="Times New Roman" w:cstheme="minorHAnsi"/>
            <w:b/>
            <w:lang w:eastAsia="en-ZA"/>
          </w:rPr>
          <w:t>P</w:t>
        </w:r>
      </w:ins>
      <w:del w:id="611" w:author="Johan Heath" w:date="2019-03-06T11:58:00Z">
        <w:r w:rsidRPr="00281ACC" w:rsidDel="00F06422">
          <w:rPr>
            <w:rFonts w:eastAsia="Times New Roman" w:cstheme="minorHAnsi"/>
            <w:b/>
            <w:lang w:eastAsia="en-ZA"/>
            <w:rPrChange w:id="612" w:author="Johan Heath" w:date="2019-03-06T09:53:00Z">
              <w:rPr>
                <w:rFonts w:eastAsia="Times New Roman" w:cstheme="minorHAnsi"/>
                <w:b/>
                <w:i/>
                <w:lang w:eastAsia="en-ZA"/>
              </w:rPr>
            </w:rPrChange>
          </w:rPr>
          <w:delText>p</w:delText>
        </w:r>
      </w:del>
      <w:r w:rsidRPr="00281ACC">
        <w:rPr>
          <w:rFonts w:eastAsia="Times New Roman" w:cstheme="minorHAnsi"/>
          <w:b/>
          <w:lang w:eastAsia="en-ZA"/>
          <w:rPrChange w:id="613" w:author="Johan Heath" w:date="2019-03-06T09:53:00Z">
            <w:rPr>
              <w:rFonts w:eastAsia="Times New Roman" w:cstheme="minorHAnsi"/>
              <w:b/>
              <w:i/>
              <w:lang w:eastAsia="en-ZA"/>
            </w:rPr>
          </w:rPrChange>
        </w:rPr>
        <w:t>olicy</w:t>
      </w:r>
      <w:r w:rsidRPr="00281ACC">
        <w:rPr>
          <w:rFonts w:eastAsia="Times New Roman" w:cstheme="minorHAnsi"/>
          <w:b/>
          <w:lang w:eastAsia="en-ZA"/>
        </w:rPr>
        <w:t>”</w:t>
      </w:r>
      <w:r w:rsidRPr="00281ACC">
        <w:rPr>
          <w:rFonts w:eastAsia="Times New Roman" w:cstheme="minorHAnsi"/>
          <w:lang w:eastAsia="en-ZA"/>
        </w:rPr>
        <w:t xml:space="preserve"> means </w:t>
      </w:r>
      <w:r w:rsidRPr="00281ACC">
        <w:rPr>
          <w:rFonts w:eastAsia="Times New Roman" w:cstheme="minorHAnsi"/>
          <w:shd w:val="clear" w:color="auto" w:fill="FFFFFF"/>
          <w:lang w:eastAsia="en-ZA"/>
        </w:rPr>
        <w:t>a </w:t>
      </w:r>
      <w:r w:rsidR="00134B34" w:rsidRPr="00281ACC">
        <w:rPr>
          <w:rFonts w:eastAsia="Times New Roman" w:cstheme="minorHAnsi"/>
          <w:lang w:eastAsia="en-ZA"/>
        </w:rPr>
        <w:fldChar w:fldCharType="begin"/>
      </w:r>
      <w:r w:rsidR="00134B34" w:rsidRPr="00281ACC">
        <w:rPr>
          <w:rFonts w:eastAsia="Times New Roman" w:cstheme="minorHAnsi"/>
          <w:lang w:eastAsia="en-ZA"/>
        </w:rPr>
        <w:instrText xml:space="preserve"> HYPERLINK "https://openbylaws.org.za/za-cpt/act/by-law/2007/tariff/" \l "term-tariff" </w:instrText>
      </w:r>
      <w:r w:rsidR="00134B34" w:rsidRPr="00281ACC">
        <w:rPr>
          <w:rFonts w:eastAsia="Times New Roman" w:cstheme="minorHAnsi"/>
          <w:lang w:eastAsia="en-ZA"/>
          <w:rPrChange w:id="614" w:author="Johan Heath" w:date="2019-03-06T09:53:00Z">
            <w:rPr>
              <w:rFonts w:eastAsia="Times New Roman" w:cstheme="minorHAnsi"/>
              <w:lang w:eastAsia="en-ZA"/>
            </w:rPr>
          </w:rPrChange>
        </w:rPr>
        <w:fldChar w:fldCharType="separate"/>
      </w:r>
      <w:r w:rsidRPr="00281ACC">
        <w:rPr>
          <w:rFonts w:eastAsia="Times New Roman" w:cstheme="minorHAnsi"/>
          <w:lang w:eastAsia="en-ZA"/>
        </w:rPr>
        <w:t>tariff</w:t>
      </w:r>
      <w:r w:rsidR="00134B34" w:rsidRPr="00281ACC">
        <w:rPr>
          <w:rFonts w:eastAsia="Times New Roman" w:cstheme="minorHAnsi"/>
          <w:lang w:eastAsia="en-ZA"/>
          <w:rPrChange w:id="615" w:author="Johan Heath" w:date="2019-03-06T09:53:00Z">
            <w:rPr>
              <w:rFonts w:eastAsia="Times New Roman" w:cstheme="minorHAnsi"/>
              <w:lang w:eastAsia="en-ZA"/>
            </w:rPr>
          </w:rPrChange>
        </w:rPr>
        <w:fldChar w:fldCharType="end"/>
      </w:r>
      <w:r w:rsidRPr="00281ACC">
        <w:rPr>
          <w:rFonts w:eastAsia="Times New Roman" w:cstheme="minorHAnsi"/>
          <w:shd w:val="clear" w:color="auto" w:fill="FFFFFF"/>
          <w:lang w:eastAsia="en-ZA"/>
        </w:rPr>
        <w:t> policy adopted by the municipal council in terms of this By-law</w:t>
      </w:r>
    </w:p>
    <w:p w:rsidR="00F06422" w:rsidRDefault="00F06422" w:rsidP="00281ACC">
      <w:pPr>
        <w:spacing w:after="0" w:line="240" w:lineRule="auto"/>
        <w:jc w:val="both"/>
        <w:rPr>
          <w:ins w:id="616" w:author="Johan Heath" w:date="2019-03-06T12:00:00Z"/>
          <w:rFonts w:eastAsia="Times New Roman" w:cstheme="minorHAnsi"/>
          <w:b/>
          <w:lang w:eastAsia="en-ZA"/>
        </w:rPr>
      </w:pPr>
    </w:p>
    <w:p w:rsidR="00BF5E3C" w:rsidRPr="00281ACC" w:rsidRDefault="00F06422">
      <w:pPr>
        <w:spacing w:after="0" w:line="240" w:lineRule="auto"/>
        <w:jc w:val="both"/>
        <w:rPr>
          <w:rFonts w:eastAsia="Times New Roman" w:cstheme="minorHAnsi"/>
          <w:lang w:eastAsia="en-ZA"/>
        </w:rPr>
        <w:pPrChange w:id="617" w:author="Johan Heath" w:date="2019-03-06T09:53:00Z">
          <w:pPr>
            <w:spacing w:after="0" w:line="240" w:lineRule="auto"/>
            <w:ind w:left="284"/>
          </w:pPr>
        </w:pPrChange>
      </w:pPr>
      <w:ins w:id="618" w:author="Johan Heath" w:date="2019-03-06T11:58:00Z">
        <w:r w:rsidRPr="00281ACC" w:rsidDel="00F06422">
          <w:rPr>
            <w:rFonts w:eastAsia="Times New Roman" w:cstheme="minorHAnsi"/>
            <w:b/>
            <w:lang w:eastAsia="en-ZA"/>
          </w:rPr>
          <w:t xml:space="preserve"> </w:t>
        </w:r>
      </w:ins>
      <w:del w:id="619" w:author="Johan Heath" w:date="2019-03-06T11:58:00Z">
        <w:r w:rsidR="00432AEB" w:rsidRPr="00F06422" w:rsidDel="00F06422">
          <w:rPr>
            <w:rFonts w:eastAsia="Times New Roman" w:cstheme="minorHAnsi"/>
            <w:b/>
            <w:lang w:eastAsia="en-ZA"/>
          </w:rPr>
          <w:delText>“</w:delText>
        </w:r>
      </w:del>
      <w:del w:id="620" w:author="Johan Heath" w:date="2019-03-06T09:52:00Z">
        <w:r w:rsidR="00432AEB" w:rsidRPr="00F06422" w:rsidDel="00281ACC">
          <w:rPr>
            <w:rFonts w:eastAsia="Times New Roman" w:cstheme="minorHAnsi"/>
            <w:b/>
            <w:lang w:eastAsia="en-ZA"/>
            <w:rPrChange w:id="621" w:author="Johan Heath" w:date="2019-03-06T12:00:00Z">
              <w:rPr>
                <w:rFonts w:eastAsia="Times New Roman" w:cstheme="minorHAnsi"/>
                <w:b/>
                <w:i/>
                <w:lang w:eastAsia="en-ZA"/>
              </w:rPr>
            </w:rPrChange>
          </w:rPr>
          <w:delText>t</w:delText>
        </w:r>
      </w:del>
      <w:del w:id="622" w:author="Johan Heath" w:date="2019-03-06T11:58:00Z">
        <w:r w:rsidR="00432AEB" w:rsidRPr="00F06422" w:rsidDel="00F06422">
          <w:rPr>
            <w:rFonts w:eastAsia="Times New Roman" w:cstheme="minorHAnsi"/>
            <w:b/>
            <w:lang w:eastAsia="en-ZA"/>
            <w:rPrChange w:id="623" w:author="Johan Heath" w:date="2019-03-06T12:00:00Z">
              <w:rPr>
                <w:rFonts w:eastAsia="Times New Roman" w:cstheme="minorHAnsi"/>
                <w:b/>
                <w:i/>
                <w:lang w:eastAsia="en-ZA"/>
              </w:rPr>
            </w:rPrChange>
          </w:rPr>
          <w:delText>ariff</w:delText>
        </w:r>
        <w:r w:rsidR="00432AEB" w:rsidRPr="00F06422" w:rsidDel="00F06422">
          <w:rPr>
            <w:rFonts w:eastAsia="Times New Roman" w:cstheme="minorHAnsi"/>
            <w:b/>
            <w:lang w:eastAsia="en-ZA"/>
          </w:rPr>
          <w:delText>”</w:delText>
        </w:r>
        <w:r w:rsidR="00432AEB" w:rsidRPr="00F06422" w:rsidDel="00F06422">
          <w:rPr>
            <w:rFonts w:eastAsia="Times New Roman" w:cstheme="minorHAnsi"/>
            <w:lang w:eastAsia="en-ZA"/>
          </w:rPr>
          <w:delText xml:space="preserve"> means fees and charges levied by the municipality in respect of any function or service provided by the municipality to the local community and includes a surcharge on such tariff but excludes the levying of rates by the municipality in terms of the Local Government: Municipal Property Rates Act, 2004 (Act 6 of 2004).</w:delText>
        </w:r>
      </w:del>
      <w:ins w:id="624" w:author="Johan Heath" w:date="2019-03-06T09:51:00Z">
        <w:r w:rsidR="00BF5E3C" w:rsidRPr="00F06422">
          <w:rPr>
            <w:rFonts w:eastAsia="Times New Roman" w:cstheme="minorHAnsi"/>
            <w:b/>
            <w:lang w:eastAsia="en-ZA"/>
          </w:rPr>
          <w:t>“Tariff List” or “Tariff Schedule”</w:t>
        </w:r>
      </w:ins>
      <w:ins w:id="625" w:author="Johan Heath" w:date="2019-03-06T09:52:00Z">
        <w:r w:rsidR="00BF5E3C" w:rsidRPr="00281ACC">
          <w:rPr>
            <w:rFonts w:eastAsia="Times New Roman" w:cstheme="minorHAnsi"/>
            <w:b/>
            <w:lang w:eastAsia="en-ZA"/>
          </w:rPr>
          <w:t xml:space="preserve"> </w:t>
        </w:r>
      </w:ins>
      <w:ins w:id="626" w:author="Johan Heath" w:date="2019-03-06T09:51:00Z">
        <w:r w:rsidR="00BF5E3C" w:rsidRPr="00281ACC">
          <w:rPr>
            <w:rFonts w:eastAsia="Times New Roman" w:cstheme="minorHAnsi"/>
            <w:lang w:eastAsia="en-ZA"/>
            <w:rPrChange w:id="627" w:author="Johan Heath" w:date="2019-03-06T09:53:00Z">
              <w:rPr>
                <w:rFonts w:eastAsia="Times New Roman" w:cstheme="minorHAnsi"/>
                <w:b/>
                <w:lang w:eastAsia="en-ZA"/>
              </w:rPr>
            </w:rPrChange>
          </w:rPr>
          <w:t xml:space="preserve">means the list of the Tariffs applicable and in respect of any function or service provided, or surplus energy purchased, by the Municipality </w:t>
        </w:r>
      </w:ins>
      <w:ins w:id="628" w:author="Johan Heath" w:date="2019-03-06T09:52:00Z">
        <w:r w:rsidR="00BF5E3C" w:rsidRPr="00281ACC">
          <w:rPr>
            <w:rFonts w:eastAsia="Times New Roman" w:cstheme="minorHAnsi"/>
            <w:lang w:eastAsia="en-ZA"/>
            <w:rPrChange w:id="629" w:author="Johan Heath" w:date="2019-03-06T09:53:00Z">
              <w:rPr>
                <w:rFonts w:eastAsia="Times New Roman" w:cstheme="minorHAnsi"/>
                <w:b/>
                <w:lang w:eastAsia="en-ZA"/>
              </w:rPr>
            </w:rPrChange>
          </w:rPr>
          <w:t>including rates levied by the Municipality in terms of the Local Government: Property Rates Act, (Act 6 of 2004).</w:t>
        </w:r>
      </w:ins>
    </w:p>
    <w:p w:rsidR="00A5025E" w:rsidRPr="00281ACC" w:rsidDel="00F06422" w:rsidRDefault="00A5025E">
      <w:pPr>
        <w:spacing w:after="0" w:line="240" w:lineRule="auto"/>
        <w:jc w:val="both"/>
        <w:rPr>
          <w:del w:id="630" w:author="Johan Heath" w:date="2019-03-06T11:53:00Z"/>
          <w:rFonts w:eastAsia="Times New Roman" w:cstheme="minorHAnsi"/>
          <w:lang w:eastAsia="en-ZA"/>
          <w:rPrChange w:id="631" w:author="Johan Heath" w:date="2019-03-06T09:53:00Z">
            <w:rPr>
              <w:del w:id="632" w:author="Johan Heath" w:date="2019-03-06T11:53:00Z"/>
              <w:rFonts w:eastAsia="Times New Roman" w:cstheme="minorHAnsi"/>
              <w:i/>
              <w:lang w:eastAsia="en-ZA"/>
            </w:rPr>
          </w:rPrChange>
        </w:rPr>
        <w:pPrChange w:id="633" w:author="Johan Heath" w:date="2019-03-06T09:53:00Z">
          <w:pPr>
            <w:spacing w:after="0" w:line="240" w:lineRule="auto"/>
            <w:ind w:left="284"/>
          </w:pPr>
        </w:pPrChange>
      </w:pPr>
      <w:del w:id="634" w:author="Johan Heath" w:date="2019-03-06T11:53:00Z">
        <w:r w:rsidRPr="00281ACC" w:rsidDel="00F06422">
          <w:rPr>
            <w:rFonts w:eastAsia="Times New Roman" w:cstheme="minorHAnsi"/>
            <w:b/>
            <w:lang w:eastAsia="en-ZA"/>
            <w:rPrChange w:id="635" w:author="Johan Heath" w:date="2019-03-06T09:53:00Z">
              <w:rPr>
                <w:rFonts w:eastAsia="Times New Roman" w:cstheme="minorHAnsi"/>
                <w:b/>
                <w:i/>
                <w:lang w:eastAsia="en-ZA"/>
              </w:rPr>
            </w:rPrChange>
          </w:rPr>
          <w:delText>“tariffs for major services”</w:delText>
        </w:r>
        <w:r w:rsidRPr="00281ACC" w:rsidDel="00F06422">
          <w:rPr>
            <w:rFonts w:eastAsia="Times New Roman" w:cstheme="minorHAnsi"/>
            <w:lang w:eastAsia="en-ZA"/>
            <w:rPrChange w:id="636" w:author="Johan Heath" w:date="2019-03-06T09:53:00Z">
              <w:rPr>
                <w:rFonts w:eastAsia="Times New Roman" w:cstheme="minorHAnsi"/>
                <w:i/>
                <w:lang w:eastAsia="en-ZA"/>
              </w:rPr>
            </w:rPrChange>
          </w:rPr>
          <w:delText xml:space="preserve"> </w:delText>
        </w:r>
        <w:r w:rsidRPr="00281ACC" w:rsidDel="00F06422">
          <w:rPr>
            <w:rFonts w:eastAsia="Times New Roman" w:cstheme="minorHAnsi"/>
            <w:lang w:eastAsia="en-ZA"/>
          </w:rPr>
          <w:delText>means tariffs set for the supply and consumption or usage of major</w:delText>
        </w:r>
        <w:r w:rsidRPr="00281ACC" w:rsidDel="00F06422">
          <w:rPr>
            <w:rFonts w:eastAsia="Times New Roman" w:cstheme="minorHAnsi"/>
            <w:lang w:eastAsia="en-ZA"/>
            <w:rPrChange w:id="637" w:author="Johan Heath" w:date="2019-03-06T09:53:00Z">
              <w:rPr>
                <w:rFonts w:eastAsia="Times New Roman" w:cstheme="minorHAnsi"/>
                <w:i/>
                <w:lang w:eastAsia="en-ZA"/>
              </w:rPr>
            </w:rPrChange>
          </w:rPr>
          <w:delText xml:space="preserve"> </w:delText>
        </w:r>
        <w:r w:rsidRPr="00281ACC" w:rsidDel="00F06422">
          <w:rPr>
            <w:rFonts w:eastAsia="Times New Roman" w:cstheme="minorHAnsi"/>
            <w:lang w:eastAsia="en-ZA"/>
          </w:rPr>
          <w:delText>services;</w:delText>
        </w:r>
      </w:del>
    </w:p>
    <w:p w:rsidR="008F28BF" w:rsidRPr="00281ACC" w:rsidDel="00F06422" w:rsidRDefault="00780F7E">
      <w:pPr>
        <w:pStyle w:val="ListParagraph"/>
        <w:spacing w:after="0" w:line="240" w:lineRule="auto"/>
        <w:ind w:left="0"/>
        <w:jc w:val="both"/>
        <w:rPr>
          <w:del w:id="638" w:author="Johan Heath" w:date="2019-03-06T11:53:00Z"/>
          <w:rFonts w:eastAsia="Times New Roman" w:cstheme="minorHAnsi"/>
          <w:lang w:eastAsia="en-ZA"/>
        </w:rPr>
        <w:pPrChange w:id="639" w:author="Johan Heath" w:date="2019-03-06T09:53:00Z">
          <w:pPr>
            <w:pStyle w:val="ListParagraph"/>
            <w:spacing w:after="0" w:line="240" w:lineRule="auto"/>
            <w:ind w:left="284"/>
          </w:pPr>
        </w:pPrChange>
      </w:pPr>
      <w:del w:id="640" w:author="Johan Heath" w:date="2019-03-06T11:53:00Z">
        <w:r w:rsidRPr="00281ACC" w:rsidDel="00F06422">
          <w:rPr>
            <w:rFonts w:eastAsia="Times New Roman" w:cstheme="minorHAnsi"/>
            <w:b/>
            <w:lang w:eastAsia="en-ZA"/>
            <w:rPrChange w:id="641" w:author="Johan Heath" w:date="2019-03-06T09:53:00Z">
              <w:rPr>
                <w:rFonts w:eastAsia="Times New Roman" w:cstheme="minorHAnsi"/>
                <w:b/>
                <w:i/>
                <w:lang w:eastAsia="en-ZA"/>
              </w:rPr>
            </w:rPrChange>
          </w:rPr>
          <w:delText>“trading services”</w:delText>
        </w:r>
        <w:r w:rsidRPr="00281ACC" w:rsidDel="00F06422">
          <w:rPr>
            <w:rFonts w:eastAsia="Times New Roman" w:cstheme="minorHAnsi"/>
            <w:lang w:eastAsia="en-ZA"/>
          </w:rPr>
          <w:delText xml:space="preserve"> means services </w:delText>
        </w:r>
        <w:r w:rsidR="009C4C91" w:rsidRPr="00281ACC" w:rsidDel="00F06422">
          <w:rPr>
            <w:rFonts w:eastAsia="Times New Roman" w:cstheme="minorHAnsi"/>
            <w:lang w:eastAsia="en-ZA"/>
          </w:rPr>
          <w:delText>such as</w:delText>
        </w:r>
        <w:r w:rsidRPr="00281ACC" w:rsidDel="00F06422">
          <w:rPr>
            <w:rFonts w:eastAsia="Times New Roman" w:cstheme="minorHAnsi"/>
            <w:lang w:eastAsia="en-ZA"/>
          </w:rPr>
          <w:delText xml:space="preserve"> electricity that the mu</w:delText>
        </w:r>
        <w:r w:rsidR="009C4C91" w:rsidRPr="00281ACC" w:rsidDel="00F06422">
          <w:rPr>
            <w:rFonts w:eastAsia="Times New Roman" w:cstheme="minorHAnsi"/>
            <w:lang w:eastAsia="en-ZA"/>
          </w:rPr>
          <w:delText>nicipality renders to consumers and of which the tariffs are calculated that profits may be made thereon;</w:delText>
        </w:r>
      </w:del>
    </w:p>
    <w:p w:rsidR="00F0121E" w:rsidRPr="00281ACC" w:rsidDel="00F06422" w:rsidRDefault="00F0121E">
      <w:pPr>
        <w:pStyle w:val="ListParagraph"/>
        <w:spacing w:after="0" w:line="240" w:lineRule="auto"/>
        <w:ind w:left="0"/>
        <w:jc w:val="both"/>
        <w:rPr>
          <w:del w:id="642" w:author="Johan Heath" w:date="2019-03-06T11:53:00Z"/>
          <w:rFonts w:eastAsia="Times New Roman" w:cstheme="minorHAnsi"/>
          <w:lang w:eastAsia="en-ZA"/>
        </w:rPr>
        <w:pPrChange w:id="643" w:author="Johan Heath" w:date="2019-03-06T09:53:00Z">
          <w:pPr>
            <w:pStyle w:val="ListParagraph"/>
            <w:spacing w:after="0" w:line="240" w:lineRule="auto"/>
            <w:ind w:left="284"/>
          </w:pPr>
        </w:pPrChange>
      </w:pPr>
      <w:del w:id="644" w:author="Johan Heath" w:date="2019-03-06T11:53:00Z">
        <w:r w:rsidRPr="00281ACC" w:rsidDel="00F06422">
          <w:rPr>
            <w:rFonts w:eastAsia="Times New Roman" w:cstheme="minorHAnsi"/>
            <w:b/>
            <w:lang w:eastAsia="en-ZA"/>
            <w:rPrChange w:id="645" w:author="Johan Heath" w:date="2019-03-06T09:53:00Z">
              <w:rPr>
                <w:rFonts w:eastAsia="Times New Roman" w:cstheme="minorHAnsi"/>
                <w:b/>
                <w:i/>
                <w:lang w:eastAsia="en-ZA"/>
              </w:rPr>
            </w:rPrChange>
          </w:rPr>
          <w:delText>“total costs”</w:delText>
        </w:r>
        <w:r w:rsidRPr="00281ACC" w:rsidDel="00F06422">
          <w:rPr>
            <w:rFonts w:eastAsia="Times New Roman" w:cstheme="minorHAnsi"/>
            <w:lang w:eastAsia="en-ZA"/>
            <w:rPrChange w:id="646" w:author="Johan Heath" w:date="2019-03-06T09:53:00Z">
              <w:rPr>
                <w:rFonts w:eastAsia="Times New Roman" w:cstheme="minorHAnsi"/>
                <w:i/>
                <w:lang w:eastAsia="en-ZA"/>
              </w:rPr>
            </w:rPrChange>
          </w:rPr>
          <w:delText xml:space="preserve"> </w:delText>
        </w:r>
        <w:r w:rsidRPr="00281ACC" w:rsidDel="00F06422">
          <w:rPr>
            <w:rFonts w:eastAsia="Times New Roman" w:cstheme="minorHAnsi"/>
            <w:lang w:eastAsia="en-ZA"/>
          </w:rPr>
          <w:delText>means the sum-total of all fixed and variable costs related to a service;</w:delText>
        </w:r>
      </w:del>
    </w:p>
    <w:p w:rsidR="001822AF" w:rsidRPr="00281ACC" w:rsidDel="00F06422" w:rsidRDefault="001822AF">
      <w:pPr>
        <w:pStyle w:val="ListParagraph"/>
        <w:spacing w:after="0" w:line="240" w:lineRule="auto"/>
        <w:ind w:left="0"/>
        <w:jc w:val="both"/>
        <w:rPr>
          <w:del w:id="647" w:author="Johan Heath" w:date="2019-03-06T11:53:00Z"/>
          <w:rFonts w:eastAsia="Times New Roman" w:cstheme="minorHAnsi"/>
          <w:lang w:eastAsia="en-ZA"/>
        </w:rPr>
        <w:pPrChange w:id="648" w:author="Johan Heath" w:date="2019-03-06T09:53:00Z">
          <w:pPr>
            <w:pStyle w:val="ListParagraph"/>
            <w:spacing w:after="0" w:line="240" w:lineRule="auto"/>
            <w:ind w:left="284"/>
          </w:pPr>
        </w:pPrChange>
      </w:pPr>
      <w:del w:id="649" w:author="Johan Heath" w:date="2019-03-06T11:53:00Z">
        <w:r w:rsidRPr="00281ACC" w:rsidDel="00F06422">
          <w:rPr>
            <w:rFonts w:eastAsia="Times New Roman" w:cstheme="minorHAnsi"/>
            <w:b/>
            <w:lang w:eastAsia="en-ZA"/>
            <w:rPrChange w:id="650" w:author="Johan Heath" w:date="2019-03-06T09:53:00Z">
              <w:rPr>
                <w:rFonts w:eastAsia="Times New Roman" w:cstheme="minorHAnsi"/>
                <w:b/>
                <w:i/>
                <w:lang w:eastAsia="en-ZA"/>
              </w:rPr>
            </w:rPrChange>
          </w:rPr>
          <w:delText>“units consumed”</w:delText>
        </w:r>
        <w:r w:rsidRPr="00281ACC" w:rsidDel="00F06422">
          <w:rPr>
            <w:rFonts w:eastAsia="Times New Roman" w:cstheme="minorHAnsi"/>
            <w:lang w:eastAsia="en-ZA"/>
            <w:rPrChange w:id="651" w:author="Johan Heath" w:date="2019-03-06T09:53:00Z">
              <w:rPr>
                <w:rFonts w:eastAsia="Times New Roman" w:cstheme="minorHAnsi"/>
                <w:i/>
                <w:lang w:eastAsia="en-ZA"/>
              </w:rPr>
            </w:rPrChange>
          </w:rPr>
          <w:delText xml:space="preserve"> </w:delText>
        </w:r>
        <w:r w:rsidRPr="00281ACC" w:rsidDel="00F06422">
          <w:rPr>
            <w:rFonts w:eastAsia="Times New Roman" w:cstheme="minorHAnsi"/>
            <w:lang w:eastAsia="en-ZA"/>
          </w:rPr>
          <w:delText>means the number of units a particular service consumed and are measured in</w:delText>
        </w:r>
        <w:r w:rsidRPr="00281ACC" w:rsidDel="00F06422">
          <w:rPr>
            <w:rFonts w:eastAsia="Times New Roman" w:cstheme="minorHAnsi"/>
            <w:lang w:eastAsia="en-ZA"/>
            <w:rPrChange w:id="652" w:author="Johan Heath" w:date="2019-03-06T09:53:00Z">
              <w:rPr>
                <w:rFonts w:eastAsia="Times New Roman" w:cstheme="minorHAnsi"/>
                <w:i/>
                <w:lang w:eastAsia="en-ZA"/>
              </w:rPr>
            </w:rPrChange>
          </w:rPr>
          <w:delText xml:space="preserve"> </w:delText>
        </w:r>
        <w:r w:rsidRPr="00281ACC" w:rsidDel="00F06422">
          <w:rPr>
            <w:rFonts w:eastAsia="Times New Roman" w:cstheme="minorHAnsi"/>
            <w:lang w:eastAsia="en-ZA"/>
          </w:rPr>
          <w:delText>terms of the units of measurements contemplated in section 9 of this By-law; and</w:delText>
        </w:r>
      </w:del>
    </w:p>
    <w:p w:rsidR="00B371CA" w:rsidRPr="00281ACC" w:rsidDel="00F06422" w:rsidRDefault="001822AF">
      <w:pPr>
        <w:pStyle w:val="ListParagraph"/>
        <w:spacing w:after="0" w:line="240" w:lineRule="auto"/>
        <w:ind w:left="0"/>
        <w:jc w:val="both"/>
        <w:rPr>
          <w:del w:id="653" w:author="Johan Heath" w:date="2019-03-06T11:53:00Z"/>
          <w:rFonts w:eastAsia="Times New Roman" w:cstheme="minorHAnsi"/>
          <w:lang w:eastAsia="en-ZA"/>
          <w:rPrChange w:id="654" w:author="Johan Heath" w:date="2019-03-06T09:53:00Z">
            <w:rPr>
              <w:del w:id="655" w:author="Johan Heath" w:date="2019-03-06T11:53:00Z"/>
              <w:rFonts w:eastAsia="Times New Roman" w:cstheme="minorHAnsi"/>
              <w:i/>
              <w:lang w:eastAsia="en-ZA"/>
            </w:rPr>
          </w:rPrChange>
        </w:rPr>
        <w:pPrChange w:id="656" w:author="Johan Heath" w:date="2019-03-06T09:53:00Z">
          <w:pPr>
            <w:pStyle w:val="ListParagraph"/>
            <w:spacing w:after="0" w:line="240" w:lineRule="auto"/>
            <w:ind w:left="284"/>
          </w:pPr>
        </w:pPrChange>
      </w:pPr>
      <w:del w:id="657" w:author="Johan Heath" w:date="2019-03-06T11:53:00Z">
        <w:r w:rsidRPr="00281ACC" w:rsidDel="00F06422">
          <w:rPr>
            <w:rFonts w:eastAsia="Times New Roman" w:cstheme="minorHAnsi"/>
            <w:lang w:eastAsia="en-ZA"/>
            <w:rPrChange w:id="658" w:author="Johan Heath" w:date="2019-03-06T09:53:00Z">
              <w:rPr>
                <w:rFonts w:eastAsia="Times New Roman" w:cstheme="minorHAnsi"/>
                <w:i/>
                <w:lang w:eastAsia="en-ZA"/>
              </w:rPr>
            </w:rPrChange>
          </w:rPr>
          <w:delText>“</w:delText>
        </w:r>
        <w:r w:rsidRPr="00281ACC" w:rsidDel="00F06422">
          <w:rPr>
            <w:rFonts w:eastAsia="Times New Roman" w:cstheme="minorHAnsi"/>
            <w:b/>
            <w:lang w:eastAsia="en-ZA"/>
            <w:rPrChange w:id="659" w:author="Johan Heath" w:date="2019-03-06T09:53:00Z">
              <w:rPr>
                <w:rFonts w:eastAsia="Times New Roman" w:cstheme="minorHAnsi"/>
                <w:b/>
                <w:i/>
                <w:lang w:eastAsia="en-ZA"/>
              </w:rPr>
            </w:rPrChange>
          </w:rPr>
          <w:delText>variable costs”</w:delText>
        </w:r>
        <w:r w:rsidRPr="00281ACC" w:rsidDel="00F06422">
          <w:rPr>
            <w:rFonts w:eastAsia="Times New Roman" w:cstheme="minorHAnsi"/>
            <w:lang w:eastAsia="en-ZA"/>
            <w:rPrChange w:id="660" w:author="Johan Heath" w:date="2019-03-06T09:53:00Z">
              <w:rPr>
                <w:rFonts w:eastAsia="Times New Roman" w:cstheme="minorHAnsi"/>
                <w:i/>
                <w:lang w:eastAsia="en-ZA"/>
              </w:rPr>
            </w:rPrChange>
          </w:rPr>
          <w:delText xml:space="preserve"> </w:delText>
        </w:r>
        <w:r w:rsidRPr="00281ACC" w:rsidDel="00F06422">
          <w:rPr>
            <w:rFonts w:eastAsia="Times New Roman" w:cstheme="minorHAnsi"/>
            <w:lang w:eastAsia="en-ZA"/>
          </w:rPr>
          <w:delText>means costs that vary with increased or decreased consumption or volume</w:delText>
        </w:r>
        <w:r w:rsidRPr="00281ACC" w:rsidDel="00F06422">
          <w:rPr>
            <w:rFonts w:eastAsia="Times New Roman" w:cstheme="minorHAnsi"/>
            <w:lang w:eastAsia="en-ZA"/>
            <w:rPrChange w:id="661" w:author="Johan Heath" w:date="2019-03-06T09:53:00Z">
              <w:rPr>
                <w:rFonts w:eastAsia="Times New Roman" w:cstheme="minorHAnsi"/>
                <w:i/>
                <w:lang w:eastAsia="en-ZA"/>
              </w:rPr>
            </w:rPrChange>
          </w:rPr>
          <w:delText xml:space="preserve"> </w:delText>
        </w:r>
        <w:r w:rsidRPr="00281ACC" w:rsidDel="00F06422">
          <w:rPr>
            <w:rFonts w:eastAsia="Times New Roman" w:cstheme="minorHAnsi"/>
            <w:lang w:eastAsia="en-ZA"/>
          </w:rPr>
          <w:delText>produced.</w:delText>
        </w:r>
      </w:del>
    </w:p>
    <w:p w:rsidR="00B371CA" w:rsidRPr="00281ACC" w:rsidDel="00F06422" w:rsidRDefault="00B371CA">
      <w:pPr>
        <w:pStyle w:val="ListParagraph"/>
        <w:spacing w:after="0" w:line="240" w:lineRule="auto"/>
        <w:ind w:left="0"/>
        <w:jc w:val="both"/>
        <w:rPr>
          <w:del w:id="662" w:author="Johan Heath" w:date="2019-03-06T11:53:00Z"/>
          <w:rFonts w:eastAsia="Times New Roman" w:cstheme="minorHAnsi"/>
          <w:lang w:eastAsia="en-ZA"/>
          <w:rPrChange w:id="663" w:author="Johan Heath" w:date="2019-03-06T09:53:00Z">
            <w:rPr>
              <w:del w:id="664" w:author="Johan Heath" w:date="2019-03-06T11:53:00Z"/>
              <w:rFonts w:eastAsia="Times New Roman" w:cstheme="minorHAnsi"/>
              <w:i/>
              <w:lang w:eastAsia="en-ZA"/>
            </w:rPr>
          </w:rPrChange>
        </w:rPr>
        <w:pPrChange w:id="665" w:author="Johan Heath" w:date="2019-03-06T09:53:00Z">
          <w:pPr>
            <w:pStyle w:val="ListParagraph"/>
            <w:spacing w:after="0" w:line="240" w:lineRule="auto"/>
            <w:ind w:left="284"/>
          </w:pPr>
        </w:pPrChange>
      </w:pPr>
      <w:del w:id="666" w:author="Johan Heath" w:date="2019-03-06T11:53:00Z">
        <w:r w:rsidRPr="00281ACC" w:rsidDel="00F06422">
          <w:rPr>
            <w:rFonts w:eastAsia="Times New Roman" w:cstheme="minorHAnsi"/>
            <w:b/>
            <w:highlight w:val="yellow"/>
            <w:lang w:eastAsia="en-ZA"/>
            <w:rPrChange w:id="667" w:author="Johan Heath" w:date="2019-03-06T09:53:00Z">
              <w:rPr>
                <w:rFonts w:eastAsia="Times New Roman" w:cstheme="minorHAnsi"/>
                <w:b/>
                <w:i/>
                <w:highlight w:val="yellow"/>
                <w:lang w:eastAsia="en-ZA"/>
              </w:rPr>
            </w:rPrChange>
          </w:rPr>
          <w:delText>"VAT"</w:delText>
        </w:r>
        <w:r w:rsidRPr="00281ACC" w:rsidDel="00F06422">
          <w:rPr>
            <w:rFonts w:eastAsia="Times New Roman" w:cstheme="minorHAnsi"/>
            <w:highlight w:val="yellow"/>
            <w:lang w:eastAsia="en-ZA"/>
            <w:rPrChange w:id="668" w:author="Johan Heath" w:date="2019-03-06T09:53:00Z">
              <w:rPr>
                <w:rFonts w:eastAsia="Times New Roman" w:cstheme="minorHAnsi"/>
                <w:i/>
                <w:highlight w:val="yellow"/>
                <w:lang w:eastAsia="en-ZA"/>
              </w:rPr>
            </w:rPrChange>
          </w:rPr>
          <w:delText xml:space="preserve"> means Value-Added Tax in terms of the Value-Added Tax Act, 1991, as amended;</w:delText>
        </w:r>
      </w:del>
    </w:p>
    <w:p w:rsidR="00604631" w:rsidRPr="00281ACC" w:rsidDel="00F06422" w:rsidRDefault="00604631">
      <w:pPr>
        <w:pStyle w:val="ListParagraph"/>
        <w:spacing w:after="0" w:line="240" w:lineRule="auto"/>
        <w:ind w:left="0"/>
        <w:jc w:val="both"/>
        <w:rPr>
          <w:del w:id="669" w:author="Johan Heath" w:date="2019-03-06T11:53:00Z"/>
          <w:rFonts w:eastAsia="Times New Roman" w:cstheme="minorHAnsi"/>
          <w:lang w:eastAsia="en-ZA"/>
          <w:rPrChange w:id="670" w:author="Johan Heath" w:date="2019-03-06T09:53:00Z">
            <w:rPr>
              <w:del w:id="671" w:author="Johan Heath" w:date="2019-03-06T11:53:00Z"/>
              <w:rFonts w:eastAsia="Times New Roman" w:cstheme="minorHAnsi"/>
              <w:i/>
              <w:lang w:eastAsia="en-ZA"/>
            </w:rPr>
          </w:rPrChange>
        </w:rPr>
        <w:pPrChange w:id="672" w:author="Johan Heath" w:date="2019-03-06T09:53:00Z">
          <w:pPr>
            <w:pStyle w:val="ListParagraph"/>
            <w:spacing w:after="0" w:line="240" w:lineRule="auto"/>
            <w:ind w:left="284"/>
          </w:pPr>
        </w:pPrChange>
      </w:pPr>
    </w:p>
    <w:p w:rsidR="00604631" w:rsidRPr="00281ACC" w:rsidDel="00F06422" w:rsidRDefault="00604631">
      <w:pPr>
        <w:pStyle w:val="ListParagraph"/>
        <w:spacing w:after="0" w:line="240" w:lineRule="auto"/>
        <w:ind w:left="0"/>
        <w:jc w:val="both"/>
        <w:rPr>
          <w:del w:id="673" w:author="Johan Heath" w:date="2019-03-06T11:53:00Z"/>
          <w:rFonts w:eastAsia="Times New Roman" w:cstheme="minorHAnsi"/>
          <w:lang w:eastAsia="en-ZA"/>
          <w:rPrChange w:id="674" w:author="Johan Heath" w:date="2019-03-06T09:53:00Z">
            <w:rPr>
              <w:del w:id="675" w:author="Johan Heath" w:date="2019-03-06T11:53:00Z"/>
              <w:rFonts w:eastAsia="Times New Roman" w:cstheme="minorHAnsi"/>
              <w:i/>
              <w:lang w:eastAsia="en-ZA"/>
            </w:rPr>
          </w:rPrChange>
        </w:rPr>
        <w:pPrChange w:id="676" w:author="Johan Heath" w:date="2019-03-06T09:53:00Z">
          <w:pPr>
            <w:pStyle w:val="ListParagraph"/>
            <w:spacing w:after="0" w:line="240" w:lineRule="auto"/>
            <w:ind w:left="284"/>
          </w:pPr>
        </w:pPrChange>
      </w:pPr>
      <w:del w:id="677" w:author="Johan Heath" w:date="2019-03-06T11:53:00Z">
        <w:r w:rsidRPr="00281ACC" w:rsidDel="00F06422">
          <w:rPr>
            <w:rFonts w:eastAsia="Times New Roman" w:cstheme="minorHAnsi"/>
            <w:highlight w:val="yellow"/>
            <w:lang w:eastAsia="en-ZA"/>
            <w:rPrChange w:id="678" w:author="Johan Heath" w:date="2019-03-06T09:53:00Z">
              <w:rPr>
                <w:rFonts w:eastAsia="Times New Roman" w:cstheme="minorHAnsi"/>
                <w:i/>
                <w:highlight w:val="yellow"/>
                <w:lang w:eastAsia="en-ZA"/>
              </w:rPr>
            </w:rPrChange>
          </w:rPr>
          <w:delText>In this tariff by-law a word or expression derived from a word or expression defined in section 1 has a corresponding meaning unless the context indicates that another meaning is intended.</w:delText>
        </w:r>
      </w:del>
    </w:p>
    <w:p w:rsidR="00B371CA" w:rsidDel="000A126C" w:rsidRDefault="00B371CA">
      <w:pPr>
        <w:pStyle w:val="ListParagraph"/>
        <w:spacing w:after="0" w:line="240" w:lineRule="auto"/>
        <w:ind w:left="284"/>
        <w:jc w:val="both"/>
        <w:rPr>
          <w:del w:id="679" w:author="Johan Heath" w:date="2019-03-06T13:25:00Z"/>
          <w:rFonts w:eastAsia="Times New Roman" w:cstheme="minorHAnsi"/>
          <w:i/>
          <w:lang w:eastAsia="en-ZA"/>
        </w:rPr>
        <w:pPrChange w:id="680" w:author="Johan Heath [2]" w:date="2019-03-05T13:27:00Z">
          <w:pPr>
            <w:pStyle w:val="ListParagraph"/>
            <w:spacing w:after="0" w:line="240" w:lineRule="auto"/>
            <w:ind w:left="284"/>
          </w:pPr>
        </w:pPrChange>
      </w:pPr>
    </w:p>
    <w:p w:rsidR="003E64F0" w:rsidRPr="00F305BB" w:rsidDel="000A126C" w:rsidRDefault="00432AEB">
      <w:pPr>
        <w:spacing w:after="0" w:line="240" w:lineRule="auto"/>
        <w:jc w:val="both"/>
        <w:rPr>
          <w:del w:id="681" w:author="Johan Heath" w:date="2019-03-06T13:25:00Z"/>
          <w:rFonts w:eastAsia="Times New Roman" w:cstheme="minorHAnsi"/>
          <w:lang w:eastAsia="en-ZA"/>
        </w:rPr>
        <w:pPrChange w:id="682" w:author="Johan Heath [2]" w:date="2019-03-05T13:27:00Z">
          <w:pPr>
            <w:spacing w:after="0" w:line="240" w:lineRule="auto"/>
          </w:pPr>
        </w:pPrChange>
      </w:pPr>
      <w:del w:id="683" w:author="Johan Heath" w:date="2019-03-06T13:25:00Z">
        <w:r w:rsidRPr="00624A94" w:rsidDel="000A126C">
          <w:rPr>
            <w:rFonts w:eastAsia="Times New Roman" w:cstheme="minorHAnsi"/>
            <w:lang w:eastAsia="en-ZA"/>
          </w:rPr>
          <w:delText>If there is a conflict of interpretation between the English version of this By-law</w:delText>
        </w:r>
        <w:r w:rsidR="00FE6943" w:rsidRPr="00624A94" w:rsidDel="000A126C">
          <w:rPr>
            <w:rFonts w:eastAsia="Times New Roman" w:cstheme="minorHAnsi"/>
            <w:lang w:eastAsia="en-ZA"/>
          </w:rPr>
          <w:delText xml:space="preserve"> and a translated version, the English version prevails.</w:delText>
        </w:r>
      </w:del>
    </w:p>
    <w:p w:rsidR="00FE6943" w:rsidRPr="00D37012" w:rsidRDefault="00370687">
      <w:pPr>
        <w:pStyle w:val="Heading1"/>
        <w:rPr>
          <w:ins w:id="684" w:author="Johan Heath" w:date="2019-03-06T12:03:00Z"/>
          <w:rPrChange w:id="685" w:author="Johan Heath" w:date="2019-03-06T13:20:00Z">
            <w:rPr>
              <w:ins w:id="686" w:author="Johan Heath" w:date="2019-03-06T12:03:00Z"/>
              <w:sz w:val="24"/>
              <w:szCs w:val="24"/>
            </w:rPr>
          </w:rPrChange>
        </w:rPr>
      </w:pPr>
      <w:bookmarkStart w:id="687" w:name="_Toc2926277"/>
      <w:ins w:id="688" w:author="Johan Heath" w:date="2019-03-06T12:03:00Z">
        <w:r w:rsidRPr="00D37012">
          <w:rPr>
            <w:rPrChange w:id="689" w:author="Johan Heath" w:date="2019-03-06T13:20:00Z">
              <w:rPr>
                <w:sz w:val="24"/>
                <w:szCs w:val="24"/>
              </w:rPr>
            </w:rPrChange>
          </w:rPr>
          <w:t>3</w:t>
        </w:r>
      </w:ins>
      <w:del w:id="690" w:author="Johan Heath" w:date="2019-03-06T12:03:00Z">
        <w:r w:rsidR="00C85156" w:rsidRPr="00D37012" w:rsidDel="00370687">
          <w:rPr>
            <w:rPrChange w:id="691" w:author="Johan Heath" w:date="2019-03-06T13:20:00Z">
              <w:rPr>
                <w:sz w:val="24"/>
                <w:szCs w:val="24"/>
              </w:rPr>
            </w:rPrChange>
          </w:rPr>
          <w:delText>2</w:delText>
        </w:r>
      </w:del>
      <w:r w:rsidR="00C85156" w:rsidRPr="00D37012">
        <w:rPr>
          <w:rPrChange w:id="692" w:author="Johan Heath" w:date="2019-03-06T13:20:00Z">
            <w:rPr>
              <w:sz w:val="24"/>
              <w:szCs w:val="24"/>
            </w:rPr>
          </w:rPrChange>
        </w:rPr>
        <w:t xml:space="preserve">. </w:t>
      </w:r>
      <w:del w:id="693" w:author="Johan Heath" w:date="2019-03-06T12:03:00Z">
        <w:r w:rsidR="00FE6943" w:rsidRPr="00D37012" w:rsidDel="00370687">
          <w:rPr>
            <w:rPrChange w:id="694" w:author="Johan Heath" w:date="2019-03-06T13:20:00Z">
              <w:rPr>
                <w:sz w:val="24"/>
                <w:szCs w:val="24"/>
              </w:rPr>
            </w:rPrChange>
          </w:rPr>
          <w:delText>APPLICATION</w:delText>
        </w:r>
        <w:r w:rsidR="00997C09" w:rsidRPr="00D37012" w:rsidDel="00370687">
          <w:rPr>
            <w:rPrChange w:id="695" w:author="Johan Heath" w:date="2019-03-06T13:20:00Z">
              <w:rPr>
                <w:sz w:val="24"/>
                <w:szCs w:val="24"/>
              </w:rPr>
            </w:rPrChange>
          </w:rPr>
          <w:delText xml:space="preserve"> OF BY-LAW</w:delText>
        </w:r>
      </w:del>
      <w:ins w:id="696" w:author="Johan Heath" w:date="2019-03-06T12:03:00Z">
        <w:r w:rsidRPr="00D37012">
          <w:rPr>
            <w:rPrChange w:id="697" w:author="Johan Heath" w:date="2019-03-06T13:20:00Z">
              <w:rPr>
                <w:sz w:val="24"/>
                <w:szCs w:val="24"/>
              </w:rPr>
            </w:rPrChange>
          </w:rPr>
          <w:t>OBJECTS</w:t>
        </w:r>
        <w:bookmarkEnd w:id="687"/>
      </w:ins>
    </w:p>
    <w:p w:rsidR="00370687" w:rsidRDefault="00370687" w:rsidP="00370687">
      <w:pPr>
        <w:rPr>
          <w:ins w:id="698" w:author="Johan Heath" w:date="2019-03-06T12:03:00Z"/>
        </w:rPr>
      </w:pPr>
    </w:p>
    <w:p w:rsidR="00370687" w:rsidRDefault="00370687" w:rsidP="00370687">
      <w:pPr>
        <w:jc w:val="both"/>
        <w:rPr>
          <w:ins w:id="699" w:author="Johan Heath" w:date="2019-03-06T12:05:00Z"/>
        </w:rPr>
      </w:pPr>
      <w:ins w:id="700" w:author="Johan Heath" w:date="2019-03-06T12:04:00Z">
        <w:r>
          <w:t xml:space="preserve">The object of this By-law is to give effect to the implementation of the Tariff Policy as contemplated in Section 74(1) of the Systems Act, and of the Tariff Schedule for a given financial year as approved by Council during </w:t>
        </w:r>
      </w:ins>
      <w:ins w:id="701" w:author="Johan Heath" w:date="2019-03-06T12:05:00Z">
        <w:r>
          <w:t>the Municipality’s annual budget process.</w:t>
        </w:r>
      </w:ins>
    </w:p>
    <w:p w:rsidR="00370687" w:rsidRDefault="00370687" w:rsidP="00370687">
      <w:pPr>
        <w:jc w:val="both"/>
        <w:rPr>
          <w:ins w:id="702" w:author="Johan Heath" w:date="2019-03-06T12:05:00Z"/>
        </w:rPr>
      </w:pPr>
    </w:p>
    <w:p w:rsidR="00370687" w:rsidRDefault="00370687" w:rsidP="00370687">
      <w:pPr>
        <w:jc w:val="both"/>
        <w:rPr>
          <w:ins w:id="703" w:author="Johan Heath" w:date="2019-03-06T12:05:00Z"/>
        </w:rPr>
      </w:pPr>
    </w:p>
    <w:p w:rsidR="00370687" w:rsidRDefault="00370687" w:rsidP="00370687">
      <w:pPr>
        <w:jc w:val="both"/>
        <w:rPr>
          <w:ins w:id="704" w:author="Johan Heath" w:date="2019-03-06T12:05:00Z"/>
        </w:rPr>
      </w:pPr>
    </w:p>
    <w:p w:rsidR="00370687" w:rsidRDefault="00370687" w:rsidP="00370687">
      <w:pPr>
        <w:jc w:val="both"/>
        <w:rPr>
          <w:ins w:id="705" w:author="Johan Heath" w:date="2019-03-06T12:05:00Z"/>
        </w:rPr>
      </w:pPr>
    </w:p>
    <w:p w:rsidR="00370687" w:rsidRPr="00370687" w:rsidRDefault="00370687">
      <w:pPr>
        <w:jc w:val="both"/>
        <w:rPr>
          <w:ins w:id="706" w:author="Johan Heath" w:date="2019-03-06T12:03:00Z"/>
          <w:rPrChange w:id="707" w:author="Johan Heath" w:date="2019-03-06T12:03:00Z">
            <w:rPr>
              <w:ins w:id="708" w:author="Johan Heath" w:date="2019-03-06T12:03:00Z"/>
              <w:sz w:val="24"/>
              <w:szCs w:val="24"/>
            </w:rPr>
          </w:rPrChange>
        </w:rPr>
        <w:pPrChange w:id="709" w:author="Johan Heath" w:date="2019-03-06T12:05:00Z">
          <w:pPr>
            <w:pStyle w:val="Heading1"/>
          </w:pPr>
        </w:pPrChange>
      </w:pPr>
    </w:p>
    <w:p w:rsidR="00370687" w:rsidRPr="00370687" w:rsidDel="00370687" w:rsidRDefault="00D37012">
      <w:pPr>
        <w:pStyle w:val="Heading1"/>
        <w:rPr>
          <w:del w:id="710" w:author="Johan Heath" w:date="2019-03-06T12:03:00Z"/>
          <w:rPrChange w:id="711" w:author="Johan Heath" w:date="2019-03-06T12:03:00Z">
            <w:rPr>
              <w:del w:id="712" w:author="Johan Heath" w:date="2019-03-06T12:03:00Z"/>
              <w:sz w:val="24"/>
              <w:szCs w:val="24"/>
            </w:rPr>
          </w:rPrChange>
        </w:rPr>
      </w:pPr>
      <w:bookmarkStart w:id="713" w:name="_Toc2926278"/>
      <w:ins w:id="714" w:author="Johan Heath" w:date="2019-03-06T13:24:00Z">
        <w:r>
          <w:lastRenderedPageBreak/>
          <w:t xml:space="preserve">4. </w:t>
        </w:r>
        <w:r w:rsidR="00B114DF">
          <w:t>ADOPTION AND IMPLEMENTATION OF TARIFF POLICY</w:t>
        </w:r>
      </w:ins>
      <w:bookmarkEnd w:id="713"/>
    </w:p>
    <w:p w:rsidR="00694213" w:rsidRPr="00D37012" w:rsidDel="00370687" w:rsidRDefault="00694213">
      <w:pPr>
        <w:pStyle w:val="Heading1"/>
        <w:rPr>
          <w:del w:id="715" w:author="Johan Heath" w:date="2019-03-06T12:03:00Z"/>
          <w:rPrChange w:id="716" w:author="Johan Heath" w:date="2019-03-06T13:22:00Z">
            <w:rPr>
              <w:del w:id="717" w:author="Johan Heath" w:date="2019-03-06T12:03:00Z"/>
              <w:rFonts w:eastAsia="Times New Roman" w:cstheme="minorHAnsi"/>
              <w:lang w:eastAsia="en-ZA"/>
            </w:rPr>
          </w:rPrChange>
        </w:rPr>
        <w:pPrChange w:id="718" w:author="Johan Heath" w:date="2019-03-06T13:22:00Z">
          <w:pPr>
            <w:pStyle w:val="ListParagraph"/>
            <w:spacing w:after="0" w:line="240" w:lineRule="auto"/>
            <w:ind w:left="360"/>
          </w:pPr>
        </w:pPrChange>
      </w:pPr>
      <w:del w:id="719" w:author="Johan Heath" w:date="2019-03-06T12:03:00Z">
        <w:r w:rsidRPr="00D37012" w:rsidDel="00370687">
          <w:rPr>
            <w:rPrChange w:id="720" w:author="Johan Heath" w:date="2019-03-06T13:22:00Z">
              <w:rPr>
                <w:rFonts w:eastAsia="Times New Roman" w:cstheme="minorHAnsi"/>
                <w:lang w:eastAsia="en-ZA"/>
              </w:rPr>
            </w:rPrChange>
          </w:rPr>
          <w:delText>This by-law shall only apply in respect of municipal services rendered by the municipality itself, or by an external mechanism in terms of a service delivery agreement, within the municipal area.</w:delText>
        </w:r>
      </w:del>
    </w:p>
    <w:p w:rsidR="0081233E" w:rsidRPr="00D37012" w:rsidDel="00370687" w:rsidRDefault="00F02F5C">
      <w:pPr>
        <w:pStyle w:val="Heading1"/>
        <w:rPr>
          <w:del w:id="721" w:author="Johan Heath" w:date="2019-03-06T12:06:00Z"/>
          <w:rPrChange w:id="722" w:author="Johan Heath" w:date="2019-03-06T13:22:00Z">
            <w:rPr>
              <w:del w:id="723" w:author="Johan Heath" w:date="2019-03-06T12:06:00Z"/>
              <w:sz w:val="24"/>
              <w:szCs w:val="24"/>
            </w:rPr>
          </w:rPrChange>
        </w:rPr>
        <w:pPrChange w:id="724" w:author="Johan Heath" w:date="2019-03-06T13:22:00Z">
          <w:pPr>
            <w:pStyle w:val="Heading1"/>
            <w:ind w:left="284" w:hanging="426"/>
          </w:pPr>
        </w:pPrChange>
      </w:pPr>
      <w:del w:id="725" w:author="Johan Heath" w:date="2019-03-06T12:03:00Z">
        <w:r w:rsidRPr="00D37012" w:rsidDel="00370687">
          <w:rPr>
            <w:b w:val="0"/>
            <w:bCs w:val="0"/>
            <w:rPrChange w:id="726" w:author="Johan Heath" w:date="2019-03-06T13:22:00Z">
              <w:rPr>
                <w:b w:val="0"/>
                <w:bCs w:val="0"/>
                <w:sz w:val="24"/>
                <w:szCs w:val="24"/>
              </w:rPr>
            </w:rPrChange>
          </w:rPr>
          <w:delText xml:space="preserve"> </w:delText>
        </w:r>
      </w:del>
      <w:del w:id="727" w:author="Johan Heath" w:date="2019-03-06T12:06:00Z">
        <w:r w:rsidR="00C85156" w:rsidRPr="00D37012" w:rsidDel="00370687">
          <w:rPr>
            <w:b w:val="0"/>
            <w:bCs w:val="0"/>
            <w:rPrChange w:id="728" w:author="Johan Heath" w:date="2019-03-06T13:22:00Z">
              <w:rPr>
                <w:b w:val="0"/>
                <w:bCs w:val="0"/>
                <w:sz w:val="24"/>
                <w:szCs w:val="24"/>
              </w:rPr>
            </w:rPrChange>
          </w:rPr>
          <w:delText xml:space="preserve">3. </w:delText>
        </w:r>
        <w:r w:rsidR="0081233E" w:rsidRPr="00D37012" w:rsidDel="00370687">
          <w:rPr>
            <w:b w:val="0"/>
            <w:bCs w:val="0"/>
            <w:rPrChange w:id="729" w:author="Johan Heath" w:date="2019-03-06T13:22:00Z">
              <w:rPr>
                <w:b w:val="0"/>
                <w:bCs w:val="0"/>
                <w:sz w:val="24"/>
                <w:szCs w:val="24"/>
              </w:rPr>
            </w:rPrChange>
          </w:rPr>
          <w:delText>OBJECTIVE</w:delText>
        </w:r>
        <w:r w:rsidR="00A400BC" w:rsidRPr="00D37012" w:rsidDel="00370687">
          <w:rPr>
            <w:b w:val="0"/>
            <w:bCs w:val="0"/>
            <w:rPrChange w:id="730" w:author="Johan Heath" w:date="2019-03-06T13:22:00Z">
              <w:rPr>
                <w:b w:val="0"/>
                <w:bCs w:val="0"/>
                <w:sz w:val="24"/>
                <w:szCs w:val="24"/>
              </w:rPr>
            </w:rPrChange>
          </w:rPr>
          <w:delText>S</w:delText>
        </w:r>
        <w:r w:rsidR="0081233E" w:rsidRPr="00D37012" w:rsidDel="00370687">
          <w:rPr>
            <w:b w:val="0"/>
            <w:bCs w:val="0"/>
            <w:rPrChange w:id="731" w:author="Johan Heath" w:date="2019-03-06T13:22:00Z">
              <w:rPr>
                <w:b w:val="0"/>
                <w:bCs w:val="0"/>
                <w:sz w:val="24"/>
                <w:szCs w:val="24"/>
              </w:rPr>
            </w:rPrChange>
          </w:rPr>
          <w:delText xml:space="preserve"> AND PRINCIPLES OF THE TARIFF FRAMEWORK FOR MUNICIPAL SERVICES</w:delText>
        </w:r>
      </w:del>
    </w:p>
    <w:p w:rsidR="004E1230" w:rsidRPr="00D37012" w:rsidDel="00370687" w:rsidRDefault="004E1230">
      <w:pPr>
        <w:pStyle w:val="Heading1"/>
        <w:rPr>
          <w:del w:id="732" w:author="Johan Heath" w:date="2019-03-06T12:06:00Z"/>
          <w:rPrChange w:id="733" w:author="Johan Heath" w:date="2019-03-06T13:22:00Z">
            <w:rPr>
              <w:del w:id="734" w:author="Johan Heath" w:date="2019-03-06T12:06:00Z"/>
              <w:rFonts w:eastAsia="Times New Roman" w:cstheme="minorHAnsi"/>
              <w:lang w:eastAsia="en-ZA"/>
            </w:rPr>
          </w:rPrChange>
        </w:rPr>
        <w:pPrChange w:id="735" w:author="Johan Heath" w:date="2019-03-06T13:22:00Z">
          <w:pPr>
            <w:pStyle w:val="ListParagraph"/>
            <w:numPr>
              <w:numId w:val="14"/>
            </w:numPr>
            <w:spacing w:after="0" w:line="240" w:lineRule="auto"/>
            <w:ind w:left="567" w:hanging="283"/>
          </w:pPr>
        </w:pPrChange>
      </w:pPr>
      <w:del w:id="736" w:author="Johan Heath" w:date="2019-03-06T12:06:00Z">
        <w:r w:rsidRPr="00D37012" w:rsidDel="00370687">
          <w:rPr>
            <w:rPrChange w:id="737" w:author="Johan Heath" w:date="2019-03-06T13:22:00Z">
              <w:rPr>
                <w:rFonts w:eastAsia="Times New Roman" w:cstheme="minorHAnsi"/>
                <w:lang w:eastAsia="en-ZA"/>
              </w:rPr>
            </w:rPrChange>
          </w:rPr>
          <w:delText>The tariff principles set out in Section 74(2) of the Act as well as the principles adopted by the municipality in its annual tariff policy shall apply.</w:delText>
        </w:r>
      </w:del>
    </w:p>
    <w:p w:rsidR="004E1230" w:rsidRPr="00D37012" w:rsidDel="00370687" w:rsidRDefault="004E1230">
      <w:pPr>
        <w:pStyle w:val="Heading1"/>
        <w:rPr>
          <w:del w:id="738" w:author="Johan Heath" w:date="2019-03-06T12:06:00Z"/>
          <w:rPrChange w:id="739" w:author="Johan Heath" w:date="2019-03-06T13:22:00Z">
            <w:rPr>
              <w:del w:id="740" w:author="Johan Heath" w:date="2019-03-06T12:06:00Z"/>
              <w:rFonts w:eastAsia="Times New Roman" w:cstheme="minorHAnsi"/>
              <w:lang w:eastAsia="en-ZA"/>
            </w:rPr>
          </w:rPrChange>
        </w:rPr>
        <w:pPrChange w:id="741" w:author="Johan Heath" w:date="2019-03-06T13:22:00Z">
          <w:pPr>
            <w:pStyle w:val="ListParagraph"/>
            <w:numPr>
              <w:ilvl w:val="6"/>
              <w:numId w:val="14"/>
            </w:numPr>
            <w:spacing w:after="0" w:line="240" w:lineRule="auto"/>
            <w:ind w:left="567" w:hanging="283"/>
          </w:pPr>
        </w:pPrChange>
      </w:pPr>
      <w:del w:id="742" w:author="Johan Heath" w:date="2019-03-06T12:06:00Z">
        <w:r w:rsidRPr="00D37012" w:rsidDel="00370687">
          <w:rPr>
            <w:rPrChange w:id="743" w:author="Johan Heath" w:date="2019-03-06T13:22:00Z">
              <w:rPr>
                <w:rFonts w:eastAsia="Times New Roman" w:cstheme="minorHAnsi"/>
                <w:lang w:eastAsia="en-ZA"/>
              </w:rPr>
            </w:rPrChange>
          </w:rPr>
          <w:delText>With the exception of the indigent relief measures approved by the municipality, service tariffs should be viewed as user charges and not as taxes</w:delText>
        </w:r>
        <w:r w:rsidR="00BC3F78" w:rsidRPr="00D37012" w:rsidDel="00370687">
          <w:rPr>
            <w:rPrChange w:id="744" w:author="Johan Heath" w:date="2019-03-06T13:22:00Z">
              <w:rPr>
                <w:rFonts w:eastAsia="Times New Roman" w:cstheme="minorHAnsi"/>
                <w:lang w:eastAsia="en-ZA"/>
              </w:rPr>
            </w:rPrChange>
          </w:rPr>
          <w:delText>.</w:delText>
        </w:r>
        <w:r w:rsidRPr="00D37012" w:rsidDel="00370687">
          <w:rPr>
            <w:rPrChange w:id="745" w:author="Johan Heath" w:date="2019-03-06T13:22:00Z">
              <w:rPr>
                <w:rFonts w:eastAsia="Times New Roman" w:cstheme="minorHAnsi"/>
                <w:lang w:eastAsia="en-ZA"/>
              </w:rPr>
            </w:rPrChange>
          </w:rPr>
          <w:delText xml:space="preserve"> </w:delText>
        </w:r>
        <w:r w:rsidR="00BC3F78" w:rsidRPr="00D37012" w:rsidDel="00370687">
          <w:rPr>
            <w:rPrChange w:id="746" w:author="Johan Heath" w:date="2019-03-06T13:22:00Z">
              <w:rPr>
                <w:rFonts w:eastAsia="Times New Roman" w:cstheme="minorHAnsi"/>
                <w:lang w:eastAsia="en-ZA"/>
              </w:rPr>
            </w:rPrChange>
          </w:rPr>
          <w:delText>The ability of the</w:delText>
        </w:r>
        <w:r w:rsidRPr="00D37012" w:rsidDel="00370687">
          <w:rPr>
            <w:rPrChange w:id="747" w:author="Johan Heath" w:date="2019-03-06T13:22:00Z">
              <w:rPr>
                <w:rFonts w:eastAsia="Times New Roman" w:cstheme="minorHAnsi"/>
                <w:lang w:eastAsia="en-ZA"/>
              </w:rPr>
            </w:rPrChange>
          </w:rPr>
          <w:delText xml:space="preserve"> relevant consumer</w:delText>
        </w:r>
        <w:r w:rsidR="00BC3F78" w:rsidRPr="00D37012" w:rsidDel="00370687">
          <w:rPr>
            <w:rPrChange w:id="748" w:author="Johan Heath" w:date="2019-03-06T13:22:00Z">
              <w:rPr>
                <w:rFonts w:eastAsia="Times New Roman" w:cstheme="minorHAnsi"/>
                <w:lang w:eastAsia="en-ZA"/>
              </w:rPr>
            </w:rPrChange>
          </w:rPr>
          <w:delText>s</w:delText>
        </w:r>
        <w:r w:rsidRPr="00D37012" w:rsidDel="00370687">
          <w:rPr>
            <w:rPrChange w:id="749" w:author="Johan Heath" w:date="2019-03-06T13:22:00Z">
              <w:rPr>
                <w:rFonts w:eastAsia="Times New Roman" w:cstheme="minorHAnsi"/>
                <w:lang w:eastAsia="en-ZA"/>
              </w:rPr>
            </w:rPrChange>
          </w:rPr>
          <w:delText xml:space="preserve"> or user</w:delText>
        </w:r>
        <w:r w:rsidR="00BC3F78" w:rsidRPr="00D37012" w:rsidDel="00370687">
          <w:rPr>
            <w:rPrChange w:id="750" w:author="Johan Heath" w:date="2019-03-06T13:22:00Z">
              <w:rPr>
                <w:rFonts w:eastAsia="Times New Roman" w:cstheme="minorHAnsi"/>
                <w:lang w:eastAsia="en-ZA"/>
              </w:rPr>
            </w:rPrChange>
          </w:rPr>
          <w:delText>s</w:delText>
        </w:r>
        <w:r w:rsidRPr="00D37012" w:rsidDel="00370687">
          <w:rPr>
            <w:rPrChange w:id="751" w:author="Johan Heath" w:date="2019-03-06T13:22:00Z">
              <w:rPr>
                <w:rFonts w:eastAsia="Times New Roman" w:cstheme="minorHAnsi"/>
                <w:lang w:eastAsia="en-ZA"/>
              </w:rPr>
            </w:rPrChange>
          </w:rPr>
          <w:delText xml:space="preserve"> of the servic</w:delText>
        </w:r>
        <w:r w:rsidR="00BC3F78" w:rsidRPr="00D37012" w:rsidDel="00370687">
          <w:rPr>
            <w:rPrChange w:id="752" w:author="Johan Heath" w:date="2019-03-06T13:22:00Z">
              <w:rPr>
                <w:rFonts w:eastAsia="Times New Roman" w:cstheme="minorHAnsi"/>
                <w:lang w:eastAsia="en-ZA"/>
              </w:rPr>
            </w:rPrChange>
          </w:rPr>
          <w:delText>es to which such tariffs relate</w:delText>
        </w:r>
        <w:r w:rsidRPr="00D37012" w:rsidDel="00370687">
          <w:rPr>
            <w:rPrChange w:id="753" w:author="Johan Heath" w:date="2019-03-06T13:22:00Z">
              <w:rPr>
                <w:rFonts w:eastAsia="Times New Roman" w:cstheme="minorHAnsi"/>
                <w:lang w:eastAsia="en-ZA"/>
              </w:rPr>
            </w:rPrChange>
          </w:rPr>
          <w:delText xml:space="preserve"> to pay for such services, should not be considered as relevant criteria.</w:delText>
        </w:r>
      </w:del>
    </w:p>
    <w:p w:rsidR="0081233E" w:rsidRPr="00D37012" w:rsidDel="00370687" w:rsidRDefault="0081233E">
      <w:pPr>
        <w:pStyle w:val="Heading1"/>
        <w:rPr>
          <w:del w:id="754" w:author="Johan Heath" w:date="2019-03-06T12:06:00Z"/>
          <w:rPrChange w:id="755" w:author="Johan Heath" w:date="2019-03-06T13:22:00Z">
            <w:rPr>
              <w:del w:id="756" w:author="Johan Heath" w:date="2019-03-06T12:06:00Z"/>
              <w:rFonts w:eastAsia="Times New Roman" w:cstheme="minorHAnsi"/>
              <w:lang w:eastAsia="en-ZA"/>
            </w:rPr>
          </w:rPrChange>
        </w:rPr>
        <w:pPrChange w:id="757" w:author="Johan Heath" w:date="2019-03-06T13:22:00Z">
          <w:pPr>
            <w:pStyle w:val="ListParagraph"/>
            <w:numPr>
              <w:ilvl w:val="6"/>
              <w:numId w:val="14"/>
            </w:numPr>
            <w:spacing w:after="0" w:line="240" w:lineRule="auto"/>
            <w:ind w:left="567" w:hanging="283"/>
          </w:pPr>
        </w:pPrChange>
      </w:pPr>
      <w:del w:id="758" w:author="Johan Heath" w:date="2019-03-06T12:06:00Z">
        <w:r w:rsidRPr="00D37012" w:rsidDel="00370687">
          <w:rPr>
            <w:rPrChange w:id="759" w:author="Johan Heath" w:date="2019-03-06T13:22:00Z">
              <w:rPr>
                <w:rFonts w:eastAsia="Times New Roman" w:cstheme="minorHAnsi"/>
                <w:lang w:eastAsia="en-ZA"/>
              </w:rPr>
            </w:rPrChange>
          </w:rPr>
          <w:delText xml:space="preserve">Tariffs </w:delText>
        </w:r>
        <w:r w:rsidR="00485FB9" w:rsidRPr="00D37012" w:rsidDel="00370687">
          <w:rPr>
            <w:rPrChange w:id="760" w:author="Johan Heath" w:date="2019-03-06T13:22:00Z">
              <w:rPr>
                <w:rFonts w:eastAsia="Times New Roman" w:cstheme="minorHAnsi"/>
                <w:lang w:eastAsia="en-ZA"/>
              </w:rPr>
            </w:rPrChange>
          </w:rPr>
          <w:delText xml:space="preserve">must reflect reasonable costs </w:delText>
        </w:r>
        <w:r w:rsidRPr="00D37012" w:rsidDel="00370687">
          <w:rPr>
            <w:rPrChange w:id="761" w:author="Johan Heath" w:date="2019-03-06T13:22:00Z">
              <w:rPr>
                <w:rFonts w:eastAsia="Times New Roman" w:cstheme="minorHAnsi"/>
                <w:lang w:eastAsia="en-ZA"/>
              </w:rPr>
            </w:rPrChange>
          </w:rPr>
          <w:delText>associated with the ren</w:delText>
        </w:r>
        <w:r w:rsidR="00485FB9" w:rsidRPr="00D37012" w:rsidDel="00370687">
          <w:rPr>
            <w:rPrChange w:id="762" w:author="Johan Heath" w:date="2019-03-06T13:22:00Z">
              <w:rPr>
                <w:rFonts w:eastAsia="Times New Roman" w:cstheme="minorHAnsi"/>
                <w:lang w:eastAsia="en-ZA"/>
              </w:rPr>
            </w:rPrChange>
          </w:rPr>
          <w:delText>dering of the service, in order</w:delText>
        </w:r>
        <w:r w:rsidR="00AF21A7" w:rsidRPr="00D37012" w:rsidDel="00370687">
          <w:rPr>
            <w:rPrChange w:id="763" w:author="Johan Heath" w:date="2019-03-06T13:22:00Z">
              <w:rPr>
                <w:rFonts w:eastAsia="Times New Roman" w:cstheme="minorHAnsi"/>
                <w:lang w:eastAsia="en-ZA"/>
              </w:rPr>
            </w:rPrChange>
          </w:rPr>
          <w:delText xml:space="preserve"> </w:delText>
        </w:r>
        <w:r w:rsidRPr="00D37012" w:rsidDel="00370687">
          <w:rPr>
            <w:rPrChange w:id="764" w:author="Johan Heath" w:date="2019-03-06T13:22:00Z">
              <w:rPr>
                <w:rFonts w:eastAsia="Times New Roman" w:cstheme="minorHAnsi"/>
                <w:lang w:eastAsia="en-ZA"/>
              </w:rPr>
            </w:rPrChange>
          </w:rPr>
          <w:delText>to facilitate the financial sustainability of the service</w:delText>
        </w:r>
        <w:r w:rsidR="00940974" w:rsidRPr="00D37012" w:rsidDel="00370687">
          <w:rPr>
            <w:rPrChange w:id="765" w:author="Johan Heath" w:date="2019-03-06T13:22:00Z">
              <w:rPr>
                <w:rFonts w:eastAsia="Times New Roman" w:cstheme="minorHAnsi"/>
                <w:lang w:eastAsia="en-ZA"/>
              </w:rPr>
            </w:rPrChange>
          </w:rPr>
          <w:delText>.</w:delText>
        </w:r>
        <w:r w:rsidR="00D04B22" w:rsidRPr="00D37012" w:rsidDel="00370687">
          <w:rPr>
            <w:rPrChange w:id="766" w:author="Johan Heath" w:date="2019-03-06T13:22:00Z">
              <w:rPr>
                <w:rFonts w:eastAsia="Times New Roman" w:cstheme="minorHAnsi"/>
                <w:lang w:eastAsia="en-ZA"/>
              </w:rPr>
            </w:rPrChange>
          </w:rPr>
          <w:delText xml:space="preserve"> Sustainability will be achieved by ensuring that:</w:delText>
        </w:r>
      </w:del>
    </w:p>
    <w:p w:rsidR="00D04B22" w:rsidRPr="00D37012" w:rsidDel="00370687" w:rsidRDefault="009873D8">
      <w:pPr>
        <w:pStyle w:val="Heading1"/>
        <w:rPr>
          <w:del w:id="767" w:author="Johan Heath" w:date="2019-03-06T12:06:00Z"/>
          <w:rPrChange w:id="768" w:author="Johan Heath" w:date="2019-03-06T13:22:00Z">
            <w:rPr>
              <w:del w:id="769" w:author="Johan Heath" w:date="2019-03-06T12:06:00Z"/>
              <w:rFonts w:eastAsia="Times New Roman" w:cstheme="minorHAnsi"/>
              <w:lang w:eastAsia="en-ZA"/>
            </w:rPr>
          </w:rPrChange>
        </w:rPr>
        <w:pPrChange w:id="770" w:author="Johan Heath" w:date="2019-03-06T13:22:00Z">
          <w:pPr>
            <w:pStyle w:val="ListParagraph"/>
            <w:numPr>
              <w:ilvl w:val="4"/>
              <w:numId w:val="5"/>
            </w:numPr>
            <w:spacing w:after="0" w:line="240" w:lineRule="auto"/>
            <w:ind w:left="1134" w:hanging="283"/>
          </w:pPr>
        </w:pPrChange>
      </w:pPr>
      <w:del w:id="771" w:author="Johan Heath" w:date="2019-03-06T12:06:00Z">
        <w:r w:rsidRPr="00D37012" w:rsidDel="00370687">
          <w:rPr>
            <w:rPrChange w:id="772" w:author="Johan Heath" w:date="2019-03-06T13:22:00Z">
              <w:rPr>
                <w:rFonts w:eastAsia="Times New Roman" w:cstheme="minorHAnsi"/>
                <w:lang w:eastAsia="en-ZA"/>
              </w:rPr>
            </w:rPrChange>
          </w:rPr>
          <w:delText>cash</w:delText>
        </w:r>
        <w:r w:rsidR="00D04B22" w:rsidRPr="00D37012" w:rsidDel="00370687">
          <w:rPr>
            <w:rPrChange w:id="773" w:author="Johan Heath" w:date="2019-03-06T13:22:00Z">
              <w:rPr>
                <w:rFonts w:eastAsia="Times New Roman" w:cstheme="minorHAnsi"/>
                <w:lang w:eastAsia="en-ZA"/>
              </w:rPr>
            </w:rPrChange>
          </w:rPr>
          <w:delText xml:space="preserve"> inflows cover cash outflows which means that sufficient provision for </w:delText>
        </w:r>
        <w:r w:rsidRPr="00D37012" w:rsidDel="00370687">
          <w:rPr>
            <w:rPrChange w:id="774" w:author="Johan Heath" w:date="2019-03-06T13:22:00Z">
              <w:rPr>
                <w:rFonts w:eastAsia="Times New Roman" w:cstheme="minorHAnsi"/>
                <w:lang w:eastAsia="en-ZA"/>
              </w:rPr>
            </w:rPrChange>
          </w:rPr>
          <w:delText xml:space="preserve">the            </w:delText>
        </w:r>
        <w:r w:rsidR="00D04B22" w:rsidRPr="00D37012" w:rsidDel="00370687">
          <w:rPr>
            <w:rPrChange w:id="775" w:author="Johan Heath" w:date="2019-03-06T13:22:00Z">
              <w:rPr>
                <w:rFonts w:eastAsia="Times New Roman" w:cstheme="minorHAnsi"/>
                <w:lang w:eastAsia="en-ZA"/>
              </w:rPr>
            </w:rPrChange>
          </w:rPr>
          <w:delText xml:space="preserve">asset replacement </w:delText>
        </w:r>
        <w:r w:rsidR="007863BB" w:rsidRPr="00D37012" w:rsidDel="00370687">
          <w:rPr>
            <w:rPrChange w:id="776" w:author="Johan Heath" w:date="2019-03-06T13:22:00Z">
              <w:rPr>
                <w:rFonts w:eastAsia="Times New Roman" w:cstheme="minorHAnsi"/>
                <w:lang w:eastAsia="en-ZA"/>
              </w:rPr>
            </w:rPrChange>
          </w:rPr>
          <w:delText>reserve</w:delText>
        </w:r>
        <w:r w:rsidR="00D04B22" w:rsidRPr="00D37012" w:rsidDel="00370687">
          <w:rPr>
            <w:rPrChange w:id="777" w:author="Johan Heath" w:date="2019-03-06T13:22:00Z">
              <w:rPr>
                <w:rFonts w:eastAsia="Times New Roman" w:cstheme="minorHAnsi"/>
                <w:lang w:eastAsia="en-ZA"/>
              </w:rPr>
            </w:rPrChange>
          </w:rPr>
          <w:delText xml:space="preserve"> and bad debts will be made</w:delText>
        </w:r>
      </w:del>
    </w:p>
    <w:p w:rsidR="00E64232" w:rsidRPr="00D37012" w:rsidDel="00370687" w:rsidRDefault="00E64232">
      <w:pPr>
        <w:pStyle w:val="Heading1"/>
        <w:rPr>
          <w:del w:id="778" w:author="Johan Heath" w:date="2019-03-06T12:06:00Z"/>
          <w:rPrChange w:id="779" w:author="Johan Heath" w:date="2019-03-06T13:22:00Z">
            <w:rPr>
              <w:del w:id="780" w:author="Johan Heath" w:date="2019-03-06T12:06:00Z"/>
              <w:rFonts w:eastAsia="Times New Roman" w:cstheme="minorHAnsi"/>
              <w:lang w:eastAsia="en-ZA"/>
            </w:rPr>
          </w:rPrChange>
        </w:rPr>
        <w:pPrChange w:id="781" w:author="Johan Heath" w:date="2019-03-06T13:22:00Z">
          <w:pPr>
            <w:pStyle w:val="ListParagraph"/>
            <w:numPr>
              <w:ilvl w:val="4"/>
              <w:numId w:val="5"/>
            </w:numPr>
            <w:spacing w:after="0" w:line="240" w:lineRule="auto"/>
            <w:ind w:left="1134" w:hanging="283"/>
          </w:pPr>
        </w:pPrChange>
      </w:pPr>
      <w:del w:id="782" w:author="Johan Heath" w:date="2019-03-06T12:06:00Z">
        <w:r w:rsidRPr="00D37012" w:rsidDel="00370687">
          <w:rPr>
            <w:rPrChange w:id="783" w:author="Johan Heath" w:date="2019-03-06T13:22:00Z">
              <w:rPr>
                <w:rFonts w:eastAsia="Times New Roman" w:cstheme="minorHAnsi"/>
                <w:lang w:eastAsia="en-ZA"/>
              </w:rPr>
            </w:rPrChange>
          </w:rPr>
          <w:delText>access to the capital market is maintained which will be achieved by providing for the repayment of capital, maintaining sufficient liquidity levels and making profits  in order to subsidise property rates and general services</w:delText>
        </w:r>
      </w:del>
    </w:p>
    <w:p w:rsidR="00E64232" w:rsidRPr="00D37012" w:rsidDel="00370687" w:rsidRDefault="00E64232">
      <w:pPr>
        <w:pStyle w:val="Heading1"/>
        <w:rPr>
          <w:del w:id="784" w:author="Johan Heath" w:date="2019-03-06T12:06:00Z"/>
          <w:rPrChange w:id="785" w:author="Johan Heath" w:date="2019-03-06T13:22:00Z">
            <w:rPr>
              <w:del w:id="786" w:author="Johan Heath" w:date="2019-03-06T12:06:00Z"/>
              <w:rFonts w:eastAsia="Times New Roman" w:cstheme="minorHAnsi"/>
              <w:lang w:eastAsia="en-ZA"/>
            </w:rPr>
          </w:rPrChange>
        </w:rPr>
        <w:pPrChange w:id="787" w:author="Johan Heath" w:date="2019-03-06T13:22:00Z">
          <w:pPr>
            <w:pStyle w:val="ListParagraph"/>
            <w:numPr>
              <w:ilvl w:val="4"/>
              <w:numId w:val="5"/>
            </w:numPr>
            <w:spacing w:after="0" w:line="240" w:lineRule="auto"/>
            <w:ind w:left="1134" w:hanging="283"/>
          </w:pPr>
        </w:pPrChange>
      </w:pPr>
      <w:del w:id="788" w:author="Johan Heath" w:date="2019-03-06T12:06:00Z">
        <w:r w:rsidRPr="00D37012" w:rsidDel="00370687">
          <w:rPr>
            <w:rPrChange w:id="789" w:author="Johan Heath" w:date="2019-03-06T13:22:00Z">
              <w:rPr>
                <w:rFonts w:eastAsia="Times New Roman" w:cstheme="minorHAnsi"/>
                <w:lang w:eastAsia="en-ZA"/>
              </w:rPr>
            </w:rPrChange>
          </w:rPr>
          <w:delText>service providers retain a fair rate of return on their investments</w:delText>
        </w:r>
      </w:del>
    </w:p>
    <w:p w:rsidR="00455B5A" w:rsidRPr="00D37012" w:rsidDel="00370687" w:rsidRDefault="00485FB9">
      <w:pPr>
        <w:pStyle w:val="Heading1"/>
        <w:rPr>
          <w:del w:id="790" w:author="Johan Heath" w:date="2019-03-06T12:06:00Z"/>
          <w:rPrChange w:id="791" w:author="Johan Heath" w:date="2019-03-06T13:22:00Z">
            <w:rPr>
              <w:del w:id="792" w:author="Johan Heath" w:date="2019-03-06T12:06:00Z"/>
              <w:rFonts w:eastAsia="Times New Roman" w:cstheme="minorHAnsi"/>
              <w:lang w:eastAsia="en-ZA"/>
            </w:rPr>
          </w:rPrChange>
        </w:rPr>
        <w:pPrChange w:id="793" w:author="Johan Heath" w:date="2019-03-06T13:22:00Z">
          <w:pPr>
            <w:pStyle w:val="ListParagraph"/>
            <w:numPr>
              <w:ilvl w:val="6"/>
              <w:numId w:val="6"/>
            </w:numPr>
            <w:spacing w:after="0" w:line="240" w:lineRule="auto"/>
            <w:ind w:left="567" w:hanging="283"/>
          </w:pPr>
        </w:pPrChange>
      </w:pPr>
      <w:del w:id="794" w:author="Johan Heath" w:date="2019-03-06T12:06:00Z">
        <w:r w:rsidRPr="00D37012" w:rsidDel="00370687">
          <w:rPr>
            <w:rPrChange w:id="795" w:author="Johan Heath" w:date="2019-03-06T13:22:00Z">
              <w:rPr>
                <w:rFonts w:eastAsia="Times New Roman" w:cstheme="minorHAnsi"/>
                <w:lang w:eastAsia="en-ZA"/>
              </w:rPr>
            </w:rPrChange>
          </w:rPr>
          <w:delText>Service</w:delText>
        </w:r>
        <w:r w:rsidR="00CF69E5" w:rsidRPr="00D37012" w:rsidDel="00370687">
          <w:rPr>
            <w:rPrChange w:id="796" w:author="Johan Heath" w:date="2019-03-06T13:22:00Z">
              <w:rPr>
                <w:rFonts w:eastAsia="Times New Roman" w:cstheme="minorHAnsi"/>
                <w:lang w:eastAsia="en-ZA"/>
              </w:rPr>
            </w:rPrChange>
          </w:rPr>
          <w:delText>s</w:delText>
        </w:r>
        <w:r w:rsidRPr="00D37012" w:rsidDel="00370687">
          <w:rPr>
            <w:rPrChange w:id="797" w:author="Johan Heath" w:date="2019-03-06T13:22:00Z">
              <w:rPr>
                <w:rFonts w:eastAsia="Times New Roman" w:cstheme="minorHAnsi"/>
                <w:lang w:eastAsia="en-ZA"/>
              </w:rPr>
            </w:rPrChange>
          </w:rPr>
          <w:delText xml:space="preserve"> must be rendered in a manner that is economical, efficient and indicative of an effective use for resources.</w:delText>
        </w:r>
      </w:del>
    </w:p>
    <w:p w:rsidR="00485FB9" w:rsidRPr="00D37012" w:rsidDel="00370687" w:rsidRDefault="00485FB9">
      <w:pPr>
        <w:pStyle w:val="Heading1"/>
        <w:rPr>
          <w:del w:id="798" w:author="Johan Heath" w:date="2019-03-06T12:06:00Z"/>
          <w:rPrChange w:id="799" w:author="Johan Heath" w:date="2019-03-06T13:22:00Z">
            <w:rPr>
              <w:del w:id="800" w:author="Johan Heath" w:date="2019-03-06T12:06:00Z"/>
              <w:rFonts w:eastAsia="Times New Roman" w:cstheme="minorHAnsi"/>
              <w:lang w:eastAsia="en-ZA"/>
            </w:rPr>
          </w:rPrChange>
        </w:rPr>
        <w:pPrChange w:id="801" w:author="Johan Heath" w:date="2019-03-06T13:22:00Z">
          <w:pPr>
            <w:pStyle w:val="ListParagraph"/>
            <w:numPr>
              <w:ilvl w:val="6"/>
              <w:numId w:val="6"/>
            </w:numPr>
            <w:spacing w:after="0" w:line="240" w:lineRule="auto"/>
            <w:ind w:left="567" w:hanging="283"/>
          </w:pPr>
        </w:pPrChange>
      </w:pPr>
      <w:del w:id="802" w:author="Johan Heath" w:date="2019-03-06T12:06:00Z">
        <w:r w:rsidRPr="00D37012" w:rsidDel="00370687">
          <w:rPr>
            <w:rPrChange w:id="803" w:author="Johan Heath" w:date="2019-03-06T13:22:00Z">
              <w:rPr>
                <w:rFonts w:eastAsia="Times New Roman" w:cstheme="minorHAnsi"/>
                <w:lang w:eastAsia="en-ZA"/>
              </w:rPr>
            </w:rPrChange>
          </w:rPr>
          <w:delText>Tariffs should be applied consistently and in an equitable manner to all consumers within the municipal area.</w:delText>
        </w:r>
      </w:del>
    </w:p>
    <w:p w:rsidR="00D04B22" w:rsidRPr="00D37012" w:rsidDel="00370687" w:rsidRDefault="00A70173">
      <w:pPr>
        <w:pStyle w:val="Heading1"/>
        <w:rPr>
          <w:del w:id="804" w:author="Johan Heath" w:date="2019-03-06T12:06:00Z"/>
          <w:rPrChange w:id="805" w:author="Johan Heath" w:date="2019-03-06T13:22:00Z">
            <w:rPr>
              <w:del w:id="806" w:author="Johan Heath" w:date="2019-03-06T12:06:00Z"/>
              <w:rFonts w:eastAsia="Times New Roman" w:cstheme="minorHAnsi"/>
              <w:lang w:eastAsia="en-ZA"/>
            </w:rPr>
          </w:rPrChange>
        </w:rPr>
        <w:pPrChange w:id="807" w:author="Johan Heath" w:date="2019-03-06T13:22:00Z">
          <w:pPr>
            <w:pStyle w:val="ListParagraph"/>
            <w:numPr>
              <w:ilvl w:val="6"/>
              <w:numId w:val="6"/>
            </w:numPr>
            <w:spacing w:after="0" w:line="240" w:lineRule="auto"/>
            <w:ind w:left="567" w:hanging="283"/>
          </w:pPr>
        </w:pPrChange>
      </w:pPr>
      <w:del w:id="808" w:author="Johan Heath" w:date="2019-03-06T12:06:00Z">
        <w:r w:rsidRPr="00D37012" w:rsidDel="00370687">
          <w:rPr>
            <w:rPrChange w:id="809" w:author="Johan Heath" w:date="2019-03-06T13:22:00Z">
              <w:rPr>
                <w:rFonts w:eastAsia="Times New Roman" w:cstheme="minorHAnsi"/>
                <w:lang w:eastAsia="en-ZA"/>
              </w:rPr>
            </w:rPrChange>
          </w:rPr>
          <w:delText>Tariffs for the following services must as far as possible recover the expenses associated with the rendering of each service concerned and, where feasible, generate a modest surplus as d</w:delText>
        </w:r>
        <w:r w:rsidR="00D04B22" w:rsidRPr="00D37012" w:rsidDel="00370687">
          <w:rPr>
            <w:rPrChange w:id="810" w:author="Johan Heath" w:date="2019-03-06T13:22:00Z">
              <w:rPr>
                <w:rFonts w:eastAsia="Times New Roman" w:cstheme="minorHAnsi"/>
                <w:lang w:eastAsia="en-ZA"/>
              </w:rPr>
            </w:rPrChange>
          </w:rPr>
          <w:delText>etermined in each annual budget:</w:delText>
        </w:r>
      </w:del>
    </w:p>
    <w:p w:rsidR="00D04B22" w:rsidRPr="00D37012" w:rsidDel="00370687" w:rsidRDefault="00D04B22">
      <w:pPr>
        <w:pStyle w:val="Heading1"/>
        <w:rPr>
          <w:del w:id="811" w:author="Johan Heath" w:date="2019-03-06T12:06:00Z"/>
          <w:rPrChange w:id="812" w:author="Johan Heath" w:date="2019-03-06T13:22:00Z">
            <w:rPr>
              <w:del w:id="813" w:author="Johan Heath" w:date="2019-03-06T12:06:00Z"/>
              <w:rFonts w:eastAsia="Times New Roman" w:cstheme="minorHAnsi"/>
              <w:lang w:eastAsia="en-ZA"/>
            </w:rPr>
          </w:rPrChange>
        </w:rPr>
        <w:pPrChange w:id="814" w:author="Johan Heath" w:date="2019-03-06T13:22:00Z">
          <w:pPr>
            <w:pStyle w:val="ListParagraph"/>
            <w:tabs>
              <w:tab w:val="left" w:pos="1050"/>
            </w:tabs>
            <w:spacing w:after="0" w:line="240" w:lineRule="auto"/>
            <w:ind w:left="1134" w:hanging="283"/>
          </w:pPr>
        </w:pPrChange>
      </w:pPr>
      <w:del w:id="815" w:author="Johan Heath" w:date="2019-03-06T12:06:00Z">
        <w:r w:rsidRPr="00D37012" w:rsidDel="00370687">
          <w:rPr>
            <w:rPrChange w:id="816" w:author="Johan Heath" w:date="2019-03-06T13:22:00Z">
              <w:rPr>
                <w:rFonts w:eastAsia="Times New Roman" w:cstheme="minorHAnsi"/>
                <w:lang w:eastAsia="en-ZA"/>
              </w:rPr>
            </w:rPrChange>
          </w:rPr>
          <w:delText xml:space="preserve">(a) </w:delText>
        </w:r>
        <w:r w:rsidR="009034EA" w:rsidRPr="00D37012" w:rsidDel="00370687">
          <w:rPr>
            <w:rPrChange w:id="817" w:author="Johan Heath" w:date="2019-03-06T13:22:00Z">
              <w:rPr>
                <w:rFonts w:eastAsia="Times New Roman" w:cstheme="minorHAnsi"/>
                <w:lang w:eastAsia="en-ZA"/>
              </w:rPr>
            </w:rPrChange>
          </w:rPr>
          <w:delText xml:space="preserve"> S</w:delText>
        </w:r>
        <w:r w:rsidRPr="00D37012" w:rsidDel="00370687">
          <w:rPr>
            <w:rPrChange w:id="818" w:author="Johan Heath" w:date="2019-03-06T13:22:00Z">
              <w:rPr>
                <w:rFonts w:eastAsia="Times New Roman" w:cstheme="minorHAnsi"/>
                <w:lang w:eastAsia="en-ZA"/>
              </w:rPr>
            </w:rPrChange>
          </w:rPr>
          <w:delText>upply of elect</w:delText>
        </w:r>
        <w:r w:rsidR="009034EA" w:rsidRPr="00D37012" w:rsidDel="00370687">
          <w:rPr>
            <w:rPrChange w:id="819" w:author="Johan Heath" w:date="2019-03-06T13:22:00Z">
              <w:rPr>
                <w:rFonts w:eastAsia="Times New Roman" w:cstheme="minorHAnsi"/>
                <w:lang w:eastAsia="en-ZA"/>
              </w:rPr>
            </w:rPrChange>
          </w:rPr>
          <w:delText>r</w:delText>
        </w:r>
        <w:r w:rsidRPr="00D37012" w:rsidDel="00370687">
          <w:rPr>
            <w:rPrChange w:id="820" w:author="Johan Heath" w:date="2019-03-06T13:22:00Z">
              <w:rPr>
                <w:rFonts w:eastAsia="Times New Roman" w:cstheme="minorHAnsi"/>
                <w:lang w:eastAsia="en-ZA"/>
              </w:rPr>
            </w:rPrChange>
          </w:rPr>
          <w:delText>icity</w:delText>
        </w:r>
      </w:del>
    </w:p>
    <w:p w:rsidR="00D04B22" w:rsidRPr="00D37012" w:rsidDel="00370687" w:rsidRDefault="00D04B22">
      <w:pPr>
        <w:pStyle w:val="Heading1"/>
        <w:rPr>
          <w:del w:id="821" w:author="Johan Heath" w:date="2019-03-06T12:06:00Z"/>
          <w:rPrChange w:id="822" w:author="Johan Heath" w:date="2019-03-06T13:22:00Z">
            <w:rPr>
              <w:del w:id="823" w:author="Johan Heath" w:date="2019-03-06T12:06:00Z"/>
              <w:rFonts w:eastAsia="Times New Roman" w:cstheme="minorHAnsi"/>
              <w:lang w:eastAsia="en-ZA"/>
            </w:rPr>
          </w:rPrChange>
        </w:rPr>
        <w:pPrChange w:id="824" w:author="Johan Heath" w:date="2019-03-06T13:22:00Z">
          <w:pPr>
            <w:pStyle w:val="ListParagraph"/>
            <w:tabs>
              <w:tab w:val="left" w:pos="1050"/>
            </w:tabs>
            <w:spacing w:after="0" w:line="240" w:lineRule="auto"/>
            <w:ind w:left="1134" w:hanging="283"/>
          </w:pPr>
        </w:pPrChange>
      </w:pPr>
      <w:del w:id="825" w:author="Johan Heath" w:date="2019-03-06T12:06:00Z">
        <w:r w:rsidRPr="00D37012" w:rsidDel="00370687">
          <w:rPr>
            <w:rPrChange w:id="826" w:author="Johan Heath" w:date="2019-03-06T13:22:00Z">
              <w:rPr>
                <w:rFonts w:eastAsia="Times New Roman" w:cstheme="minorHAnsi"/>
                <w:lang w:eastAsia="en-ZA"/>
              </w:rPr>
            </w:rPrChange>
          </w:rPr>
          <w:delText xml:space="preserve">(b) </w:delText>
        </w:r>
        <w:r w:rsidR="009034EA" w:rsidRPr="00D37012" w:rsidDel="00370687">
          <w:rPr>
            <w:rPrChange w:id="827" w:author="Johan Heath" w:date="2019-03-06T13:22:00Z">
              <w:rPr>
                <w:rFonts w:eastAsia="Times New Roman" w:cstheme="minorHAnsi"/>
                <w:lang w:eastAsia="en-ZA"/>
              </w:rPr>
            </w:rPrChange>
          </w:rPr>
          <w:delText xml:space="preserve"> R</w:delText>
        </w:r>
        <w:r w:rsidRPr="00D37012" w:rsidDel="00370687">
          <w:rPr>
            <w:rPrChange w:id="828" w:author="Johan Heath" w:date="2019-03-06T13:22:00Z">
              <w:rPr>
                <w:rFonts w:eastAsia="Times New Roman" w:cstheme="minorHAnsi"/>
                <w:lang w:eastAsia="en-ZA"/>
              </w:rPr>
            </w:rPrChange>
          </w:rPr>
          <w:delText>efuse</w:delText>
        </w:r>
        <w:r w:rsidR="009034EA" w:rsidRPr="00D37012" w:rsidDel="00370687">
          <w:rPr>
            <w:rPrChange w:id="829" w:author="Johan Heath" w:date="2019-03-06T13:22:00Z">
              <w:rPr>
                <w:rFonts w:eastAsia="Times New Roman" w:cstheme="minorHAnsi"/>
                <w:lang w:eastAsia="en-ZA"/>
              </w:rPr>
            </w:rPrChange>
          </w:rPr>
          <w:delText xml:space="preserve"> </w:delText>
        </w:r>
        <w:r w:rsidRPr="00D37012" w:rsidDel="00370687">
          <w:rPr>
            <w:rPrChange w:id="830" w:author="Johan Heath" w:date="2019-03-06T13:22:00Z">
              <w:rPr>
                <w:rFonts w:eastAsia="Times New Roman" w:cstheme="minorHAnsi"/>
                <w:lang w:eastAsia="en-ZA"/>
              </w:rPr>
            </w:rPrChange>
          </w:rPr>
          <w:delText>(solid waste) removal services</w:delText>
        </w:r>
      </w:del>
    </w:p>
    <w:p w:rsidR="00485FB9" w:rsidRPr="00D37012" w:rsidDel="00370687" w:rsidRDefault="00485FB9">
      <w:pPr>
        <w:pStyle w:val="Heading1"/>
        <w:rPr>
          <w:del w:id="831" w:author="Johan Heath" w:date="2019-03-06T12:06:00Z"/>
          <w:rPrChange w:id="832" w:author="Johan Heath" w:date="2019-03-06T13:22:00Z">
            <w:rPr>
              <w:del w:id="833" w:author="Johan Heath" w:date="2019-03-06T12:06:00Z"/>
              <w:rFonts w:eastAsia="Times New Roman" w:cstheme="minorHAnsi"/>
              <w:lang w:eastAsia="en-ZA"/>
            </w:rPr>
          </w:rPrChange>
        </w:rPr>
        <w:pPrChange w:id="834" w:author="Johan Heath" w:date="2019-03-06T13:22:00Z">
          <w:pPr>
            <w:pStyle w:val="ListParagraph"/>
            <w:numPr>
              <w:ilvl w:val="6"/>
              <w:numId w:val="6"/>
            </w:numPr>
            <w:spacing w:after="0" w:line="240" w:lineRule="auto"/>
            <w:ind w:left="567" w:hanging="283"/>
          </w:pPr>
        </w:pPrChange>
      </w:pPr>
      <w:del w:id="835" w:author="Johan Heath" w:date="2019-03-06T12:06:00Z">
        <w:r w:rsidRPr="00D37012" w:rsidDel="00370687">
          <w:rPr>
            <w:rPrChange w:id="836" w:author="Johan Heath" w:date="2019-03-06T13:22:00Z">
              <w:rPr>
                <w:rFonts w:eastAsia="Times New Roman" w:cstheme="minorHAnsi"/>
                <w:lang w:eastAsia="en-ZA"/>
              </w:rPr>
            </w:rPrChange>
          </w:rPr>
          <w:delText>Tariffs may differentiate between different categories of consumers, municipal services and service standards as long as such differentiation does not amount to unfair discrim</w:delText>
        </w:r>
        <w:r w:rsidR="00106059" w:rsidRPr="00D37012" w:rsidDel="00370687">
          <w:rPr>
            <w:rPrChange w:id="837" w:author="Johan Heath" w:date="2019-03-06T13:22:00Z">
              <w:rPr>
                <w:rFonts w:eastAsia="Times New Roman" w:cstheme="minorHAnsi"/>
                <w:lang w:eastAsia="en-ZA"/>
              </w:rPr>
            </w:rPrChange>
          </w:rPr>
          <w:delText>in</w:delText>
        </w:r>
        <w:r w:rsidRPr="00D37012" w:rsidDel="00370687">
          <w:rPr>
            <w:rPrChange w:id="838" w:author="Johan Heath" w:date="2019-03-06T13:22:00Z">
              <w:rPr>
                <w:rFonts w:eastAsia="Times New Roman" w:cstheme="minorHAnsi"/>
                <w:lang w:eastAsia="en-ZA"/>
              </w:rPr>
            </w:rPrChange>
          </w:rPr>
          <w:delText>ation.</w:delText>
        </w:r>
      </w:del>
    </w:p>
    <w:p w:rsidR="002524A8" w:rsidRPr="00D37012" w:rsidDel="00370687" w:rsidRDefault="002524A8">
      <w:pPr>
        <w:pStyle w:val="Heading1"/>
        <w:rPr>
          <w:del w:id="839" w:author="Johan Heath" w:date="2019-03-06T12:06:00Z"/>
          <w:rPrChange w:id="840" w:author="Johan Heath" w:date="2019-03-06T13:22:00Z">
            <w:rPr>
              <w:del w:id="841" w:author="Johan Heath" w:date="2019-03-06T12:06:00Z"/>
              <w:rFonts w:eastAsia="Times New Roman" w:cstheme="minorHAnsi"/>
              <w:lang w:eastAsia="en-ZA"/>
            </w:rPr>
          </w:rPrChange>
        </w:rPr>
        <w:pPrChange w:id="842" w:author="Johan Heath" w:date="2019-03-06T13:22:00Z">
          <w:pPr>
            <w:pStyle w:val="ListParagraph"/>
            <w:numPr>
              <w:numId w:val="24"/>
            </w:numPr>
            <w:spacing w:after="0" w:line="240" w:lineRule="auto"/>
            <w:ind w:left="567" w:hanging="283"/>
          </w:pPr>
        </w:pPrChange>
      </w:pPr>
      <w:del w:id="843" w:author="Johan Heath" w:date="2019-03-06T12:06:00Z">
        <w:r w:rsidRPr="00D37012" w:rsidDel="00370687">
          <w:rPr>
            <w:rPrChange w:id="844" w:author="Johan Heath" w:date="2019-03-06T13:22:00Z">
              <w:rPr>
                <w:rFonts w:eastAsia="Times New Roman" w:cstheme="minorHAnsi"/>
                <w:lang w:eastAsia="en-ZA"/>
              </w:rPr>
            </w:rPrChange>
          </w:rPr>
          <w:delText>Poor households must have access to at least basic services through</w:delText>
        </w:r>
      </w:del>
    </w:p>
    <w:p w:rsidR="002524A8" w:rsidRPr="00D37012" w:rsidDel="00370687" w:rsidRDefault="002524A8">
      <w:pPr>
        <w:pStyle w:val="Heading1"/>
        <w:rPr>
          <w:del w:id="845" w:author="Johan Heath" w:date="2019-03-06T12:06:00Z"/>
          <w:rPrChange w:id="846" w:author="Johan Heath" w:date="2019-03-06T13:22:00Z">
            <w:rPr>
              <w:del w:id="847" w:author="Johan Heath" w:date="2019-03-06T12:06:00Z"/>
              <w:rFonts w:eastAsia="Times New Roman" w:cstheme="minorHAnsi"/>
              <w:lang w:eastAsia="en-ZA"/>
            </w:rPr>
          </w:rPrChange>
        </w:rPr>
        <w:pPrChange w:id="848" w:author="Johan Heath" w:date="2019-03-06T13:22:00Z">
          <w:pPr>
            <w:pStyle w:val="ListParagraph"/>
            <w:numPr>
              <w:ilvl w:val="1"/>
              <w:numId w:val="24"/>
            </w:numPr>
            <w:spacing w:after="0" w:line="240" w:lineRule="auto"/>
            <w:ind w:left="1134" w:hanging="283"/>
          </w:pPr>
        </w:pPrChange>
      </w:pPr>
      <w:del w:id="849" w:author="Johan Heath" w:date="2019-03-06T12:06:00Z">
        <w:r w:rsidRPr="00D37012" w:rsidDel="00370687">
          <w:rPr>
            <w:rPrChange w:id="850" w:author="Johan Heath" w:date="2019-03-06T13:22:00Z">
              <w:rPr>
                <w:rFonts w:eastAsia="Times New Roman" w:cstheme="minorHAnsi"/>
                <w:lang w:eastAsia="en-ZA"/>
              </w:rPr>
            </w:rPrChange>
          </w:rPr>
          <w:delText>Tariffs that cover only operating and maintenance costs;</w:delText>
        </w:r>
      </w:del>
    </w:p>
    <w:p w:rsidR="002524A8" w:rsidRPr="00D37012" w:rsidDel="00370687" w:rsidRDefault="002524A8">
      <w:pPr>
        <w:pStyle w:val="Heading1"/>
        <w:rPr>
          <w:del w:id="851" w:author="Johan Heath" w:date="2019-03-06T12:06:00Z"/>
          <w:rPrChange w:id="852" w:author="Johan Heath" w:date="2019-03-06T13:22:00Z">
            <w:rPr>
              <w:del w:id="853" w:author="Johan Heath" w:date="2019-03-06T12:06:00Z"/>
              <w:rFonts w:eastAsia="Times New Roman" w:cstheme="minorHAnsi"/>
              <w:lang w:eastAsia="en-ZA"/>
            </w:rPr>
          </w:rPrChange>
        </w:rPr>
        <w:pPrChange w:id="854" w:author="Johan Heath" w:date="2019-03-06T13:22:00Z">
          <w:pPr>
            <w:pStyle w:val="ListParagraph"/>
            <w:numPr>
              <w:ilvl w:val="1"/>
              <w:numId w:val="24"/>
            </w:numPr>
            <w:spacing w:after="0" w:line="240" w:lineRule="auto"/>
            <w:ind w:left="1134" w:hanging="283"/>
          </w:pPr>
        </w:pPrChange>
      </w:pPr>
      <w:del w:id="855" w:author="Johan Heath" w:date="2019-03-06T12:06:00Z">
        <w:r w:rsidRPr="00D37012" w:rsidDel="00370687">
          <w:rPr>
            <w:rPrChange w:id="856" w:author="Johan Heath" w:date="2019-03-06T13:22:00Z">
              <w:rPr>
                <w:rFonts w:eastAsia="Times New Roman" w:cstheme="minorHAnsi"/>
                <w:lang w:eastAsia="en-ZA"/>
              </w:rPr>
            </w:rPrChange>
          </w:rPr>
          <w:delText>Special tariffs or life line tariffs for low levels of use or consumption of services or for basic levels of service;</w:delText>
        </w:r>
      </w:del>
    </w:p>
    <w:p w:rsidR="00252284" w:rsidRPr="00D37012" w:rsidDel="00370687" w:rsidRDefault="00252284">
      <w:pPr>
        <w:pStyle w:val="Heading1"/>
        <w:rPr>
          <w:del w:id="857" w:author="Johan Heath" w:date="2019-03-06T12:06:00Z"/>
          <w:rPrChange w:id="858" w:author="Johan Heath" w:date="2019-03-06T13:22:00Z">
            <w:rPr>
              <w:del w:id="859" w:author="Johan Heath" w:date="2019-03-06T12:06:00Z"/>
              <w:rFonts w:eastAsia="Times New Roman" w:cstheme="minorHAnsi"/>
              <w:lang w:eastAsia="en-ZA"/>
            </w:rPr>
          </w:rPrChange>
        </w:rPr>
        <w:pPrChange w:id="860" w:author="Johan Heath" w:date="2019-03-06T13:22:00Z">
          <w:pPr>
            <w:pStyle w:val="ListParagraph"/>
            <w:numPr>
              <w:ilvl w:val="1"/>
              <w:numId w:val="24"/>
            </w:numPr>
            <w:spacing w:after="0" w:line="240" w:lineRule="auto"/>
            <w:ind w:left="1134" w:hanging="283"/>
          </w:pPr>
        </w:pPrChange>
      </w:pPr>
      <w:del w:id="861" w:author="Johan Heath" w:date="2019-03-06T12:06:00Z">
        <w:r w:rsidRPr="00D37012" w:rsidDel="00370687">
          <w:rPr>
            <w:rPrChange w:id="862" w:author="Johan Heath" w:date="2019-03-06T13:22:00Z">
              <w:rPr>
                <w:rFonts w:eastAsia="Times New Roman" w:cstheme="minorHAnsi"/>
                <w:lang w:eastAsia="en-ZA"/>
              </w:rPr>
            </w:rPrChange>
          </w:rPr>
          <w:delText>Any other direct or indirect method of subsidisation of tariffs to poor households;</w:delText>
        </w:r>
      </w:del>
    </w:p>
    <w:p w:rsidR="003867DB" w:rsidRPr="00D37012" w:rsidDel="00370687" w:rsidRDefault="003867DB">
      <w:pPr>
        <w:pStyle w:val="Heading1"/>
        <w:rPr>
          <w:del w:id="863" w:author="Johan Heath" w:date="2019-03-06T12:06:00Z"/>
          <w:rPrChange w:id="864" w:author="Johan Heath" w:date="2019-03-06T13:22:00Z">
            <w:rPr>
              <w:del w:id="865" w:author="Johan Heath" w:date="2019-03-06T12:06:00Z"/>
              <w:rFonts w:eastAsia="Times New Roman" w:cstheme="minorHAnsi"/>
              <w:vanish/>
              <w:lang w:eastAsia="en-ZA"/>
            </w:rPr>
          </w:rPrChange>
        </w:rPr>
        <w:pPrChange w:id="866" w:author="Johan Heath" w:date="2019-03-06T13:22:00Z">
          <w:pPr>
            <w:pStyle w:val="ListParagraph"/>
            <w:numPr>
              <w:numId w:val="24"/>
            </w:numPr>
            <w:spacing w:after="0" w:line="240" w:lineRule="auto"/>
            <w:ind w:left="360" w:hanging="360"/>
          </w:pPr>
        </w:pPrChange>
      </w:pPr>
    </w:p>
    <w:p w:rsidR="003867DB" w:rsidRPr="00D37012" w:rsidDel="00370687" w:rsidRDefault="003867DB">
      <w:pPr>
        <w:pStyle w:val="Heading1"/>
        <w:rPr>
          <w:del w:id="867" w:author="Johan Heath" w:date="2019-03-06T12:06:00Z"/>
          <w:rPrChange w:id="868" w:author="Johan Heath" w:date="2019-03-06T13:22:00Z">
            <w:rPr>
              <w:del w:id="869" w:author="Johan Heath" w:date="2019-03-06T12:06:00Z"/>
              <w:rFonts w:eastAsia="Times New Roman" w:cstheme="minorHAnsi"/>
              <w:vanish/>
              <w:lang w:eastAsia="en-ZA"/>
            </w:rPr>
          </w:rPrChange>
        </w:rPr>
        <w:pPrChange w:id="870" w:author="Johan Heath" w:date="2019-03-06T13:22:00Z">
          <w:pPr>
            <w:pStyle w:val="ListParagraph"/>
            <w:numPr>
              <w:ilvl w:val="1"/>
              <w:numId w:val="24"/>
            </w:numPr>
            <w:spacing w:after="0" w:line="240" w:lineRule="auto"/>
            <w:ind w:hanging="360"/>
          </w:pPr>
        </w:pPrChange>
      </w:pPr>
    </w:p>
    <w:p w:rsidR="003867DB" w:rsidRPr="00D37012" w:rsidDel="00370687" w:rsidRDefault="003867DB">
      <w:pPr>
        <w:pStyle w:val="Heading1"/>
        <w:rPr>
          <w:del w:id="871" w:author="Johan Heath" w:date="2019-03-06T12:06:00Z"/>
          <w:rPrChange w:id="872" w:author="Johan Heath" w:date="2019-03-06T13:22:00Z">
            <w:rPr>
              <w:del w:id="873" w:author="Johan Heath" w:date="2019-03-06T12:06:00Z"/>
              <w:rFonts w:eastAsia="Times New Roman" w:cstheme="minorHAnsi"/>
              <w:vanish/>
              <w:lang w:eastAsia="en-ZA"/>
            </w:rPr>
          </w:rPrChange>
        </w:rPr>
        <w:pPrChange w:id="874" w:author="Johan Heath" w:date="2019-03-06T13:22:00Z">
          <w:pPr>
            <w:pStyle w:val="ListParagraph"/>
            <w:numPr>
              <w:ilvl w:val="1"/>
              <w:numId w:val="24"/>
            </w:numPr>
            <w:spacing w:after="0" w:line="240" w:lineRule="auto"/>
            <w:ind w:hanging="360"/>
          </w:pPr>
        </w:pPrChange>
      </w:pPr>
    </w:p>
    <w:p w:rsidR="003867DB" w:rsidRPr="00D37012" w:rsidDel="00370687" w:rsidRDefault="003867DB">
      <w:pPr>
        <w:pStyle w:val="Heading1"/>
        <w:rPr>
          <w:del w:id="875" w:author="Johan Heath" w:date="2019-03-06T12:06:00Z"/>
          <w:rPrChange w:id="876" w:author="Johan Heath" w:date="2019-03-06T13:22:00Z">
            <w:rPr>
              <w:del w:id="877" w:author="Johan Heath" w:date="2019-03-06T12:06:00Z"/>
              <w:rFonts w:eastAsia="Times New Roman" w:cstheme="minorHAnsi"/>
              <w:vanish/>
              <w:lang w:eastAsia="en-ZA"/>
            </w:rPr>
          </w:rPrChange>
        </w:rPr>
        <w:pPrChange w:id="878" w:author="Johan Heath" w:date="2019-03-06T13:22:00Z">
          <w:pPr>
            <w:pStyle w:val="ListParagraph"/>
            <w:numPr>
              <w:ilvl w:val="1"/>
              <w:numId w:val="24"/>
            </w:numPr>
            <w:spacing w:after="0" w:line="240" w:lineRule="auto"/>
            <w:ind w:hanging="360"/>
          </w:pPr>
        </w:pPrChange>
      </w:pPr>
    </w:p>
    <w:p w:rsidR="003867DB" w:rsidRPr="00D37012" w:rsidDel="00370687" w:rsidRDefault="003867DB">
      <w:pPr>
        <w:pStyle w:val="Heading1"/>
        <w:rPr>
          <w:del w:id="879" w:author="Johan Heath" w:date="2019-03-06T12:06:00Z"/>
          <w:rPrChange w:id="880" w:author="Johan Heath" w:date="2019-03-06T13:22:00Z">
            <w:rPr>
              <w:del w:id="881" w:author="Johan Heath" w:date="2019-03-06T12:06:00Z"/>
              <w:rFonts w:eastAsia="Times New Roman" w:cstheme="minorHAnsi"/>
              <w:vanish/>
              <w:lang w:eastAsia="en-ZA"/>
            </w:rPr>
          </w:rPrChange>
        </w:rPr>
        <w:pPrChange w:id="882" w:author="Johan Heath" w:date="2019-03-06T13:22:00Z">
          <w:pPr>
            <w:pStyle w:val="ListParagraph"/>
            <w:numPr>
              <w:ilvl w:val="2"/>
              <w:numId w:val="24"/>
            </w:numPr>
            <w:spacing w:after="0" w:line="240" w:lineRule="auto"/>
            <w:ind w:left="1080" w:hanging="360"/>
          </w:pPr>
        </w:pPrChange>
      </w:pPr>
    </w:p>
    <w:p w:rsidR="003867DB" w:rsidRPr="00D37012" w:rsidDel="00370687" w:rsidRDefault="003867DB">
      <w:pPr>
        <w:pStyle w:val="Heading1"/>
        <w:rPr>
          <w:del w:id="883" w:author="Johan Heath" w:date="2019-03-06T12:06:00Z"/>
          <w:rPrChange w:id="884" w:author="Johan Heath" w:date="2019-03-06T13:22:00Z">
            <w:rPr>
              <w:del w:id="885" w:author="Johan Heath" w:date="2019-03-06T12:06:00Z"/>
              <w:rFonts w:eastAsia="Times New Roman" w:cstheme="minorHAnsi"/>
              <w:vanish/>
              <w:lang w:eastAsia="en-ZA"/>
            </w:rPr>
          </w:rPrChange>
        </w:rPr>
        <w:pPrChange w:id="886" w:author="Johan Heath" w:date="2019-03-06T13:22:00Z">
          <w:pPr>
            <w:pStyle w:val="ListParagraph"/>
            <w:numPr>
              <w:ilvl w:val="3"/>
              <w:numId w:val="24"/>
            </w:numPr>
            <w:spacing w:after="0" w:line="240" w:lineRule="auto"/>
            <w:ind w:left="1440" w:hanging="360"/>
          </w:pPr>
        </w:pPrChange>
      </w:pPr>
    </w:p>
    <w:p w:rsidR="003867DB" w:rsidRPr="00D37012" w:rsidDel="00370687" w:rsidRDefault="003867DB">
      <w:pPr>
        <w:pStyle w:val="Heading1"/>
        <w:rPr>
          <w:del w:id="887" w:author="Johan Heath" w:date="2019-03-06T12:06:00Z"/>
          <w:rPrChange w:id="888" w:author="Johan Heath" w:date="2019-03-06T13:22:00Z">
            <w:rPr>
              <w:del w:id="889" w:author="Johan Heath" w:date="2019-03-06T12:06:00Z"/>
              <w:rFonts w:eastAsia="Times New Roman" w:cstheme="minorHAnsi"/>
              <w:vanish/>
              <w:lang w:eastAsia="en-ZA"/>
            </w:rPr>
          </w:rPrChange>
        </w:rPr>
        <w:pPrChange w:id="890" w:author="Johan Heath" w:date="2019-03-06T13:22:00Z">
          <w:pPr>
            <w:pStyle w:val="ListParagraph"/>
            <w:numPr>
              <w:ilvl w:val="4"/>
              <w:numId w:val="24"/>
            </w:numPr>
            <w:spacing w:after="0" w:line="240" w:lineRule="auto"/>
            <w:ind w:left="1495" w:hanging="360"/>
          </w:pPr>
        </w:pPrChange>
      </w:pPr>
    </w:p>
    <w:p w:rsidR="003867DB" w:rsidRPr="00D37012" w:rsidDel="00370687" w:rsidRDefault="003867DB">
      <w:pPr>
        <w:pStyle w:val="Heading1"/>
        <w:rPr>
          <w:del w:id="891" w:author="Johan Heath" w:date="2019-03-06T12:06:00Z"/>
          <w:rPrChange w:id="892" w:author="Johan Heath" w:date="2019-03-06T13:22:00Z">
            <w:rPr>
              <w:del w:id="893" w:author="Johan Heath" w:date="2019-03-06T12:06:00Z"/>
              <w:rFonts w:eastAsia="Times New Roman" w:cstheme="minorHAnsi"/>
              <w:vanish/>
              <w:lang w:eastAsia="en-ZA"/>
            </w:rPr>
          </w:rPrChange>
        </w:rPr>
        <w:pPrChange w:id="894" w:author="Johan Heath" w:date="2019-03-06T13:22:00Z">
          <w:pPr>
            <w:pStyle w:val="ListParagraph"/>
            <w:numPr>
              <w:ilvl w:val="5"/>
              <w:numId w:val="24"/>
            </w:numPr>
            <w:spacing w:after="0" w:line="240" w:lineRule="auto"/>
            <w:ind w:left="2160" w:hanging="360"/>
          </w:pPr>
        </w:pPrChange>
      </w:pPr>
    </w:p>
    <w:p w:rsidR="00485FB9" w:rsidRPr="00D37012" w:rsidDel="00370687" w:rsidRDefault="00485FB9">
      <w:pPr>
        <w:pStyle w:val="Heading1"/>
        <w:rPr>
          <w:del w:id="895" w:author="Johan Heath" w:date="2019-03-06T12:06:00Z"/>
          <w:rPrChange w:id="896" w:author="Johan Heath" w:date="2019-03-06T13:22:00Z">
            <w:rPr>
              <w:del w:id="897" w:author="Johan Heath" w:date="2019-03-06T12:06:00Z"/>
              <w:rFonts w:eastAsia="Times New Roman" w:cstheme="minorHAnsi"/>
              <w:lang w:eastAsia="en-ZA"/>
            </w:rPr>
          </w:rPrChange>
        </w:rPr>
        <w:pPrChange w:id="898" w:author="Johan Heath" w:date="2019-03-06T13:22:00Z">
          <w:pPr>
            <w:pStyle w:val="ListParagraph"/>
            <w:numPr>
              <w:ilvl w:val="6"/>
              <w:numId w:val="25"/>
            </w:numPr>
            <w:spacing w:after="0" w:line="240" w:lineRule="auto"/>
            <w:ind w:left="567" w:hanging="283"/>
          </w:pPr>
        </w:pPrChange>
      </w:pPr>
      <w:del w:id="899" w:author="Johan Heath" w:date="2019-03-06T12:06:00Z">
        <w:r w:rsidRPr="00D37012" w:rsidDel="00370687">
          <w:rPr>
            <w:rPrChange w:id="900" w:author="Johan Heath" w:date="2019-03-06T13:22:00Z">
              <w:rPr>
                <w:rFonts w:eastAsia="Times New Roman" w:cstheme="minorHAnsi"/>
                <w:lang w:eastAsia="en-ZA"/>
              </w:rPr>
            </w:rPrChange>
          </w:rPr>
          <w:delText>Tariffs may make special provisions for certain categories of commercial and industrial consumers in order to promote local economic development.</w:delText>
        </w:r>
      </w:del>
    </w:p>
    <w:p w:rsidR="00372E2D" w:rsidRPr="00D37012" w:rsidDel="00370687" w:rsidRDefault="00372E2D">
      <w:pPr>
        <w:pStyle w:val="Heading1"/>
        <w:rPr>
          <w:del w:id="901" w:author="Johan Heath" w:date="2019-03-06T12:06:00Z"/>
          <w:rPrChange w:id="902" w:author="Johan Heath" w:date="2019-03-06T13:22:00Z">
            <w:rPr>
              <w:del w:id="903" w:author="Johan Heath" w:date="2019-03-06T12:06:00Z"/>
              <w:rFonts w:eastAsia="Times New Roman" w:cstheme="minorHAnsi"/>
              <w:lang w:eastAsia="en-ZA"/>
            </w:rPr>
          </w:rPrChange>
        </w:rPr>
        <w:pPrChange w:id="904" w:author="Johan Heath" w:date="2019-03-06T13:22:00Z">
          <w:pPr>
            <w:pStyle w:val="ListParagraph"/>
            <w:numPr>
              <w:ilvl w:val="6"/>
              <w:numId w:val="25"/>
            </w:numPr>
            <w:spacing w:after="0" w:line="240" w:lineRule="auto"/>
            <w:ind w:left="567" w:hanging="283"/>
          </w:pPr>
        </w:pPrChange>
      </w:pPr>
      <w:del w:id="905" w:author="Johan Heath" w:date="2019-03-06T12:06:00Z">
        <w:r w:rsidRPr="00D37012" w:rsidDel="00370687">
          <w:rPr>
            <w:rPrChange w:id="906" w:author="Johan Heath" w:date="2019-03-06T13:22:00Z">
              <w:rPr>
                <w:rFonts w:eastAsia="Times New Roman" w:cstheme="minorHAnsi"/>
                <w:lang w:eastAsia="en-ZA"/>
              </w:rPr>
            </w:rPrChange>
          </w:rPr>
          <w:delText>Provision must be made for surcharges on tariffs in appropriate circumstances.</w:delText>
        </w:r>
      </w:del>
    </w:p>
    <w:p w:rsidR="009034EA" w:rsidRPr="00D37012" w:rsidDel="00370687" w:rsidRDefault="009034EA">
      <w:pPr>
        <w:pStyle w:val="Heading1"/>
        <w:rPr>
          <w:del w:id="907" w:author="Johan Heath" w:date="2019-03-06T12:06:00Z"/>
          <w:rPrChange w:id="908" w:author="Johan Heath" w:date="2019-03-06T13:22:00Z">
            <w:rPr>
              <w:del w:id="909" w:author="Johan Heath" w:date="2019-03-06T12:06:00Z"/>
              <w:rFonts w:eastAsia="Times New Roman" w:cstheme="minorHAnsi"/>
              <w:lang w:eastAsia="en-ZA"/>
            </w:rPr>
          </w:rPrChange>
        </w:rPr>
        <w:pPrChange w:id="910" w:author="Johan Heath" w:date="2019-03-06T13:22:00Z">
          <w:pPr>
            <w:pStyle w:val="ListParagraph"/>
            <w:numPr>
              <w:ilvl w:val="6"/>
              <w:numId w:val="25"/>
            </w:numPr>
            <w:spacing w:after="0" w:line="240" w:lineRule="auto"/>
            <w:ind w:left="567" w:hanging="283"/>
          </w:pPr>
        </w:pPrChange>
      </w:pPr>
      <w:del w:id="911" w:author="Johan Heath" w:date="2019-03-06T12:06:00Z">
        <w:r w:rsidRPr="00D37012" w:rsidDel="00370687">
          <w:rPr>
            <w:rPrChange w:id="912" w:author="Johan Heath" w:date="2019-03-06T13:22:00Z">
              <w:rPr>
                <w:rFonts w:eastAsia="Times New Roman" w:cstheme="minorHAnsi"/>
                <w:lang w:eastAsia="en-ZA"/>
              </w:rPr>
            </w:rPrChange>
          </w:rPr>
          <w:delText>Efficient and effective use of resources must be encouraged by providing for penalties to prohibit or restrict exorbitant use.</w:delText>
        </w:r>
      </w:del>
    </w:p>
    <w:p w:rsidR="009034EA" w:rsidRPr="00D37012" w:rsidDel="00370687" w:rsidRDefault="009034EA">
      <w:pPr>
        <w:pStyle w:val="Heading1"/>
        <w:rPr>
          <w:del w:id="913" w:author="Johan Heath" w:date="2019-03-06T12:06:00Z"/>
          <w:rPrChange w:id="914" w:author="Johan Heath" w:date="2019-03-06T13:22:00Z">
            <w:rPr>
              <w:del w:id="915" w:author="Johan Heath" w:date="2019-03-06T12:06:00Z"/>
              <w:rFonts w:eastAsia="Times New Roman" w:cstheme="minorHAnsi"/>
              <w:lang w:eastAsia="en-ZA"/>
            </w:rPr>
          </w:rPrChange>
        </w:rPr>
        <w:pPrChange w:id="916" w:author="Johan Heath" w:date="2019-03-06T13:22:00Z">
          <w:pPr>
            <w:pStyle w:val="ListParagraph"/>
            <w:numPr>
              <w:ilvl w:val="6"/>
              <w:numId w:val="25"/>
            </w:numPr>
            <w:spacing w:after="0" w:line="240" w:lineRule="auto"/>
            <w:ind w:left="567" w:hanging="283"/>
          </w:pPr>
        </w:pPrChange>
      </w:pPr>
      <w:del w:id="917" w:author="Johan Heath" w:date="2019-03-06T12:06:00Z">
        <w:r w:rsidRPr="00D37012" w:rsidDel="00370687">
          <w:rPr>
            <w:rPrChange w:id="918" w:author="Johan Heath" w:date="2019-03-06T13:22:00Z">
              <w:rPr>
                <w:rFonts w:eastAsia="Times New Roman" w:cstheme="minorHAnsi"/>
                <w:lang w:eastAsia="en-ZA"/>
              </w:rPr>
            </w:rPrChange>
          </w:rPr>
          <w:delText xml:space="preserve">The extent </w:delText>
        </w:r>
        <w:r w:rsidR="00DC5A52" w:rsidRPr="00D37012" w:rsidDel="00370687">
          <w:rPr>
            <w:rPrChange w:id="919" w:author="Johan Heath" w:date="2019-03-06T13:22:00Z">
              <w:rPr>
                <w:rFonts w:eastAsia="Times New Roman" w:cstheme="minorHAnsi"/>
                <w:lang w:eastAsia="en-ZA"/>
              </w:rPr>
            </w:rPrChange>
          </w:rPr>
          <w:delText>of subsidisation of tariffs must</w:delText>
        </w:r>
        <w:r w:rsidRPr="00D37012" w:rsidDel="00370687">
          <w:rPr>
            <w:rPrChange w:id="920" w:author="Johan Heath" w:date="2019-03-06T13:22:00Z">
              <w:rPr>
                <w:rFonts w:eastAsia="Times New Roman" w:cstheme="minorHAnsi"/>
                <w:lang w:eastAsia="en-ZA"/>
              </w:rPr>
            </w:rPrChange>
          </w:rPr>
          <w:delText xml:space="preserve"> be disclosed and will include the extent of subsidisation of the indigent and incentives for local development.</w:delText>
        </w:r>
      </w:del>
    </w:p>
    <w:p w:rsidR="005B6A1C" w:rsidRPr="00D37012" w:rsidDel="00370687" w:rsidRDefault="005B6A1C">
      <w:pPr>
        <w:pStyle w:val="Heading1"/>
        <w:rPr>
          <w:del w:id="921" w:author="Johan Heath" w:date="2019-03-06T12:06:00Z"/>
          <w:rPrChange w:id="922" w:author="Johan Heath" w:date="2019-03-06T13:22:00Z">
            <w:rPr>
              <w:del w:id="923" w:author="Johan Heath" w:date="2019-03-06T12:06:00Z"/>
              <w:rFonts w:eastAsia="Times New Roman" w:cstheme="minorHAnsi"/>
              <w:lang w:eastAsia="en-ZA"/>
            </w:rPr>
          </w:rPrChange>
        </w:rPr>
        <w:pPrChange w:id="924" w:author="Johan Heath" w:date="2019-03-06T13:22:00Z">
          <w:pPr>
            <w:pStyle w:val="ListParagraph"/>
            <w:numPr>
              <w:ilvl w:val="6"/>
              <w:numId w:val="25"/>
            </w:numPr>
            <w:spacing w:after="0" w:line="240" w:lineRule="auto"/>
            <w:ind w:left="567" w:hanging="283"/>
          </w:pPr>
        </w:pPrChange>
      </w:pPr>
      <w:del w:id="925" w:author="Johan Heath" w:date="2019-03-06T12:06:00Z">
        <w:r w:rsidRPr="00D37012" w:rsidDel="00370687">
          <w:rPr>
            <w:rPrChange w:id="926" w:author="Johan Heath" w:date="2019-03-06T13:22:00Z">
              <w:rPr>
                <w:rFonts w:eastAsia="Times New Roman" w:cstheme="minorHAnsi"/>
                <w:lang w:eastAsia="en-ZA"/>
              </w:rPr>
            </w:rPrChange>
          </w:rPr>
          <w:delText>In the case of directly measura</w:delText>
        </w:r>
        <w:r w:rsidR="00BE1C29" w:rsidRPr="00D37012" w:rsidDel="00370687">
          <w:rPr>
            <w:rPrChange w:id="927" w:author="Johan Heath" w:date="2019-03-06T13:22:00Z">
              <w:rPr>
                <w:rFonts w:eastAsia="Times New Roman" w:cstheme="minorHAnsi"/>
                <w:lang w:eastAsia="en-ZA"/>
              </w:rPr>
            </w:rPrChange>
          </w:rPr>
          <w:delText>ble services, namely electricity</w:delText>
        </w:r>
        <w:r w:rsidR="00ED28D0" w:rsidRPr="00D37012" w:rsidDel="00370687">
          <w:rPr>
            <w:rPrChange w:id="928" w:author="Johan Heath" w:date="2019-03-06T13:22:00Z">
              <w:rPr>
                <w:rFonts w:eastAsia="Times New Roman" w:cstheme="minorHAnsi"/>
                <w:lang w:eastAsia="en-ZA"/>
              </w:rPr>
            </w:rPrChange>
          </w:rPr>
          <w:delText>,</w:delText>
        </w:r>
        <w:r w:rsidR="008745E8" w:rsidRPr="00D37012" w:rsidDel="00370687">
          <w:rPr>
            <w:rPrChange w:id="929" w:author="Johan Heath" w:date="2019-03-06T13:22:00Z">
              <w:rPr>
                <w:rFonts w:eastAsia="Times New Roman" w:cstheme="minorHAnsi"/>
                <w:lang w:eastAsia="en-ZA"/>
              </w:rPr>
            </w:rPrChange>
          </w:rPr>
          <w:delText xml:space="preserve"> </w:delText>
        </w:r>
        <w:r w:rsidRPr="00D37012" w:rsidDel="00370687">
          <w:rPr>
            <w:rPrChange w:id="930" w:author="Johan Heath" w:date="2019-03-06T13:22:00Z">
              <w:rPr>
                <w:rFonts w:eastAsia="Times New Roman" w:cstheme="minorHAnsi"/>
                <w:lang w:eastAsia="en-ZA"/>
              </w:rPr>
            </w:rPrChange>
          </w:rPr>
          <w:delText>the consumption of such services must be properly metered and meters must be read, wherever possible, on a monthly basis, and the charges levied must be proportionate to the quantity of the service consumed.</w:delText>
        </w:r>
      </w:del>
    </w:p>
    <w:p w:rsidR="005B6A1C" w:rsidRPr="00D37012" w:rsidDel="00370687" w:rsidRDefault="005B6A1C">
      <w:pPr>
        <w:pStyle w:val="Heading1"/>
        <w:rPr>
          <w:del w:id="931" w:author="Johan Heath" w:date="2019-03-06T12:06:00Z"/>
          <w:rPrChange w:id="932" w:author="Johan Heath" w:date="2019-03-06T13:22:00Z">
            <w:rPr>
              <w:del w:id="933" w:author="Johan Heath" w:date="2019-03-06T12:06:00Z"/>
              <w:rFonts w:eastAsia="Times New Roman" w:cstheme="minorHAnsi"/>
              <w:lang w:eastAsia="en-ZA"/>
            </w:rPr>
          </w:rPrChange>
        </w:rPr>
        <w:pPrChange w:id="934" w:author="Johan Heath" w:date="2019-03-06T13:22:00Z">
          <w:pPr>
            <w:pStyle w:val="ListParagraph"/>
            <w:numPr>
              <w:ilvl w:val="6"/>
              <w:numId w:val="25"/>
            </w:numPr>
            <w:spacing w:after="0" w:line="240" w:lineRule="auto"/>
            <w:ind w:left="567" w:hanging="283"/>
          </w:pPr>
        </w:pPrChange>
      </w:pPr>
      <w:del w:id="935" w:author="Johan Heath" w:date="2019-03-06T12:06:00Z">
        <w:r w:rsidRPr="00D37012" w:rsidDel="00370687">
          <w:rPr>
            <w:rPrChange w:id="936" w:author="Johan Heath" w:date="2019-03-06T13:22:00Z">
              <w:rPr>
                <w:rFonts w:eastAsia="Times New Roman" w:cstheme="minorHAnsi"/>
                <w:lang w:eastAsia="en-ZA"/>
              </w:rPr>
            </w:rPrChange>
          </w:rPr>
          <w:delText>The municipality may differentiate between types of property in order to determine availability charges, which will be contained in the tariffs, as approved in each annual budget.</w:delText>
        </w:r>
      </w:del>
    </w:p>
    <w:p w:rsidR="005B6A1C" w:rsidRPr="00D37012" w:rsidDel="00370687" w:rsidRDefault="00D6350F">
      <w:pPr>
        <w:pStyle w:val="Heading1"/>
        <w:rPr>
          <w:del w:id="937" w:author="Johan Heath" w:date="2019-03-06T12:06:00Z"/>
          <w:rPrChange w:id="938" w:author="Johan Heath" w:date="2019-03-06T13:22:00Z">
            <w:rPr>
              <w:del w:id="939" w:author="Johan Heath" w:date="2019-03-06T12:06:00Z"/>
              <w:rFonts w:eastAsia="Times New Roman" w:cstheme="minorHAnsi"/>
              <w:lang w:eastAsia="en-ZA"/>
            </w:rPr>
          </w:rPrChange>
        </w:rPr>
        <w:pPrChange w:id="940" w:author="Johan Heath" w:date="2019-03-06T13:22:00Z">
          <w:pPr>
            <w:pStyle w:val="ListParagraph"/>
            <w:numPr>
              <w:ilvl w:val="6"/>
              <w:numId w:val="25"/>
            </w:numPr>
            <w:spacing w:after="0" w:line="240" w:lineRule="auto"/>
            <w:ind w:left="567" w:hanging="283"/>
          </w:pPr>
        </w:pPrChange>
      </w:pPr>
      <w:del w:id="941" w:author="Johan Heath" w:date="2019-03-06T12:06:00Z">
        <w:r w:rsidRPr="00D37012" w:rsidDel="00370687">
          <w:rPr>
            <w:rPrChange w:id="942" w:author="Johan Heath" w:date="2019-03-06T13:22:00Z">
              <w:rPr>
                <w:rFonts w:eastAsia="Times New Roman" w:cstheme="minorHAnsi"/>
                <w:lang w:eastAsia="en-ZA"/>
              </w:rPr>
            </w:rPrChange>
          </w:rPr>
          <w:delText>In considering the costing of electricity and refuse services, the municipality must take due cognisance of the high capital cost of establishing and expanding such services and of the resultant high fixed costs, as opposed to variable costs of operating these services.</w:delText>
        </w:r>
      </w:del>
    </w:p>
    <w:p w:rsidR="00D6350F" w:rsidRPr="00D37012" w:rsidDel="00370687" w:rsidRDefault="00E83067">
      <w:pPr>
        <w:pStyle w:val="Heading1"/>
        <w:rPr>
          <w:del w:id="943" w:author="Johan Heath" w:date="2019-03-06T12:06:00Z"/>
          <w:rPrChange w:id="944" w:author="Johan Heath" w:date="2019-03-06T13:22:00Z">
            <w:rPr>
              <w:del w:id="945" w:author="Johan Heath" w:date="2019-03-06T12:06:00Z"/>
              <w:rFonts w:eastAsia="Times New Roman" w:cstheme="minorHAnsi"/>
              <w:lang w:eastAsia="en-ZA"/>
            </w:rPr>
          </w:rPrChange>
        </w:rPr>
        <w:pPrChange w:id="946" w:author="Johan Heath" w:date="2019-03-06T13:22:00Z">
          <w:pPr>
            <w:pStyle w:val="ListParagraph"/>
            <w:numPr>
              <w:ilvl w:val="6"/>
              <w:numId w:val="25"/>
            </w:numPr>
            <w:spacing w:after="0" w:line="240" w:lineRule="auto"/>
            <w:ind w:left="567" w:hanging="283"/>
          </w:pPr>
        </w:pPrChange>
      </w:pPr>
      <w:del w:id="947" w:author="Johan Heath" w:date="2019-03-06T12:06:00Z">
        <w:r w:rsidRPr="00D37012" w:rsidDel="00370687">
          <w:rPr>
            <w:rPrChange w:id="948" w:author="Johan Heath" w:date="2019-03-06T13:22:00Z">
              <w:rPr>
                <w:rFonts w:eastAsia="Times New Roman" w:cstheme="minorHAnsi"/>
                <w:lang w:eastAsia="en-ZA"/>
              </w:rPr>
            </w:rPrChange>
          </w:rPr>
          <w:delText>The municipality’s tariffs for electricity services are determined to ensure:</w:delText>
        </w:r>
      </w:del>
    </w:p>
    <w:p w:rsidR="00E83067" w:rsidRPr="00D37012" w:rsidDel="00370687" w:rsidRDefault="008745E8">
      <w:pPr>
        <w:pStyle w:val="Heading1"/>
        <w:rPr>
          <w:del w:id="949" w:author="Johan Heath" w:date="2019-03-06T12:06:00Z"/>
          <w:rPrChange w:id="950" w:author="Johan Heath" w:date="2019-03-06T13:22:00Z">
            <w:rPr>
              <w:del w:id="951" w:author="Johan Heath" w:date="2019-03-06T12:06:00Z"/>
              <w:rFonts w:eastAsia="Times New Roman" w:cstheme="minorHAnsi"/>
              <w:lang w:eastAsia="en-ZA"/>
            </w:rPr>
          </w:rPrChange>
        </w:rPr>
        <w:pPrChange w:id="952" w:author="Johan Heath" w:date="2019-03-06T13:22:00Z">
          <w:pPr>
            <w:pStyle w:val="ListParagraph"/>
            <w:numPr>
              <w:ilvl w:val="4"/>
              <w:numId w:val="7"/>
            </w:numPr>
            <w:spacing w:after="0" w:line="240" w:lineRule="auto"/>
            <w:ind w:left="1134" w:hanging="283"/>
          </w:pPr>
        </w:pPrChange>
      </w:pPr>
      <w:del w:id="953" w:author="Johan Heath" w:date="2019-03-06T12:06:00Z">
        <w:r w:rsidRPr="00D37012" w:rsidDel="00370687">
          <w:rPr>
            <w:rPrChange w:id="954" w:author="Johan Heath" w:date="2019-03-06T13:22:00Z">
              <w:rPr>
                <w:rFonts w:eastAsia="Times New Roman" w:cstheme="minorHAnsi"/>
                <w:lang w:eastAsia="en-ZA"/>
              </w:rPr>
            </w:rPrChange>
          </w:rPr>
          <w:delText xml:space="preserve">That </w:delText>
        </w:r>
        <w:r w:rsidR="00E83067" w:rsidRPr="00D37012" w:rsidDel="00370687">
          <w:rPr>
            <w:rPrChange w:id="955" w:author="Johan Heath" w:date="2019-03-06T13:22:00Z">
              <w:rPr>
                <w:rFonts w:eastAsia="Times New Roman" w:cstheme="minorHAnsi"/>
                <w:lang w:eastAsia="en-ZA"/>
              </w:rPr>
            </w:rPrChange>
          </w:rPr>
          <w:delText>those consumers who are mainly responsible for peak demand and therefore for the incurring by the municipality of the associated demand charges from Eskom, have to bear the costs associated with these charges.</w:delText>
        </w:r>
      </w:del>
    </w:p>
    <w:p w:rsidR="00E83067" w:rsidRPr="00D37012" w:rsidDel="00370687" w:rsidRDefault="005727A1">
      <w:pPr>
        <w:pStyle w:val="Heading1"/>
        <w:rPr>
          <w:del w:id="956" w:author="Johan Heath" w:date="2019-03-06T12:06:00Z"/>
          <w:rPrChange w:id="957" w:author="Johan Heath" w:date="2019-03-06T13:22:00Z">
            <w:rPr>
              <w:del w:id="958" w:author="Johan Heath" w:date="2019-03-06T12:06:00Z"/>
              <w:rFonts w:eastAsia="Times New Roman" w:cstheme="minorHAnsi"/>
              <w:lang w:eastAsia="en-ZA"/>
            </w:rPr>
          </w:rPrChange>
        </w:rPr>
        <w:pPrChange w:id="959" w:author="Johan Heath" w:date="2019-03-06T13:22:00Z">
          <w:pPr>
            <w:pStyle w:val="ListParagraph"/>
            <w:numPr>
              <w:ilvl w:val="4"/>
              <w:numId w:val="7"/>
            </w:numPr>
            <w:spacing w:after="0" w:line="240" w:lineRule="auto"/>
            <w:ind w:left="1134" w:hanging="283"/>
          </w:pPr>
        </w:pPrChange>
      </w:pPr>
      <w:del w:id="960" w:author="Johan Heath" w:date="2019-03-06T12:06:00Z">
        <w:r w:rsidRPr="00D37012" w:rsidDel="00370687">
          <w:rPr>
            <w:rPrChange w:id="961" w:author="Johan Heath" w:date="2019-03-06T13:22:00Z">
              <w:rPr>
                <w:rFonts w:eastAsia="Times New Roman" w:cstheme="minorHAnsi"/>
                <w:lang w:eastAsia="en-ZA"/>
              </w:rPr>
            </w:rPrChange>
          </w:rPr>
          <w:delText>t</w:delText>
        </w:r>
        <w:r w:rsidR="00E83067" w:rsidRPr="00D37012" w:rsidDel="00370687">
          <w:rPr>
            <w:rPrChange w:id="962" w:author="Johan Heath" w:date="2019-03-06T13:22:00Z">
              <w:rPr>
                <w:rFonts w:eastAsia="Times New Roman" w:cstheme="minorHAnsi"/>
                <w:lang w:eastAsia="en-ZA"/>
              </w:rPr>
            </w:rPrChange>
          </w:rPr>
          <w:delText xml:space="preserve">hat for the purposes of </w:delText>
        </w:r>
        <w:r w:rsidRPr="00D37012" w:rsidDel="00370687">
          <w:rPr>
            <w:rPrChange w:id="963" w:author="Johan Heath" w:date="2019-03-06T13:22:00Z">
              <w:rPr>
                <w:rFonts w:eastAsia="Times New Roman" w:cstheme="minorHAnsi"/>
                <w:lang w:eastAsia="en-ZA"/>
              </w:rPr>
            </w:rPrChange>
          </w:rPr>
          <w:delText xml:space="preserve">paragraph (a) demand meters are installed to measure the maximum demand of </w:delText>
        </w:r>
        <w:r w:rsidR="00E83067" w:rsidRPr="00D37012" w:rsidDel="00370687">
          <w:rPr>
            <w:rPrChange w:id="964" w:author="Johan Heath" w:date="2019-03-06T13:22:00Z">
              <w:rPr>
                <w:rFonts w:eastAsia="Times New Roman" w:cstheme="minorHAnsi"/>
                <w:lang w:eastAsia="en-ZA"/>
              </w:rPr>
            </w:rPrChange>
          </w:rPr>
          <w:delText xml:space="preserve">such consumers during certain periods; and </w:delText>
        </w:r>
      </w:del>
    </w:p>
    <w:p w:rsidR="005727A1" w:rsidRPr="00D37012" w:rsidDel="00370687" w:rsidRDefault="005727A1">
      <w:pPr>
        <w:pStyle w:val="Heading1"/>
        <w:rPr>
          <w:del w:id="965" w:author="Johan Heath" w:date="2019-03-06T12:06:00Z"/>
          <w:rPrChange w:id="966" w:author="Johan Heath" w:date="2019-03-06T13:22:00Z">
            <w:rPr>
              <w:del w:id="967" w:author="Johan Heath" w:date="2019-03-06T12:06:00Z"/>
              <w:rFonts w:eastAsia="Times New Roman" w:cstheme="minorHAnsi"/>
              <w:lang w:eastAsia="en-ZA"/>
            </w:rPr>
          </w:rPrChange>
        </w:rPr>
        <w:pPrChange w:id="968" w:author="Johan Heath" w:date="2019-03-06T13:22:00Z">
          <w:pPr>
            <w:pStyle w:val="ListParagraph"/>
            <w:numPr>
              <w:ilvl w:val="4"/>
              <w:numId w:val="7"/>
            </w:numPr>
            <w:spacing w:after="0" w:line="240" w:lineRule="auto"/>
            <w:ind w:left="1134" w:hanging="283"/>
          </w:pPr>
        </w:pPrChange>
      </w:pPr>
      <w:del w:id="969" w:author="Johan Heath" w:date="2019-03-06T12:06:00Z">
        <w:r w:rsidRPr="00D37012" w:rsidDel="00370687">
          <w:rPr>
            <w:rPrChange w:id="970" w:author="Johan Heath" w:date="2019-03-06T13:22:00Z">
              <w:rPr>
                <w:rFonts w:eastAsia="Times New Roman" w:cstheme="minorHAnsi"/>
                <w:lang w:eastAsia="en-ZA"/>
              </w:rPr>
            </w:rPrChange>
          </w:rPr>
          <w:delText>t</w:delText>
        </w:r>
        <w:r w:rsidR="00E83067" w:rsidRPr="00D37012" w:rsidDel="00370687">
          <w:rPr>
            <w:rPrChange w:id="971" w:author="Johan Heath" w:date="2019-03-06T13:22:00Z">
              <w:rPr>
                <w:rFonts w:eastAsia="Times New Roman" w:cstheme="minorHAnsi"/>
                <w:lang w:eastAsia="en-ZA"/>
              </w:rPr>
            </w:rPrChange>
          </w:rPr>
          <w:delText>hat</w:delText>
        </w:r>
        <w:r w:rsidR="007E142E" w:rsidRPr="00D37012" w:rsidDel="00370687">
          <w:rPr>
            <w:rPrChange w:id="972" w:author="Johan Heath" w:date="2019-03-06T13:22:00Z">
              <w:rPr>
                <w:rFonts w:eastAsia="Times New Roman" w:cstheme="minorHAnsi"/>
                <w:lang w:eastAsia="en-ZA"/>
              </w:rPr>
            </w:rPrChange>
          </w:rPr>
          <w:delText xml:space="preserve"> </w:delText>
        </w:r>
        <w:r w:rsidR="00E83067" w:rsidRPr="00D37012" w:rsidDel="00370687">
          <w:rPr>
            <w:rPrChange w:id="973" w:author="Johan Heath" w:date="2019-03-06T13:22:00Z">
              <w:rPr>
                <w:rFonts w:eastAsia="Times New Roman" w:cstheme="minorHAnsi"/>
                <w:lang w:eastAsia="en-ZA"/>
              </w:rPr>
            </w:rPrChange>
          </w:rPr>
          <w:delText>such consumers pay the relevant demand charge as well as a service charge directly related to their actual consumption of electricity during the relevant metering period.</w:delText>
        </w:r>
      </w:del>
    </w:p>
    <w:p w:rsidR="005E2814" w:rsidRPr="00D37012" w:rsidDel="00370687" w:rsidRDefault="005E2814">
      <w:pPr>
        <w:pStyle w:val="Heading1"/>
        <w:rPr>
          <w:del w:id="974" w:author="Johan Heath" w:date="2019-03-06T12:06:00Z"/>
          <w:rPrChange w:id="975" w:author="Johan Heath" w:date="2019-03-06T13:22:00Z">
            <w:rPr>
              <w:del w:id="976" w:author="Johan Heath" w:date="2019-03-06T12:06:00Z"/>
              <w:rFonts w:eastAsia="Times New Roman" w:cstheme="minorHAnsi"/>
              <w:lang w:eastAsia="en-ZA"/>
            </w:rPr>
          </w:rPrChange>
        </w:rPr>
        <w:pPrChange w:id="977" w:author="Johan Heath" w:date="2019-03-06T13:22:00Z">
          <w:pPr>
            <w:pStyle w:val="ListParagraph"/>
            <w:numPr>
              <w:ilvl w:val="6"/>
              <w:numId w:val="25"/>
            </w:numPr>
            <w:spacing w:after="0" w:line="240" w:lineRule="auto"/>
            <w:ind w:left="567" w:hanging="283"/>
          </w:pPr>
        </w:pPrChange>
      </w:pPr>
      <w:del w:id="978" w:author="Johan Heath" w:date="2019-03-06T12:06:00Z">
        <w:r w:rsidRPr="00D37012" w:rsidDel="00370687">
          <w:rPr>
            <w:rPrChange w:id="979" w:author="Johan Heath" w:date="2019-03-06T13:22:00Z">
              <w:rPr>
                <w:rFonts w:eastAsia="Times New Roman" w:cstheme="minorHAnsi"/>
                <w:lang w:eastAsia="en-ZA"/>
              </w:rPr>
            </w:rPrChange>
          </w:rPr>
          <w:delText>The tariff policy must include any further enforcement mechanisms</w:delText>
        </w:r>
        <w:r w:rsidR="00740996" w:rsidRPr="00D37012" w:rsidDel="00370687">
          <w:rPr>
            <w:rPrChange w:id="980" w:author="Johan Heath" w:date="2019-03-06T13:22:00Z">
              <w:rPr>
                <w:rFonts w:eastAsia="Times New Roman" w:cstheme="minorHAnsi"/>
                <w:lang w:eastAsia="en-ZA"/>
              </w:rPr>
            </w:rPrChange>
          </w:rPr>
          <w:delText xml:space="preserve"> or incentive schemes</w:delText>
        </w:r>
        <w:r w:rsidR="00CF7FAA" w:rsidRPr="00D37012" w:rsidDel="00370687">
          <w:rPr>
            <w:rPrChange w:id="981" w:author="Johan Heath" w:date="2019-03-06T13:22:00Z">
              <w:rPr>
                <w:rFonts w:eastAsia="Times New Roman" w:cstheme="minorHAnsi"/>
                <w:lang w:eastAsia="en-ZA"/>
              </w:rPr>
            </w:rPrChange>
          </w:rPr>
          <w:delText xml:space="preserve"> that</w:delText>
        </w:r>
        <w:r w:rsidRPr="00D37012" w:rsidDel="00370687">
          <w:rPr>
            <w:rPrChange w:id="982" w:author="Johan Heath" w:date="2019-03-06T13:22:00Z">
              <w:rPr>
                <w:rFonts w:eastAsia="Times New Roman" w:cstheme="minorHAnsi"/>
                <w:lang w:eastAsia="en-ZA"/>
              </w:rPr>
            </w:rPrChange>
          </w:rPr>
          <w:delText xml:space="preserve"> the municipality may wish to impose in addition to those contained in the </w:delText>
        </w:r>
        <w:r w:rsidR="00894216" w:rsidRPr="00D37012" w:rsidDel="00370687">
          <w:rPr>
            <w:rPrChange w:id="983" w:author="Johan Heath" w:date="2019-03-06T13:22:00Z">
              <w:rPr>
                <w:rFonts w:eastAsia="Times New Roman" w:cstheme="minorHAnsi"/>
                <w:lang w:eastAsia="en-ZA"/>
              </w:rPr>
            </w:rPrChange>
          </w:rPr>
          <w:delText xml:space="preserve">Customer care, </w:delText>
        </w:r>
        <w:r w:rsidRPr="00D37012" w:rsidDel="00370687">
          <w:rPr>
            <w:rPrChange w:id="984" w:author="Johan Heath" w:date="2019-03-06T13:22:00Z">
              <w:rPr>
                <w:rFonts w:eastAsia="Times New Roman" w:cstheme="minorHAnsi"/>
                <w:lang w:eastAsia="en-ZA"/>
              </w:rPr>
            </w:rPrChange>
          </w:rPr>
          <w:delText>Credit Control and Debt Collection By-Law and Policy.</w:delText>
        </w:r>
      </w:del>
    </w:p>
    <w:p w:rsidR="005727A1" w:rsidRPr="00D37012" w:rsidDel="00370687" w:rsidRDefault="005727A1">
      <w:pPr>
        <w:pStyle w:val="Heading1"/>
        <w:rPr>
          <w:del w:id="985" w:author="Johan Heath" w:date="2019-03-06T12:06:00Z"/>
          <w:rPrChange w:id="986" w:author="Johan Heath" w:date="2019-03-06T13:22:00Z">
            <w:rPr>
              <w:del w:id="987" w:author="Johan Heath" w:date="2019-03-06T12:06:00Z"/>
              <w:rFonts w:eastAsia="Times New Roman" w:cstheme="minorHAnsi"/>
              <w:lang w:eastAsia="en-ZA"/>
            </w:rPr>
          </w:rPrChange>
        </w:rPr>
        <w:pPrChange w:id="988" w:author="Johan Heath" w:date="2019-03-06T13:22:00Z">
          <w:pPr>
            <w:pStyle w:val="ListParagraph"/>
            <w:numPr>
              <w:ilvl w:val="6"/>
              <w:numId w:val="25"/>
            </w:numPr>
            <w:spacing w:after="0" w:line="240" w:lineRule="auto"/>
            <w:ind w:left="567" w:hanging="283"/>
          </w:pPr>
        </w:pPrChange>
      </w:pPr>
      <w:del w:id="989" w:author="Johan Heath" w:date="2019-03-06T12:06:00Z">
        <w:r w:rsidRPr="00D37012" w:rsidDel="00370687">
          <w:rPr>
            <w:rPrChange w:id="990" w:author="Johan Heath" w:date="2019-03-06T13:22:00Z">
              <w:rPr>
                <w:rFonts w:eastAsia="Times New Roman" w:cstheme="minorHAnsi"/>
                <w:lang w:eastAsia="en-ZA"/>
              </w:rPr>
            </w:rPrChange>
          </w:rPr>
          <w:delText>Vat is excluded from all tariffs and will be added to these tariffs when applicable.</w:delText>
        </w:r>
      </w:del>
    </w:p>
    <w:p w:rsidR="00604631" w:rsidRPr="00D37012" w:rsidDel="00370687" w:rsidRDefault="00604631">
      <w:pPr>
        <w:pStyle w:val="Heading1"/>
        <w:rPr>
          <w:del w:id="991" w:author="Johan Heath" w:date="2019-03-06T12:06:00Z"/>
          <w:rPrChange w:id="992" w:author="Johan Heath" w:date="2019-03-06T13:22:00Z">
            <w:rPr>
              <w:del w:id="993" w:author="Johan Heath" w:date="2019-03-06T12:06:00Z"/>
              <w:rFonts w:eastAsia="Times New Roman" w:cstheme="minorHAnsi"/>
              <w:lang w:eastAsia="en-ZA"/>
            </w:rPr>
          </w:rPrChange>
        </w:rPr>
        <w:pPrChange w:id="994" w:author="Johan Heath" w:date="2019-03-06T13:22:00Z">
          <w:pPr>
            <w:spacing w:after="0" w:line="240" w:lineRule="auto"/>
          </w:pPr>
        </w:pPrChange>
      </w:pPr>
    </w:p>
    <w:p w:rsidR="00604631" w:rsidRPr="00D37012" w:rsidDel="00370687" w:rsidRDefault="00604631">
      <w:pPr>
        <w:pStyle w:val="Heading1"/>
        <w:rPr>
          <w:del w:id="995" w:author="Johan Heath" w:date="2019-03-06T12:06:00Z"/>
          <w:b w:val="0"/>
          <w:bCs w:val="0"/>
          <w:rPrChange w:id="996" w:author="Johan Heath" w:date="2019-03-06T13:22:00Z">
            <w:rPr>
              <w:del w:id="997" w:author="Johan Heath" w:date="2019-03-06T12:06:00Z"/>
              <w:b/>
              <w:bCs/>
              <w:sz w:val="24"/>
              <w:szCs w:val="24"/>
              <w:highlight w:val="yellow"/>
            </w:rPr>
          </w:rPrChange>
        </w:rPr>
        <w:pPrChange w:id="998" w:author="Johan Heath" w:date="2019-03-06T13:22:00Z">
          <w:pPr>
            <w:spacing w:after="0" w:line="240" w:lineRule="auto"/>
          </w:pPr>
        </w:pPrChange>
      </w:pPr>
      <w:del w:id="999" w:author="Johan Heath" w:date="2019-03-06T12:06:00Z">
        <w:r w:rsidRPr="00D37012" w:rsidDel="00370687">
          <w:rPr>
            <w:b w:val="0"/>
            <w:bCs w:val="0"/>
            <w:rPrChange w:id="1000" w:author="Johan Heath" w:date="2019-03-06T13:22:00Z">
              <w:rPr>
                <w:b/>
                <w:bCs/>
                <w:sz w:val="24"/>
                <w:szCs w:val="24"/>
                <w:highlight w:val="yellow"/>
              </w:rPr>
            </w:rPrChange>
          </w:rPr>
          <w:delText>3)</w:delText>
        </w:r>
        <w:r w:rsidRPr="00D37012" w:rsidDel="00370687">
          <w:rPr>
            <w:b w:val="0"/>
            <w:bCs w:val="0"/>
            <w:rPrChange w:id="1001" w:author="Johan Heath" w:date="2019-03-06T13:22:00Z">
              <w:rPr>
                <w:b/>
                <w:bCs/>
                <w:sz w:val="24"/>
                <w:szCs w:val="24"/>
                <w:highlight w:val="yellow"/>
              </w:rPr>
            </w:rPrChange>
          </w:rPr>
          <w:tab/>
          <w:delText>TARIFF PRINCIPLES</w:delText>
        </w:r>
      </w:del>
    </w:p>
    <w:p w:rsidR="00604631" w:rsidRPr="00D37012" w:rsidDel="00370687" w:rsidRDefault="00604631">
      <w:pPr>
        <w:pStyle w:val="Heading1"/>
        <w:rPr>
          <w:del w:id="1002" w:author="Johan Heath" w:date="2019-03-06T12:06:00Z"/>
          <w:rPrChange w:id="1003" w:author="Johan Heath" w:date="2019-03-06T13:22:00Z">
            <w:rPr>
              <w:del w:id="1004" w:author="Johan Heath" w:date="2019-03-06T12:06:00Z"/>
              <w:rFonts w:eastAsia="Times New Roman" w:cstheme="minorHAnsi"/>
              <w:highlight w:val="yellow"/>
              <w:lang w:eastAsia="en-ZA"/>
            </w:rPr>
          </w:rPrChange>
        </w:rPr>
        <w:pPrChange w:id="1005" w:author="Johan Heath" w:date="2019-03-06T13:22:00Z">
          <w:pPr>
            <w:spacing w:after="0" w:line="240" w:lineRule="auto"/>
            <w:ind w:left="567" w:hanging="283"/>
          </w:pPr>
        </w:pPrChange>
      </w:pPr>
    </w:p>
    <w:p w:rsidR="00604631" w:rsidRPr="00D37012" w:rsidDel="00370687" w:rsidRDefault="00604631">
      <w:pPr>
        <w:pStyle w:val="Heading1"/>
        <w:rPr>
          <w:del w:id="1006" w:author="Johan Heath" w:date="2019-03-06T12:06:00Z"/>
          <w:rPrChange w:id="1007" w:author="Johan Heath" w:date="2019-03-06T13:22:00Z">
            <w:rPr>
              <w:del w:id="1008" w:author="Johan Heath" w:date="2019-03-06T12:06:00Z"/>
              <w:rFonts w:eastAsia="Times New Roman" w:cstheme="minorHAnsi"/>
              <w:highlight w:val="yellow"/>
              <w:lang w:eastAsia="en-ZA"/>
            </w:rPr>
          </w:rPrChange>
        </w:rPr>
        <w:pPrChange w:id="1009" w:author="Johan Heath" w:date="2019-03-06T13:22:00Z">
          <w:pPr>
            <w:spacing w:after="0" w:line="240" w:lineRule="auto"/>
            <w:ind w:left="567" w:hanging="283"/>
          </w:pPr>
        </w:pPrChange>
      </w:pPr>
      <w:del w:id="1010" w:author="Johan Heath" w:date="2019-03-06T12:06:00Z">
        <w:r w:rsidRPr="00D37012" w:rsidDel="00370687">
          <w:rPr>
            <w:rPrChange w:id="1011" w:author="Johan Heath" w:date="2019-03-06T13:22:00Z">
              <w:rPr>
                <w:rFonts w:eastAsia="Times New Roman" w:cstheme="minorHAnsi"/>
                <w:highlight w:val="yellow"/>
                <w:lang w:eastAsia="en-ZA"/>
              </w:rPr>
            </w:rPrChange>
          </w:rPr>
          <w:delText>1.</w:delText>
        </w:r>
        <w:r w:rsidRPr="00D37012" w:rsidDel="00370687">
          <w:rPr>
            <w:rPrChange w:id="1012" w:author="Johan Heath" w:date="2019-03-06T13:22:00Z">
              <w:rPr>
                <w:rFonts w:eastAsia="Times New Roman" w:cstheme="minorHAnsi"/>
                <w:highlight w:val="yellow"/>
                <w:lang w:eastAsia="en-ZA"/>
              </w:rPr>
            </w:rPrChange>
          </w:rPr>
          <w:tab/>
          <w:delText>In setting its annual tariffs the council shall at all times take due cognisance of the tariffs applicable elsewhere in the economic region, and of the impact which its own tariffs may have on local economic development.</w:delText>
        </w:r>
      </w:del>
    </w:p>
    <w:p w:rsidR="00604631" w:rsidRPr="00D37012" w:rsidDel="00370687" w:rsidRDefault="00604631">
      <w:pPr>
        <w:pStyle w:val="Heading1"/>
        <w:rPr>
          <w:del w:id="1013" w:author="Johan Heath" w:date="2019-03-06T12:06:00Z"/>
          <w:rPrChange w:id="1014" w:author="Johan Heath" w:date="2019-03-06T13:22:00Z">
            <w:rPr>
              <w:del w:id="1015" w:author="Johan Heath" w:date="2019-03-06T12:06:00Z"/>
              <w:rFonts w:eastAsia="Times New Roman" w:cstheme="minorHAnsi"/>
              <w:highlight w:val="yellow"/>
              <w:lang w:eastAsia="en-ZA"/>
            </w:rPr>
          </w:rPrChange>
        </w:rPr>
        <w:pPrChange w:id="1016" w:author="Johan Heath" w:date="2019-03-06T13:22:00Z">
          <w:pPr>
            <w:spacing w:after="0" w:line="240" w:lineRule="auto"/>
            <w:ind w:left="567" w:hanging="283"/>
          </w:pPr>
        </w:pPrChange>
      </w:pPr>
    </w:p>
    <w:p w:rsidR="00604631" w:rsidRPr="00D37012" w:rsidDel="00370687" w:rsidRDefault="00604631">
      <w:pPr>
        <w:pStyle w:val="Heading1"/>
        <w:rPr>
          <w:del w:id="1017" w:author="Johan Heath" w:date="2019-03-06T12:06:00Z"/>
          <w:rPrChange w:id="1018" w:author="Johan Heath" w:date="2019-03-06T13:22:00Z">
            <w:rPr>
              <w:del w:id="1019" w:author="Johan Heath" w:date="2019-03-06T12:06:00Z"/>
              <w:rFonts w:eastAsia="Times New Roman" w:cstheme="minorHAnsi"/>
              <w:highlight w:val="yellow"/>
              <w:lang w:eastAsia="en-ZA"/>
            </w:rPr>
          </w:rPrChange>
        </w:rPr>
        <w:pPrChange w:id="1020" w:author="Johan Heath" w:date="2019-03-06T13:22:00Z">
          <w:pPr>
            <w:spacing w:after="0" w:line="240" w:lineRule="auto"/>
            <w:ind w:left="567" w:hanging="283"/>
          </w:pPr>
        </w:pPrChange>
      </w:pPr>
      <w:del w:id="1021" w:author="Johan Heath" w:date="2019-03-06T12:06:00Z">
        <w:r w:rsidRPr="00D37012" w:rsidDel="00370687">
          <w:rPr>
            <w:rPrChange w:id="1022" w:author="Johan Heath" w:date="2019-03-06T13:22:00Z">
              <w:rPr>
                <w:rFonts w:eastAsia="Times New Roman" w:cstheme="minorHAnsi"/>
                <w:highlight w:val="yellow"/>
                <w:lang w:eastAsia="en-ZA"/>
              </w:rPr>
            </w:rPrChange>
          </w:rPr>
          <w:delText>2.</w:delText>
        </w:r>
        <w:r w:rsidRPr="00D37012" w:rsidDel="00370687">
          <w:rPr>
            <w:rPrChange w:id="1023" w:author="Johan Heath" w:date="2019-03-06T13:22:00Z">
              <w:rPr>
                <w:rFonts w:eastAsia="Times New Roman" w:cstheme="minorHAnsi"/>
                <w:highlight w:val="yellow"/>
                <w:lang w:eastAsia="en-ZA"/>
              </w:rPr>
            </w:rPrChange>
          </w:rPr>
          <w:tab/>
          <w:delText>The following tariff principles will apply:</w:delText>
        </w:r>
      </w:del>
    </w:p>
    <w:p w:rsidR="00604631" w:rsidRPr="00D37012" w:rsidDel="00370687" w:rsidRDefault="00604631">
      <w:pPr>
        <w:pStyle w:val="Heading1"/>
        <w:rPr>
          <w:del w:id="1024" w:author="Johan Heath" w:date="2019-03-06T12:06:00Z"/>
          <w:rPrChange w:id="1025" w:author="Johan Heath" w:date="2019-03-06T13:22:00Z">
            <w:rPr>
              <w:del w:id="1026" w:author="Johan Heath" w:date="2019-03-06T12:06:00Z"/>
              <w:rFonts w:eastAsia="Times New Roman" w:cstheme="minorHAnsi"/>
              <w:highlight w:val="yellow"/>
              <w:lang w:eastAsia="en-ZA"/>
            </w:rPr>
          </w:rPrChange>
        </w:rPr>
        <w:pPrChange w:id="1027" w:author="Johan Heath" w:date="2019-03-06T13:22:00Z">
          <w:pPr>
            <w:spacing w:after="0" w:line="240" w:lineRule="auto"/>
            <w:ind w:left="567" w:hanging="283"/>
          </w:pPr>
        </w:pPrChange>
      </w:pPr>
    </w:p>
    <w:p w:rsidR="00604631" w:rsidRPr="00D37012" w:rsidDel="00370687" w:rsidRDefault="00604631">
      <w:pPr>
        <w:pStyle w:val="Heading1"/>
        <w:rPr>
          <w:del w:id="1028" w:author="Johan Heath" w:date="2019-03-06T12:06:00Z"/>
          <w:rPrChange w:id="1029" w:author="Johan Heath" w:date="2019-03-06T13:22:00Z">
            <w:rPr>
              <w:del w:id="1030" w:author="Johan Heath" w:date="2019-03-06T12:06:00Z"/>
              <w:rFonts w:eastAsia="Times New Roman" w:cstheme="minorHAnsi"/>
              <w:highlight w:val="yellow"/>
              <w:lang w:eastAsia="en-ZA"/>
            </w:rPr>
          </w:rPrChange>
        </w:rPr>
        <w:pPrChange w:id="1031" w:author="Johan Heath" w:date="2019-03-06T13:22:00Z">
          <w:pPr>
            <w:spacing w:after="0" w:line="240" w:lineRule="auto"/>
            <w:ind w:left="567" w:hanging="283"/>
          </w:pPr>
        </w:pPrChange>
      </w:pPr>
      <w:del w:id="1032" w:author="Johan Heath" w:date="2019-03-06T12:06:00Z">
        <w:r w:rsidRPr="00D37012" w:rsidDel="00370687">
          <w:rPr>
            <w:rPrChange w:id="1033" w:author="Johan Heath" w:date="2019-03-06T13:22:00Z">
              <w:rPr>
                <w:rFonts w:eastAsia="Times New Roman" w:cstheme="minorHAnsi"/>
                <w:highlight w:val="yellow"/>
                <w:lang w:eastAsia="en-ZA"/>
              </w:rPr>
            </w:rPrChange>
          </w:rPr>
          <w:delText>a)</w:delText>
        </w:r>
        <w:r w:rsidRPr="00D37012" w:rsidDel="00370687">
          <w:rPr>
            <w:rPrChange w:id="1034" w:author="Johan Heath" w:date="2019-03-06T13:22:00Z">
              <w:rPr>
                <w:rFonts w:eastAsia="Times New Roman" w:cstheme="minorHAnsi"/>
                <w:highlight w:val="yellow"/>
                <w:lang w:eastAsia="en-ZA"/>
              </w:rPr>
            </w:rPrChange>
          </w:rPr>
          <w:tab/>
          <w:delText>Service tariffs imposed by the municipality shall be viewed as user charges and shall not be viewed as taxes, and therefore the financial ability of the relevant user of the services to which such tariffs relate, shall not be considered as a relevant criterion (except in the case of the relief measures for poor households and deserving categories of users approved by the municipality from time to time).</w:delText>
        </w:r>
      </w:del>
    </w:p>
    <w:p w:rsidR="00604631" w:rsidRPr="00D37012" w:rsidDel="00370687" w:rsidRDefault="00604631">
      <w:pPr>
        <w:pStyle w:val="Heading1"/>
        <w:rPr>
          <w:del w:id="1035" w:author="Johan Heath" w:date="2019-03-06T12:06:00Z"/>
          <w:rPrChange w:id="1036" w:author="Johan Heath" w:date="2019-03-06T13:22:00Z">
            <w:rPr>
              <w:del w:id="1037" w:author="Johan Heath" w:date="2019-03-06T12:06:00Z"/>
              <w:rFonts w:eastAsia="Times New Roman" w:cstheme="minorHAnsi"/>
              <w:highlight w:val="yellow"/>
              <w:lang w:eastAsia="en-ZA"/>
            </w:rPr>
          </w:rPrChange>
        </w:rPr>
        <w:pPrChange w:id="1038" w:author="Johan Heath" w:date="2019-03-06T13:22:00Z">
          <w:pPr>
            <w:spacing w:after="0" w:line="240" w:lineRule="auto"/>
            <w:ind w:left="567" w:hanging="283"/>
          </w:pPr>
        </w:pPrChange>
      </w:pPr>
      <w:del w:id="1039" w:author="Johan Heath" w:date="2019-03-06T12:06:00Z">
        <w:r w:rsidRPr="00D37012" w:rsidDel="00370687">
          <w:rPr>
            <w:rPrChange w:id="1040" w:author="Johan Heath" w:date="2019-03-06T13:22:00Z">
              <w:rPr>
                <w:rFonts w:eastAsia="Times New Roman" w:cstheme="minorHAnsi"/>
                <w:highlight w:val="yellow"/>
                <w:lang w:eastAsia="en-ZA"/>
              </w:rPr>
            </w:rPrChange>
          </w:rPr>
          <w:delText>b)</w:delText>
        </w:r>
        <w:r w:rsidRPr="00D37012" w:rsidDel="00370687">
          <w:rPr>
            <w:rPrChange w:id="1041" w:author="Johan Heath" w:date="2019-03-06T13:22:00Z">
              <w:rPr>
                <w:rFonts w:eastAsia="Times New Roman" w:cstheme="minorHAnsi"/>
                <w:highlight w:val="yellow"/>
                <w:lang w:eastAsia="en-ZA"/>
              </w:rPr>
            </w:rPrChange>
          </w:rPr>
          <w:tab/>
          <w:delText>The municipality shall ensure that its tariffs are uniformly and fairly applied throughout the municipal region.</w:delText>
        </w:r>
      </w:del>
    </w:p>
    <w:p w:rsidR="00604631" w:rsidRPr="00D37012" w:rsidDel="00370687" w:rsidRDefault="00604631">
      <w:pPr>
        <w:pStyle w:val="Heading1"/>
        <w:rPr>
          <w:del w:id="1042" w:author="Johan Heath" w:date="2019-03-06T12:06:00Z"/>
          <w:rPrChange w:id="1043" w:author="Johan Heath" w:date="2019-03-06T13:22:00Z">
            <w:rPr>
              <w:del w:id="1044" w:author="Johan Heath" w:date="2019-03-06T12:06:00Z"/>
              <w:rFonts w:eastAsia="Times New Roman" w:cstheme="minorHAnsi"/>
              <w:highlight w:val="yellow"/>
              <w:lang w:eastAsia="en-ZA"/>
            </w:rPr>
          </w:rPrChange>
        </w:rPr>
        <w:pPrChange w:id="1045" w:author="Johan Heath" w:date="2019-03-06T13:22:00Z">
          <w:pPr>
            <w:spacing w:after="0" w:line="240" w:lineRule="auto"/>
            <w:ind w:left="567" w:hanging="283"/>
          </w:pPr>
        </w:pPrChange>
      </w:pPr>
      <w:del w:id="1046" w:author="Johan Heath" w:date="2019-03-06T12:06:00Z">
        <w:r w:rsidRPr="00D37012" w:rsidDel="00370687">
          <w:rPr>
            <w:rPrChange w:id="1047" w:author="Johan Heath" w:date="2019-03-06T13:22:00Z">
              <w:rPr>
                <w:rFonts w:eastAsia="Times New Roman" w:cstheme="minorHAnsi"/>
                <w:highlight w:val="yellow"/>
                <w:lang w:eastAsia="en-ZA"/>
              </w:rPr>
            </w:rPrChange>
          </w:rPr>
          <w:delText>c)</w:delText>
        </w:r>
        <w:r w:rsidRPr="00D37012" w:rsidDel="00370687">
          <w:rPr>
            <w:rPrChange w:id="1048" w:author="Johan Heath" w:date="2019-03-06T13:22:00Z">
              <w:rPr>
                <w:rFonts w:eastAsia="Times New Roman" w:cstheme="minorHAnsi"/>
                <w:highlight w:val="yellow"/>
                <w:lang w:eastAsia="en-ZA"/>
              </w:rPr>
            </w:rPrChange>
          </w:rPr>
          <w:tab/>
          <w:delText>Tariffs for the four major services rendered by the municipality, namely:</w:delText>
        </w:r>
      </w:del>
    </w:p>
    <w:p w:rsidR="00604631" w:rsidRPr="00D37012" w:rsidDel="00370687" w:rsidRDefault="00604631">
      <w:pPr>
        <w:pStyle w:val="Heading1"/>
        <w:rPr>
          <w:del w:id="1049" w:author="Johan Heath" w:date="2019-03-06T12:06:00Z"/>
          <w:rPrChange w:id="1050" w:author="Johan Heath" w:date="2019-03-06T13:22:00Z">
            <w:rPr>
              <w:del w:id="1051" w:author="Johan Heath" w:date="2019-03-06T12:06:00Z"/>
              <w:rFonts w:eastAsia="Times New Roman" w:cstheme="minorHAnsi"/>
              <w:highlight w:val="yellow"/>
              <w:lang w:eastAsia="en-ZA"/>
            </w:rPr>
          </w:rPrChange>
        </w:rPr>
        <w:pPrChange w:id="1052" w:author="Johan Heath" w:date="2019-03-06T13:22:00Z">
          <w:pPr>
            <w:spacing w:after="0" w:line="240" w:lineRule="auto"/>
            <w:ind w:left="567" w:hanging="283"/>
          </w:pPr>
        </w:pPrChange>
      </w:pPr>
      <w:del w:id="1053" w:author="Johan Heath" w:date="2019-03-06T12:06:00Z">
        <w:r w:rsidRPr="00D37012" w:rsidDel="00370687">
          <w:rPr>
            <w:rPrChange w:id="1054" w:author="Johan Heath" w:date="2019-03-06T13:22:00Z">
              <w:rPr>
                <w:rFonts w:eastAsia="Times New Roman" w:cstheme="minorHAnsi"/>
                <w:highlight w:val="yellow"/>
                <w:lang w:eastAsia="en-ZA"/>
              </w:rPr>
            </w:rPrChange>
          </w:rPr>
          <w:delText>(i)</w:delText>
        </w:r>
        <w:r w:rsidRPr="00D37012" w:rsidDel="00370687">
          <w:rPr>
            <w:rPrChange w:id="1055" w:author="Johan Heath" w:date="2019-03-06T13:22:00Z">
              <w:rPr>
                <w:rFonts w:eastAsia="Times New Roman" w:cstheme="minorHAnsi"/>
                <w:highlight w:val="yellow"/>
                <w:lang w:eastAsia="en-ZA"/>
              </w:rPr>
            </w:rPrChange>
          </w:rPr>
          <w:tab/>
          <w:delText>electricity</w:delText>
        </w:r>
      </w:del>
    </w:p>
    <w:p w:rsidR="00604631" w:rsidRPr="00D37012" w:rsidDel="00370687" w:rsidRDefault="00604631">
      <w:pPr>
        <w:pStyle w:val="Heading1"/>
        <w:rPr>
          <w:del w:id="1056" w:author="Johan Heath" w:date="2019-03-06T12:06:00Z"/>
          <w:rPrChange w:id="1057" w:author="Johan Heath" w:date="2019-03-06T13:22:00Z">
            <w:rPr>
              <w:del w:id="1058" w:author="Johan Heath" w:date="2019-03-06T12:06:00Z"/>
              <w:rFonts w:eastAsia="Times New Roman" w:cstheme="minorHAnsi"/>
              <w:highlight w:val="yellow"/>
              <w:lang w:eastAsia="en-ZA"/>
            </w:rPr>
          </w:rPrChange>
        </w:rPr>
        <w:pPrChange w:id="1059" w:author="Johan Heath" w:date="2019-03-06T13:22:00Z">
          <w:pPr>
            <w:spacing w:after="0" w:line="240" w:lineRule="auto"/>
            <w:ind w:left="567" w:hanging="283"/>
          </w:pPr>
        </w:pPrChange>
      </w:pPr>
      <w:del w:id="1060" w:author="Johan Heath" w:date="2019-03-06T12:06:00Z">
        <w:r w:rsidRPr="00D37012" w:rsidDel="00370687">
          <w:rPr>
            <w:rPrChange w:id="1061" w:author="Johan Heath" w:date="2019-03-06T13:22:00Z">
              <w:rPr>
                <w:rFonts w:eastAsia="Times New Roman" w:cstheme="minorHAnsi"/>
                <w:highlight w:val="yellow"/>
                <w:lang w:eastAsia="en-ZA"/>
              </w:rPr>
            </w:rPrChange>
          </w:rPr>
          <w:delText>(ii)</w:delText>
        </w:r>
        <w:r w:rsidRPr="00D37012" w:rsidDel="00370687">
          <w:rPr>
            <w:rPrChange w:id="1062" w:author="Johan Heath" w:date="2019-03-06T13:22:00Z">
              <w:rPr>
                <w:rFonts w:eastAsia="Times New Roman" w:cstheme="minorHAnsi"/>
                <w:highlight w:val="yellow"/>
                <w:lang w:eastAsia="en-ZA"/>
              </w:rPr>
            </w:rPrChange>
          </w:rPr>
          <w:tab/>
          <w:delText>water</w:delText>
        </w:r>
      </w:del>
    </w:p>
    <w:p w:rsidR="00604631" w:rsidRPr="00D37012" w:rsidDel="00370687" w:rsidRDefault="00604631">
      <w:pPr>
        <w:pStyle w:val="Heading1"/>
        <w:rPr>
          <w:del w:id="1063" w:author="Johan Heath" w:date="2019-03-06T12:06:00Z"/>
          <w:rPrChange w:id="1064" w:author="Johan Heath" w:date="2019-03-06T13:22:00Z">
            <w:rPr>
              <w:del w:id="1065" w:author="Johan Heath" w:date="2019-03-06T12:06:00Z"/>
              <w:rFonts w:eastAsia="Times New Roman" w:cstheme="minorHAnsi"/>
              <w:highlight w:val="yellow"/>
              <w:lang w:eastAsia="en-ZA"/>
            </w:rPr>
          </w:rPrChange>
        </w:rPr>
        <w:pPrChange w:id="1066" w:author="Johan Heath" w:date="2019-03-06T13:22:00Z">
          <w:pPr>
            <w:spacing w:after="0" w:line="240" w:lineRule="auto"/>
            <w:ind w:left="567" w:hanging="283"/>
          </w:pPr>
        </w:pPrChange>
      </w:pPr>
      <w:del w:id="1067" w:author="Johan Heath" w:date="2019-03-06T12:06:00Z">
        <w:r w:rsidRPr="00D37012" w:rsidDel="00370687">
          <w:rPr>
            <w:rPrChange w:id="1068" w:author="Johan Heath" w:date="2019-03-06T13:22:00Z">
              <w:rPr>
                <w:rFonts w:eastAsia="Times New Roman" w:cstheme="minorHAnsi"/>
                <w:highlight w:val="yellow"/>
                <w:lang w:eastAsia="en-ZA"/>
              </w:rPr>
            </w:rPrChange>
          </w:rPr>
          <w:delText>(iii)</w:delText>
        </w:r>
        <w:r w:rsidRPr="00D37012" w:rsidDel="00370687">
          <w:rPr>
            <w:rPrChange w:id="1069" w:author="Johan Heath" w:date="2019-03-06T13:22:00Z">
              <w:rPr>
                <w:rFonts w:eastAsia="Times New Roman" w:cstheme="minorHAnsi"/>
                <w:highlight w:val="yellow"/>
                <w:lang w:eastAsia="en-ZA"/>
              </w:rPr>
            </w:rPrChange>
          </w:rPr>
          <w:tab/>
          <w:delText>sewerage (waste water)</w:delText>
        </w:r>
      </w:del>
    </w:p>
    <w:p w:rsidR="00604631" w:rsidRPr="00D37012" w:rsidDel="00370687" w:rsidRDefault="00604631">
      <w:pPr>
        <w:pStyle w:val="Heading1"/>
        <w:rPr>
          <w:del w:id="1070" w:author="Johan Heath" w:date="2019-03-06T12:06:00Z"/>
          <w:rPrChange w:id="1071" w:author="Johan Heath" w:date="2019-03-06T13:22:00Z">
            <w:rPr>
              <w:del w:id="1072" w:author="Johan Heath" w:date="2019-03-06T12:06:00Z"/>
              <w:rFonts w:eastAsia="Times New Roman" w:cstheme="minorHAnsi"/>
              <w:highlight w:val="yellow"/>
              <w:lang w:eastAsia="en-ZA"/>
            </w:rPr>
          </w:rPrChange>
        </w:rPr>
        <w:pPrChange w:id="1073" w:author="Johan Heath" w:date="2019-03-06T13:22:00Z">
          <w:pPr>
            <w:spacing w:after="0" w:line="240" w:lineRule="auto"/>
            <w:ind w:left="567" w:hanging="283"/>
          </w:pPr>
        </w:pPrChange>
      </w:pPr>
      <w:del w:id="1074" w:author="Johan Heath" w:date="2019-03-06T12:06:00Z">
        <w:r w:rsidRPr="00D37012" w:rsidDel="00370687">
          <w:rPr>
            <w:rPrChange w:id="1075" w:author="Johan Heath" w:date="2019-03-06T13:22:00Z">
              <w:rPr>
                <w:rFonts w:eastAsia="Times New Roman" w:cstheme="minorHAnsi"/>
                <w:highlight w:val="yellow"/>
                <w:lang w:eastAsia="en-ZA"/>
              </w:rPr>
            </w:rPrChange>
          </w:rPr>
          <w:delText xml:space="preserve"> </w:delText>
        </w:r>
      </w:del>
    </w:p>
    <w:p w:rsidR="00604631" w:rsidRPr="00D37012" w:rsidDel="00370687" w:rsidRDefault="00604631">
      <w:pPr>
        <w:pStyle w:val="Heading1"/>
        <w:rPr>
          <w:del w:id="1076" w:author="Johan Heath" w:date="2019-03-06T12:06:00Z"/>
          <w:rPrChange w:id="1077" w:author="Johan Heath" w:date="2019-03-06T13:22:00Z">
            <w:rPr>
              <w:del w:id="1078" w:author="Johan Heath" w:date="2019-03-06T12:06:00Z"/>
              <w:rFonts w:eastAsia="Times New Roman" w:cstheme="minorHAnsi"/>
              <w:highlight w:val="yellow"/>
              <w:lang w:eastAsia="en-ZA"/>
            </w:rPr>
          </w:rPrChange>
        </w:rPr>
        <w:pPrChange w:id="1079" w:author="Johan Heath" w:date="2019-03-06T13:22:00Z">
          <w:pPr>
            <w:spacing w:after="0" w:line="240" w:lineRule="auto"/>
            <w:ind w:left="567" w:hanging="283"/>
          </w:pPr>
        </w:pPrChange>
      </w:pPr>
      <w:del w:id="1080" w:author="Johan Heath" w:date="2019-03-06T12:06:00Z">
        <w:r w:rsidRPr="00D37012" w:rsidDel="00370687">
          <w:rPr>
            <w:rPrChange w:id="1081" w:author="Johan Heath" w:date="2019-03-06T13:22:00Z">
              <w:rPr>
                <w:rFonts w:eastAsia="Times New Roman" w:cstheme="minorHAnsi"/>
                <w:highlight w:val="yellow"/>
                <w:lang w:eastAsia="en-ZA"/>
              </w:rPr>
            </w:rPrChange>
          </w:rPr>
          <w:delText>(iv)</w:delText>
        </w:r>
        <w:r w:rsidRPr="00D37012" w:rsidDel="00370687">
          <w:rPr>
            <w:rPrChange w:id="1082" w:author="Johan Heath" w:date="2019-03-06T13:22:00Z">
              <w:rPr>
                <w:rFonts w:eastAsia="Times New Roman" w:cstheme="minorHAnsi"/>
                <w:highlight w:val="yellow"/>
                <w:lang w:eastAsia="en-ZA"/>
              </w:rPr>
            </w:rPrChange>
          </w:rPr>
          <w:tab/>
          <w:delText>refuse removal (solid waste),</w:delText>
        </w:r>
      </w:del>
    </w:p>
    <w:p w:rsidR="00604631" w:rsidRPr="00D37012" w:rsidDel="00370687" w:rsidRDefault="00604631">
      <w:pPr>
        <w:pStyle w:val="Heading1"/>
        <w:rPr>
          <w:del w:id="1083" w:author="Johan Heath" w:date="2019-03-06T12:06:00Z"/>
          <w:rPrChange w:id="1084" w:author="Johan Heath" w:date="2019-03-06T13:22:00Z">
            <w:rPr>
              <w:del w:id="1085" w:author="Johan Heath" w:date="2019-03-06T12:06:00Z"/>
              <w:rFonts w:eastAsia="Times New Roman" w:cstheme="minorHAnsi"/>
              <w:highlight w:val="yellow"/>
              <w:lang w:eastAsia="en-ZA"/>
            </w:rPr>
          </w:rPrChange>
        </w:rPr>
        <w:pPrChange w:id="1086" w:author="Johan Heath" w:date="2019-03-06T13:22:00Z">
          <w:pPr>
            <w:spacing w:after="0" w:line="240" w:lineRule="auto"/>
            <w:ind w:left="567" w:hanging="283"/>
          </w:pPr>
        </w:pPrChange>
      </w:pPr>
    </w:p>
    <w:p w:rsidR="00604631" w:rsidRPr="00D37012" w:rsidDel="00370687" w:rsidRDefault="00604631">
      <w:pPr>
        <w:pStyle w:val="Heading1"/>
        <w:rPr>
          <w:del w:id="1087" w:author="Johan Heath" w:date="2019-03-06T12:06:00Z"/>
          <w:rPrChange w:id="1088" w:author="Johan Heath" w:date="2019-03-06T13:22:00Z">
            <w:rPr>
              <w:del w:id="1089" w:author="Johan Heath" w:date="2019-03-06T12:06:00Z"/>
              <w:rFonts w:eastAsia="Times New Roman" w:cstheme="minorHAnsi"/>
              <w:highlight w:val="yellow"/>
              <w:lang w:eastAsia="en-ZA"/>
            </w:rPr>
          </w:rPrChange>
        </w:rPr>
        <w:pPrChange w:id="1090" w:author="Johan Heath" w:date="2019-03-06T13:22:00Z">
          <w:pPr>
            <w:spacing w:after="0" w:line="240" w:lineRule="auto"/>
            <w:ind w:left="567" w:hanging="283"/>
          </w:pPr>
        </w:pPrChange>
      </w:pPr>
      <w:del w:id="1091" w:author="Johan Heath" w:date="2019-03-06T12:06:00Z">
        <w:r w:rsidRPr="00D37012" w:rsidDel="00370687">
          <w:rPr>
            <w:rPrChange w:id="1092" w:author="Johan Heath" w:date="2019-03-06T13:22:00Z">
              <w:rPr>
                <w:rFonts w:eastAsia="Times New Roman" w:cstheme="minorHAnsi"/>
                <w:highlight w:val="yellow"/>
                <w:lang w:eastAsia="en-ZA"/>
              </w:rPr>
            </w:rPrChange>
          </w:rPr>
          <w:delText>shall as far as possible recover the expenses associated with the rendering of each service concerned. The tariff which a particular consumer or user pays shall therefore be directly related to the standard of service received and the quantity of the particular service used or consumed.</w:delText>
        </w:r>
      </w:del>
    </w:p>
    <w:p w:rsidR="00604631" w:rsidRPr="00D37012" w:rsidDel="00370687" w:rsidRDefault="00604631">
      <w:pPr>
        <w:pStyle w:val="Heading1"/>
        <w:rPr>
          <w:del w:id="1093" w:author="Johan Heath" w:date="2019-03-06T12:06:00Z"/>
          <w:rPrChange w:id="1094" w:author="Johan Heath" w:date="2019-03-06T13:22:00Z">
            <w:rPr>
              <w:del w:id="1095" w:author="Johan Heath" w:date="2019-03-06T12:06:00Z"/>
              <w:rFonts w:eastAsia="Times New Roman" w:cstheme="minorHAnsi"/>
              <w:highlight w:val="yellow"/>
              <w:lang w:eastAsia="en-ZA"/>
            </w:rPr>
          </w:rPrChange>
        </w:rPr>
        <w:pPrChange w:id="1096" w:author="Johan Heath" w:date="2019-03-06T13:22:00Z">
          <w:pPr>
            <w:spacing w:after="0" w:line="240" w:lineRule="auto"/>
            <w:ind w:left="567" w:hanging="283"/>
          </w:pPr>
        </w:pPrChange>
      </w:pPr>
      <w:del w:id="1097" w:author="Johan Heath" w:date="2019-03-06T12:06:00Z">
        <w:r w:rsidRPr="00D37012" w:rsidDel="00370687">
          <w:rPr>
            <w:rPrChange w:id="1098" w:author="Johan Heath" w:date="2019-03-06T13:22:00Z">
              <w:rPr>
                <w:rFonts w:eastAsia="Times New Roman" w:cstheme="minorHAnsi"/>
                <w:highlight w:val="yellow"/>
                <w:lang w:eastAsia="en-ZA"/>
              </w:rPr>
            </w:rPrChange>
          </w:rPr>
          <w:delText>d)</w:delText>
        </w:r>
        <w:r w:rsidRPr="00D37012" w:rsidDel="00370687">
          <w:rPr>
            <w:rPrChange w:id="1099" w:author="Johan Heath" w:date="2019-03-06T13:22:00Z">
              <w:rPr>
                <w:rFonts w:eastAsia="Times New Roman" w:cstheme="minorHAnsi"/>
                <w:highlight w:val="yellow"/>
                <w:lang w:eastAsia="en-ZA"/>
              </w:rPr>
            </w:rPrChange>
          </w:rPr>
          <w:tab/>
          <w:delText>The municipality shall, as far as circumstances reasonably permit, ensure that the tariffs levied in respect of the four major services further generate an operating surplus each financial year as the council may determine at the time that the annual operating budget is approved. Such surpluses shall be applied in relief of property rates and for the partial financing of general services or for the future capital expansion of the service concerned, or both. The modesty of such surplus shall prevent the service tariffs concerned from being viewed as concealed taxes.</w:delText>
        </w:r>
      </w:del>
    </w:p>
    <w:p w:rsidR="00604631" w:rsidRPr="00D37012" w:rsidDel="00370687" w:rsidRDefault="00604631">
      <w:pPr>
        <w:pStyle w:val="Heading1"/>
        <w:rPr>
          <w:del w:id="1100" w:author="Johan Heath" w:date="2019-03-06T12:06:00Z"/>
          <w:rPrChange w:id="1101" w:author="Johan Heath" w:date="2019-03-06T13:22:00Z">
            <w:rPr>
              <w:del w:id="1102" w:author="Johan Heath" w:date="2019-03-06T12:06:00Z"/>
              <w:rFonts w:eastAsia="Times New Roman" w:cstheme="minorHAnsi"/>
              <w:highlight w:val="yellow"/>
              <w:lang w:eastAsia="en-ZA"/>
            </w:rPr>
          </w:rPrChange>
        </w:rPr>
        <w:pPrChange w:id="1103" w:author="Johan Heath" w:date="2019-03-06T13:22:00Z">
          <w:pPr>
            <w:spacing w:after="0" w:line="240" w:lineRule="auto"/>
            <w:ind w:left="567" w:hanging="283"/>
          </w:pPr>
        </w:pPrChange>
      </w:pPr>
      <w:del w:id="1104" w:author="Johan Heath" w:date="2019-03-06T12:06:00Z">
        <w:r w:rsidRPr="00D37012" w:rsidDel="00370687">
          <w:rPr>
            <w:rPrChange w:id="1105" w:author="Johan Heath" w:date="2019-03-06T13:22:00Z">
              <w:rPr>
                <w:rFonts w:eastAsia="Times New Roman" w:cstheme="minorHAnsi"/>
                <w:highlight w:val="yellow"/>
                <w:lang w:eastAsia="en-ZA"/>
              </w:rPr>
            </w:rPrChange>
          </w:rPr>
          <w:delText>e)</w:delText>
        </w:r>
        <w:r w:rsidRPr="00D37012" w:rsidDel="00370687">
          <w:rPr>
            <w:rPrChange w:id="1106" w:author="Johan Heath" w:date="2019-03-06T13:22:00Z">
              <w:rPr>
                <w:rFonts w:eastAsia="Times New Roman" w:cstheme="minorHAnsi"/>
                <w:highlight w:val="yellow"/>
                <w:lang w:eastAsia="en-ZA"/>
              </w:rPr>
            </w:rPrChange>
          </w:rPr>
          <w:tab/>
          <w:delText>The municipality shall develop, approve and at least annually review an indigent support programme for the municipal area. This programme shall set out clearly the municipality’s cost recovery policy in respect of the tariffs which it levies on registered indigents, and the implications of such policy for the tariffs which it imposes on other users and consumers in the municipal region.</w:delText>
        </w:r>
      </w:del>
    </w:p>
    <w:p w:rsidR="00604631" w:rsidRPr="00D37012" w:rsidDel="00370687" w:rsidRDefault="00604631">
      <w:pPr>
        <w:pStyle w:val="Heading1"/>
        <w:rPr>
          <w:del w:id="1107" w:author="Johan Heath" w:date="2019-03-06T12:06:00Z"/>
          <w:rPrChange w:id="1108" w:author="Johan Heath" w:date="2019-03-06T13:22:00Z">
            <w:rPr>
              <w:del w:id="1109" w:author="Johan Heath" w:date="2019-03-06T12:06:00Z"/>
              <w:rFonts w:eastAsia="Times New Roman" w:cstheme="minorHAnsi"/>
              <w:highlight w:val="yellow"/>
              <w:lang w:eastAsia="en-ZA"/>
            </w:rPr>
          </w:rPrChange>
        </w:rPr>
        <w:pPrChange w:id="1110" w:author="Johan Heath" w:date="2019-03-06T13:22:00Z">
          <w:pPr>
            <w:spacing w:after="0" w:line="240" w:lineRule="auto"/>
            <w:ind w:left="567" w:hanging="283"/>
          </w:pPr>
        </w:pPrChange>
      </w:pPr>
      <w:del w:id="1111" w:author="Johan Heath" w:date="2019-03-06T12:06:00Z">
        <w:r w:rsidRPr="00D37012" w:rsidDel="00370687">
          <w:rPr>
            <w:rPrChange w:id="1112" w:author="Johan Heath" w:date="2019-03-06T13:22:00Z">
              <w:rPr>
                <w:rFonts w:eastAsia="Times New Roman" w:cstheme="minorHAnsi"/>
                <w:highlight w:val="yellow"/>
                <w:lang w:eastAsia="en-ZA"/>
              </w:rPr>
            </w:rPrChange>
          </w:rPr>
          <w:delText>f)</w:delText>
        </w:r>
        <w:r w:rsidRPr="00D37012" w:rsidDel="00370687">
          <w:rPr>
            <w:rPrChange w:id="1113" w:author="Johan Heath" w:date="2019-03-06T13:22:00Z">
              <w:rPr>
                <w:rFonts w:eastAsia="Times New Roman" w:cstheme="minorHAnsi"/>
                <w:highlight w:val="yellow"/>
                <w:lang w:eastAsia="en-ZA"/>
              </w:rPr>
            </w:rPrChange>
          </w:rPr>
          <w:tab/>
          <w:delText>In line with the principles embodied in the Constitution and in other legislation pertaining to local government, the municipality may differentiate between different categories of users and consumers in regard to the tariffs which it levies. Such differentiation shall, however, at all times be reasonable, and shall be fully disclosed in each annual budget.</w:delText>
        </w:r>
      </w:del>
    </w:p>
    <w:p w:rsidR="00604631" w:rsidRPr="00D37012" w:rsidDel="00370687" w:rsidRDefault="00604631">
      <w:pPr>
        <w:pStyle w:val="Heading1"/>
        <w:rPr>
          <w:del w:id="1114" w:author="Johan Heath" w:date="2019-03-06T12:06:00Z"/>
          <w:rPrChange w:id="1115" w:author="Johan Heath" w:date="2019-03-06T13:22:00Z">
            <w:rPr>
              <w:del w:id="1116" w:author="Johan Heath" w:date="2019-03-06T12:06:00Z"/>
              <w:rFonts w:eastAsia="Times New Roman" w:cstheme="minorHAnsi"/>
              <w:highlight w:val="yellow"/>
              <w:lang w:eastAsia="en-ZA"/>
            </w:rPr>
          </w:rPrChange>
        </w:rPr>
        <w:pPrChange w:id="1117" w:author="Johan Heath" w:date="2019-03-06T13:22:00Z">
          <w:pPr>
            <w:spacing w:after="0" w:line="240" w:lineRule="auto"/>
            <w:ind w:left="567" w:hanging="283"/>
          </w:pPr>
        </w:pPrChange>
      </w:pPr>
      <w:del w:id="1118" w:author="Johan Heath" w:date="2019-03-06T12:06:00Z">
        <w:r w:rsidRPr="00D37012" w:rsidDel="00370687">
          <w:rPr>
            <w:rPrChange w:id="1119" w:author="Johan Heath" w:date="2019-03-06T13:22:00Z">
              <w:rPr>
                <w:rFonts w:eastAsia="Times New Roman" w:cstheme="minorHAnsi"/>
                <w:highlight w:val="yellow"/>
                <w:lang w:eastAsia="en-ZA"/>
              </w:rPr>
            </w:rPrChange>
          </w:rPr>
          <w:delText>g)</w:delText>
        </w:r>
        <w:r w:rsidRPr="00D37012" w:rsidDel="00370687">
          <w:rPr>
            <w:rPrChange w:id="1120" w:author="Johan Heath" w:date="2019-03-06T13:22:00Z">
              <w:rPr>
                <w:rFonts w:eastAsia="Times New Roman" w:cstheme="minorHAnsi"/>
                <w:highlight w:val="yellow"/>
                <w:lang w:eastAsia="en-ZA"/>
              </w:rPr>
            </w:rPrChange>
          </w:rPr>
          <w:tab/>
          <w:delText>The municipality’s tariff policy shall be transparent, and the extent to which there is cross-subsidisation between categories of consumers or users shall be disclosed to users.</w:delText>
        </w:r>
      </w:del>
    </w:p>
    <w:p w:rsidR="00604631" w:rsidRPr="00D37012" w:rsidDel="00370687" w:rsidRDefault="00604631">
      <w:pPr>
        <w:pStyle w:val="Heading1"/>
        <w:rPr>
          <w:del w:id="1121" w:author="Johan Heath" w:date="2019-03-06T12:06:00Z"/>
          <w:rPrChange w:id="1122" w:author="Johan Heath" w:date="2019-03-06T13:22:00Z">
            <w:rPr>
              <w:del w:id="1123" w:author="Johan Heath" w:date="2019-03-06T12:06:00Z"/>
              <w:rFonts w:eastAsia="Times New Roman" w:cstheme="minorHAnsi"/>
              <w:highlight w:val="yellow"/>
              <w:lang w:eastAsia="en-ZA"/>
            </w:rPr>
          </w:rPrChange>
        </w:rPr>
        <w:pPrChange w:id="1124" w:author="Johan Heath" w:date="2019-03-06T13:22:00Z">
          <w:pPr>
            <w:spacing w:after="0" w:line="240" w:lineRule="auto"/>
            <w:ind w:left="567" w:hanging="283"/>
          </w:pPr>
        </w:pPrChange>
      </w:pPr>
      <w:del w:id="1125" w:author="Johan Heath" w:date="2019-03-06T12:06:00Z">
        <w:r w:rsidRPr="00D37012" w:rsidDel="00370687">
          <w:rPr>
            <w:rPrChange w:id="1126" w:author="Johan Heath" w:date="2019-03-06T13:22:00Z">
              <w:rPr>
                <w:rFonts w:eastAsia="Times New Roman" w:cstheme="minorHAnsi"/>
                <w:highlight w:val="yellow"/>
                <w:lang w:eastAsia="en-ZA"/>
              </w:rPr>
            </w:rPrChange>
          </w:rPr>
          <w:delText>h)</w:delText>
        </w:r>
        <w:r w:rsidRPr="00D37012" w:rsidDel="00370687">
          <w:rPr>
            <w:rPrChange w:id="1127" w:author="Johan Heath" w:date="2019-03-06T13:22:00Z">
              <w:rPr>
                <w:rFonts w:eastAsia="Times New Roman" w:cstheme="minorHAnsi"/>
                <w:highlight w:val="yellow"/>
                <w:lang w:eastAsia="en-ZA"/>
              </w:rPr>
            </w:rPrChange>
          </w:rPr>
          <w:tab/>
          <w:delText>The municipality shall ensure that its tariffs shall be readily understandable by all users affected by the tariff policy.</w:delText>
        </w:r>
      </w:del>
    </w:p>
    <w:p w:rsidR="00604631" w:rsidRPr="00D37012" w:rsidDel="00370687" w:rsidRDefault="00604631">
      <w:pPr>
        <w:pStyle w:val="Heading1"/>
        <w:rPr>
          <w:del w:id="1128" w:author="Johan Heath" w:date="2019-03-06T12:06:00Z"/>
          <w:rPrChange w:id="1129" w:author="Johan Heath" w:date="2019-03-06T13:22:00Z">
            <w:rPr>
              <w:del w:id="1130" w:author="Johan Heath" w:date="2019-03-06T12:06:00Z"/>
              <w:rFonts w:eastAsia="Times New Roman" w:cstheme="minorHAnsi"/>
              <w:highlight w:val="yellow"/>
              <w:lang w:eastAsia="en-ZA"/>
            </w:rPr>
          </w:rPrChange>
        </w:rPr>
        <w:pPrChange w:id="1131" w:author="Johan Heath" w:date="2019-03-06T13:22:00Z">
          <w:pPr>
            <w:spacing w:after="0" w:line="240" w:lineRule="auto"/>
            <w:ind w:left="567" w:hanging="283"/>
          </w:pPr>
        </w:pPrChange>
      </w:pPr>
      <w:del w:id="1132" w:author="Johan Heath" w:date="2019-03-06T12:06:00Z">
        <w:r w:rsidRPr="00D37012" w:rsidDel="00370687">
          <w:rPr>
            <w:rPrChange w:id="1133" w:author="Johan Heath" w:date="2019-03-06T13:22:00Z">
              <w:rPr>
                <w:rFonts w:eastAsia="Times New Roman" w:cstheme="minorHAnsi"/>
                <w:highlight w:val="yellow"/>
                <w:lang w:eastAsia="en-ZA"/>
              </w:rPr>
            </w:rPrChange>
          </w:rPr>
          <w:delText>i)</w:delText>
        </w:r>
        <w:r w:rsidRPr="00D37012" w:rsidDel="00370687">
          <w:rPr>
            <w:rPrChange w:id="1134" w:author="Johan Heath" w:date="2019-03-06T13:22:00Z">
              <w:rPr>
                <w:rFonts w:eastAsia="Times New Roman" w:cstheme="minorHAnsi"/>
                <w:highlight w:val="yellow"/>
                <w:lang w:eastAsia="en-ZA"/>
              </w:rPr>
            </w:rPrChange>
          </w:rPr>
          <w:tab/>
          <w:delText>The municipality shall ensure that it renders its services cost effectively in order to ensure the best possible cost of service delivery.</w:delText>
        </w:r>
      </w:del>
    </w:p>
    <w:p w:rsidR="00604631" w:rsidRPr="00D37012" w:rsidDel="00370687" w:rsidRDefault="00604631">
      <w:pPr>
        <w:pStyle w:val="Heading1"/>
        <w:rPr>
          <w:del w:id="1135" w:author="Johan Heath" w:date="2019-03-06T12:06:00Z"/>
          <w:rPrChange w:id="1136" w:author="Johan Heath" w:date="2019-03-06T13:22:00Z">
            <w:rPr>
              <w:del w:id="1137" w:author="Johan Heath" w:date="2019-03-06T12:06:00Z"/>
              <w:rFonts w:eastAsia="Times New Roman" w:cstheme="minorHAnsi"/>
              <w:highlight w:val="yellow"/>
              <w:lang w:eastAsia="en-ZA"/>
            </w:rPr>
          </w:rPrChange>
        </w:rPr>
        <w:pPrChange w:id="1138" w:author="Johan Heath" w:date="2019-03-06T13:22:00Z">
          <w:pPr>
            <w:spacing w:after="0" w:line="240" w:lineRule="auto"/>
            <w:ind w:left="567" w:hanging="283"/>
          </w:pPr>
        </w:pPrChange>
      </w:pPr>
      <w:del w:id="1139" w:author="Johan Heath" w:date="2019-03-06T12:06:00Z">
        <w:r w:rsidRPr="00D37012" w:rsidDel="00370687">
          <w:rPr>
            <w:rPrChange w:id="1140" w:author="Johan Heath" w:date="2019-03-06T13:22:00Z">
              <w:rPr>
                <w:rFonts w:eastAsia="Times New Roman" w:cstheme="minorHAnsi"/>
                <w:highlight w:val="yellow"/>
                <w:lang w:eastAsia="en-ZA"/>
              </w:rPr>
            </w:rPrChange>
          </w:rPr>
          <w:delText>j)</w:delText>
        </w:r>
        <w:r w:rsidRPr="00D37012" w:rsidDel="00370687">
          <w:rPr>
            <w:rPrChange w:id="1141" w:author="Johan Heath" w:date="2019-03-06T13:22:00Z">
              <w:rPr>
                <w:rFonts w:eastAsia="Times New Roman" w:cstheme="minorHAnsi"/>
                <w:highlight w:val="yellow"/>
                <w:lang w:eastAsia="en-ZA"/>
              </w:rPr>
            </w:rPrChange>
          </w:rPr>
          <w:tab/>
          <w:delText>In the case of directly measurable services, namely electricity and water, the consumption of such services shall be properly metered by the municipality, and meters shall be read, wherever circumstances reasonably permit, on a monthly basis. The charges levied on consumers shall be proportionate to the quantity of the service which they consume.</w:delText>
        </w:r>
      </w:del>
    </w:p>
    <w:p w:rsidR="00604631" w:rsidRPr="00D37012" w:rsidDel="00370687" w:rsidRDefault="00604631">
      <w:pPr>
        <w:pStyle w:val="Heading1"/>
        <w:rPr>
          <w:del w:id="1142" w:author="Johan Heath" w:date="2019-03-06T12:06:00Z"/>
          <w:rPrChange w:id="1143" w:author="Johan Heath" w:date="2019-03-06T13:22:00Z">
            <w:rPr>
              <w:del w:id="1144" w:author="Johan Heath" w:date="2019-03-06T12:06:00Z"/>
              <w:rFonts w:eastAsia="Times New Roman" w:cstheme="minorHAnsi"/>
              <w:highlight w:val="yellow"/>
              <w:lang w:eastAsia="en-ZA"/>
            </w:rPr>
          </w:rPrChange>
        </w:rPr>
        <w:pPrChange w:id="1145" w:author="Johan Heath" w:date="2019-03-06T13:22:00Z">
          <w:pPr>
            <w:spacing w:after="0" w:line="240" w:lineRule="auto"/>
            <w:ind w:left="567" w:hanging="283"/>
          </w:pPr>
        </w:pPrChange>
      </w:pPr>
      <w:del w:id="1146" w:author="Johan Heath" w:date="2019-03-06T12:06:00Z">
        <w:r w:rsidRPr="00D37012" w:rsidDel="00370687">
          <w:rPr>
            <w:rPrChange w:id="1147" w:author="Johan Heath" w:date="2019-03-06T13:22:00Z">
              <w:rPr>
                <w:rFonts w:eastAsia="Times New Roman" w:cstheme="minorHAnsi"/>
                <w:highlight w:val="yellow"/>
                <w:lang w:eastAsia="en-ZA"/>
              </w:rPr>
            </w:rPrChange>
          </w:rPr>
          <w:delText xml:space="preserve"> </w:delText>
        </w:r>
      </w:del>
    </w:p>
    <w:p w:rsidR="00604631" w:rsidRPr="00D37012" w:rsidDel="00370687" w:rsidRDefault="00604631">
      <w:pPr>
        <w:pStyle w:val="Heading1"/>
        <w:rPr>
          <w:del w:id="1148" w:author="Johan Heath" w:date="2019-03-06T12:06:00Z"/>
          <w:rPrChange w:id="1149" w:author="Johan Heath" w:date="2019-03-06T13:22:00Z">
            <w:rPr>
              <w:del w:id="1150" w:author="Johan Heath" w:date="2019-03-06T12:06:00Z"/>
              <w:rFonts w:eastAsia="Times New Roman" w:cstheme="minorHAnsi"/>
              <w:highlight w:val="yellow"/>
              <w:lang w:eastAsia="en-ZA"/>
            </w:rPr>
          </w:rPrChange>
        </w:rPr>
        <w:pPrChange w:id="1151" w:author="Johan Heath" w:date="2019-03-06T13:22:00Z">
          <w:pPr>
            <w:spacing w:after="0" w:line="240" w:lineRule="auto"/>
            <w:ind w:left="567" w:hanging="283"/>
          </w:pPr>
        </w:pPrChange>
      </w:pPr>
      <w:del w:id="1152" w:author="Johan Heath" w:date="2019-03-06T12:06:00Z">
        <w:r w:rsidRPr="00D37012" w:rsidDel="00370687">
          <w:rPr>
            <w:rPrChange w:id="1153" w:author="Johan Heath" w:date="2019-03-06T13:22:00Z">
              <w:rPr>
                <w:rFonts w:eastAsia="Times New Roman" w:cstheme="minorHAnsi"/>
                <w:highlight w:val="yellow"/>
                <w:lang w:eastAsia="en-ZA"/>
              </w:rPr>
            </w:rPrChange>
          </w:rPr>
          <w:delText>k)</w:delText>
        </w:r>
        <w:r w:rsidRPr="00D37012" w:rsidDel="00370687">
          <w:rPr>
            <w:rPrChange w:id="1154" w:author="Johan Heath" w:date="2019-03-06T13:22:00Z">
              <w:rPr>
                <w:rFonts w:eastAsia="Times New Roman" w:cstheme="minorHAnsi"/>
                <w:highlight w:val="yellow"/>
                <w:lang w:eastAsia="en-ZA"/>
              </w:rPr>
            </w:rPrChange>
          </w:rPr>
          <w:tab/>
          <w:delText>In addition, the municipality shall levy monthly availability charges for the services concerned, and these charges shall be fixed for each type of property as determined in accordance with the detailed policies set out below. Generally, consumers of water and electricity shall therefore pay two charges: one, relatively minor, which is unrelated to the volume of consumption and is levied because of the availability of the service concerned; and another directly related to the consumption of the service in question.</w:delText>
        </w:r>
      </w:del>
    </w:p>
    <w:p w:rsidR="00604631" w:rsidRPr="00D37012" w:rsidDel="00370687" w:rsidRDefault="00604631">
      <w:pPr>
        <w:pStyle w:val="Heading1"/>
        <w:rPr>
          <w:del w:id="1155" w:author="Johan Heath" w:date="2019-03-06T12:06:00Z"/>
          <w:rPrChange w:id="1156" w:author="Johan Heath" w:date="2019-03-06T13:22:00Z">
            <w:rPr>
              <w:del w:id="1157" w:author="Johan Heath" w:date="2019-03-06T12:06:00Z"/>
              <w:rFonts w:eastAsia="Times New Roman" w:cstheme="minorHAnsi"/>
              <w:highlight w:val="yellow"/>
              <w:lang w:eastAsia="en-ZA"/>
            </w:rPr>
          </w:rPrChange>
        </w:rPr>
        <w:pPrChange w:id="1158" w:author="Johan Heath" w:date="2019-03-06T13:22:00Z">
          <w:pPr>
            <w:spacing w:after="0" w:line="240" w:lineRule="auto"/>
            <w:ind w:left="567" w:hanging="283"/>
          </w:pPr>
        </w:pPrChange>
      </w:pPr>
      <w:del w:id="1159" w:author="Johan Heath" w:date="2019-03-06T12:06:00Z">
        <w:r w:rsidRPr="00D37012" w:rsidDel="00370687">
          <w:rPr>
            <w:rPrChange w:id="1160" w:author="Johan Heath" w:date="2019-03-06T13:22:00Z">
              <w:rPr>
                <w:rFonts w:eastAsia="Times New Roman" w:cstheme="minorHAnsi"/>
                <w:highlight w:val="yellow"/>
                <w:lang w:eastAsia="en-ZA"/>
              </w:rPr>
            </w:rPrChange>
          </w:rPr>
          <w:delText>l)</w:delText>
        </w:r>
        <w:r w:rsidRPr="00D37012" w:rsidDel="00370687">
          <w:rPr>
            <w:rPrChange w:id="1161" w:author="Johan Heath" w:date="2019-03-06T13:22:00Z">
              <w:rPr>
                <w:rFonts w:eastAsia="Times New Roman" w:cstheme="minorHAnsi"/>
                <w:highlight w:val="yellow"/>
                <w:lang w:eastAsia="en-ZA"/>
              </w:rPr>
            </w:rPrChange>
          </w:rPr>
          <w:tab/>
          <w:delText>In considering the costing of its water, electricity and sewerage services, and the municipality shall take due cognisance of the high capital cost of establishing and expanding such services, and of the resultant high fixed costs, as opposed to variable costs of operating these services. The municipality shall plan the management and expansion of the services carefully in order to ensure that both current and reasonably expected future demands are adequately catered for, and that demand levels which fluctuate significantly over shorter periods are also met. This may imply that the services may at times or for certain periods operate at less than full capacity, and the costs of such surplus capacity must also be covered in the tariffs which are annually levied.</w:delText>
        </w:r>
      </w:del>
    </w:p>
    <w:p w:rsidR="00604631" w:rsidRPr="00D37012" w:rsidDel="00370687" w:rsidRDefault="00604631">
      <w:pPr>
        <w:pStyle w:val="Heading1"/>
        <w:rPr>
          <w:del w:id="1162" w:author="Johan Heath" w:date="2019-03-06T12:06:00Z"/>
          <w:rPrChange w:id="1163" w:author="Johan Heath" w:date="2019-03-06T13:22:00Z">
            <w:rPr>
              <w:del w:id="1164" w:author="Johan Heath" w:date="2019-03-06T12:06:00Z"/>
              <w:rFonts w:eastAsia="Times New Roman" w:cstheme="minorHAnsi"/>
              <w:highlight w:val="yellow"/>
              <w:lang w:eastAsia="en-ZA"/>
            </w:rPr>
          </w:rPrChange>
        </w:rPr>
        <w:pPrChange w:id="1165" w:author="Johan Heath" w:date="2019-03-06T13:22:00Z">
          <w:pPr>
            <w:spacing w:after="0" w:line="240" w:lineRule="auto"/>
            <w:ind w:left="567" w:hanging="283"/>
          </w:pPr>
        </w:pPrChange>
      </w:pPr>
      <w:del w:id="1166" w:author="Johan Heath" w:date="2019-03-06T12:06:00Z">
        <w:r w:rsidRPr="00D37012" w:rsidDel="00370687">
          <w:rPr>
            <w:rPrChange w:id="1167" w:author="Johan Heath" w:date="2019-03-06T13:22:00Z">
              <w:rPr>
                <w:rFonts w:eastAsia="Times New Roman" w:cstheme="minorHAnsi"/>
                <w:highlight w:val="yellow"/>
                <w:lang w:eastAsia="en-ZA"/>
              </w:rPr>
            </w:rPrChange>
          </w:rPr>
          <w:delText>m)</w:delText>
        </w:r>
        <w:r w:rsidRPr="00D37012" w:rsidDel="00370687">
          <w:rPr>
            <w:rPrChange w:id="1168" w:author="Johan Heath" w:date="2019-03-06T13:22:00Z">
              <w:rPr>
                <w:rFonts w:eastAsia="Times New Roman" w:cstheme="minorHAnsi"/>
                <w:highlight w:val="yellow"/>
                <w:lang w:eastAsia="en-ZA"/>
              </w:rPr>
            </w:rPrChange>
          </w:rPr>
          <w:tab/>
          <w:delText>The Municipality shall, by adopting what is fundamentally a two-part tariff structure, namely a fixed minimum charge coupled with a charge based on consumption, address the demands which both future expansion and variable demand cycles and other fluctuations will make on service delivery.</w:delText>
        </w:r>
      </w:del>
    </w:p>
    <w:p w:rsidR="00604631" w:rsidRPr="00D37012" w:rsidDel="00370687" w:rsidRDefault="00604631">
      <w:pPr>
        <w:pStyle w:val="Heading1"/>
        <w:rPr>
          <w:del w:id="1169" w:author="Johan Heath" w:date="2019-03-06T12:06:00Z"/>
          <w:rPrChange w:id="1170" w:author="Johan Heath" w:date="2019-03-06T13:22:00Z">
            <w:rPr>
              <w:del w:id="1171" w:author="Johan Heath" w:date="2019-03-06T12:06:00Z"/>
              <w:rFonts w:eastAsia="Times New Roman" w:cstheme="minorHAnsi"/>
              <w:highlight w:val="yellow"/>
              <w:lang w:eastAsia="en-ZA"/>
            </w:rPr>
          </w:rPrChange>
        </w:rPr>
        <w:pPrChange w:id="1172" w:author="Johan Heath" w:date="2019-03-06T13:22:00Z">
          <w:pPr>
            <w:spacing w:after="0" w:line="240" w:lineRule="auto"/>
            <w:ind w:left="567" w:hanging="283"/>
          </w:pPr>
        </w:pPrChange>
      </w:pPr>
      <w:del w:id="1173" w:author="Johan Heath" w:date="2019-03-06T12:06:00Z">
        <w:r w:rsidRPr="00D37012" w:rsidDel="00370687">
          <w:rPr>
            <w:rPrChange w:id="1174" w:author="Johan Heath" w:date="2019-03-06T13:22:00Z">
              <w:rPr>
                <w:rFonts w:eastAsia="Times New Roman" w:cstheme="minorHAnsi"/>
                <w:highlight w:val="yellow"/>
                <w:lang w:eastAsia="en-ZA"/>
              </w:rPr>
            </w:rPrChange>
          </w:rPr>
          <w:delText>n)</w:delText>
        </w:r>
        <w:r w:rsidRPr="00D37012" w:rsidDel="00370687">
          <w:rPr>
            <w:rPrChange w:id="1175" w:author="Johan Heath" w:date="2019-03-06T13:22:00Z">
              <w:rPr>
                <w:rFonts w:eastAsia="Times New Roman" w:cstheme="minorHAnsi"/>
                <w:highlight w:val="yellow"/>
                <w:lang w:eastAsia="en-ZA"/>
              </w:rPr>
            </w:rPrChange>
          </w:rPr>
          <w:tab/>
          <w:delText>Part of the municipality’s tariff policy for electricity services will be to ensure that those consumers who are mainly responsible for peak demand, and therefore for the incurring by the municipality of the associated demand charges from Eskom, will have to bear the costs associated with these charges. To this end the municipality shall install demand meters to measure the maximum demand of such consumers during certain periods. Such consumers shall therefore pay the relevant demand charge as well as a service charge directly related to their actual consumption of electricity during the relevant metering period.</w:delText>
        </w:r>
      </w:del>
    </w:p>
    <w:p w:rsidR="00604631" w:rsidRPr="00D37012" w:rsidDel="00370687" w:rsidRDefault="00604631">
      <w:pPr>
        <w:pStyle w:val="Heading1"/>
        <w:rPr>
          <w:del w:id="1176" w:author="Johan Heath" w:date="2019-03-06T12:06:00Z"/>
          <w:rPrChange w:id="1177" w:author="Johan Heath" w:date="2019-03-06T13:22:00Z">
            <w:rPr>
              <w:del w:id="1178" w:author="Johan Heath" w:date="2019-03-06T12:06:00Z"/>
              <w:rFonts w:eastAsia="Times New Roman" w:cstheme="minorHAnsi"/>
              <w:highlight w:val="yellow"/>
              <w:lang w:eastAsia="en-ZA"/>
            </w:rPr>
          </w:rPrChange>
        </w:rPr>
        <w:pPrChange w:id="1179" w:author="Johan Heath" w:date="2019-03-06T13:22:00Z">
          <w:pPr>
            <w:spacing w:after="0" w:line="240" w:lineRule="auto"/>
            <w:ind w:left="567" w:hanging="283"/>
          </w:pPr>
        </w:pPrChange>
      </w:pPr>
    </w:p>
    <w:p w:rsidR="00604631" w:rsidRPr="00D37012" w:rsidDel="00370687" w:rsidRDefault="00604631">
      <w:pPr>
        <w:pStyle w:val="Heading1"/>
        <w:rPr>
          <w:del w:id="1180" w:author="Johan Heath" w:date="2019-03-06T12:06:00Z"/>
          <w:rPrChange w:id="1181" w:author="Johan Heath" w:date="2019-03-06T13:22:00Z">
            <w:rPr>
              <w:del w:id="1182" w:author="Johan Heath" w:date="2019-03-06T12:06:00Z"/>
              <w:rFonts w:eastAsia="Times New Roman" w:cstheme="minorHAnsi"/>
              <w:highlight w:val="yellow"/>
              <w:lang w:eastAsia="en-ZA"/>
            </w:rPr>
          </w:rPrChange>
        </w:rPr>
        <w:pPrChange w:id="1183" w:author="Johan Heath" w:date="2019-03-06T13:22:00Z">
          <w:pPr>
            <w:spacing w:after="0" w:line="240" w:lineRule="auto"/>
            <w:ind w:left="567" w:hanging="283"/>
          </w:pPr>
        </w:pPrChange>
      </w:pPr>
    </w:p>
    <w:p w:rsidR="00604631" w:rsidRPr="00D37012" w:rsidDel="00370687" w:rsidRDefault="00604631">
      <w:pPr>
        <w:pStyle w:val="Heading1"/>
        <w:rPr>
          <w:del w:id="1184" w:author="Johan Heath" w:date="2019-03-06T12:06:00Z"/>
          <w:rPrChange w:id="1185" w:author="Johan Heath" w:date="2019-03-06T13:22:00Z">
            <w:rPr>
              <w:del w:id="1186" w:author="Johan Heath" w:date="2019-03-06T12:06:00Z"/>
              <w:rFonts w:eastAsia="Times New Roman" w:cstheme="minorHAnsi"/>
              <w:highlight w:val="yellow"/>
              <w:lang w:eastAsia="en-ZA"/>
            </w:rPr>
          </w:rPrChange>
        </w:rPr>
        <w:pPrChange w:id="1187" w:author="Johan Heath" w:date="2019-03-06T13:22:00Z">
          <w:pPr>
            <w:spacing w:after="0" w:line="240" w:lineRule="auto"/>
            <w:ind w:left="567" w:hanging="283"/>
          </w:pPr>
        </w:pPrChange>
      </w:pPr>
      <w:del w:id="1188" w:author="Johan Heath" w:date="2019-03-06T12:06:00Z">
        <w:r w:rsidRPr="00D37012" w:rsidDel="00370687">
          <w:rPr>
            <w:rPrChange w:id="1189" w:author="Johan Heath" w:date="2019-03-06T13:22:00Z">
              <w:rPr>
                <w:rFonts w:eastAsia="Times New Roman" w:cstheme="minorHAnsi"/>
                <w:highlight w:val="yellow"/>
                <w:lang w:eastAsia="en-ZA"/>
              </w:rPr>
            </w:rPrChange>
          </w:rPr>
          <w:delText>3.</w:delText>
        </w:r>
        <w:r w:rsidRPr="00D37012" w:rsidDel="00370687">
          <w:rPr>
            <w:rPrChange w:id="1190" w:author="Johan Heath" w:date="2019-03-06T13:22:00Z">
              <w:rPr>
                <w:rFonts w:eastAsia="Times New Roman" w:cstheme="minorHAnsi"/>
                <w:highlight w:val="yellow"/>
                <w:lang w:eastAsia="en-ZA"/>
              </w:rPr>
            </w:rPrChange>
          </w:rPr>
          <w:tab/>
          <w:delText>The following considerations shall also apply:</w:delText>
        </w:r>
      </w:del>
    </w:p>
    <w:p w:rsidR="00604631" w:rsidRPr="00D37012" w:rsidDel="00370687" w:rsidRDefault="00604631">
      <w:pPr>
        <w:pStyle w:val="Heading1"/>
        <w:rPr>
          <w:del w:id="1191" w:author="Johan Heath" w:date="2019-03-06T12:06:00Z"/>
          <w:rPrChange w:id="1192" w:author="Johan Heath" w:date="2019-03-06T13:22:00Z">
            <w:rPr>
              <w:del w:id="1193" w:author="Johan Heath" w:date="2019-03-06T12:06:00Z"/>
              <w:rFonts w:eastAsia="Times New Roman" w:cstheme="minorHAnsi"/>
              <w:highlight w:val="yellow"/>
              <w:lang w:eastAsia="en-ZA"/>
            </w:rPr>
          </w:rPrChange>
        </w:rPr>
        <w:pPrChange w:id="1194" w:author="Johan Heath" w:date="2019-03-06T13:22:00Z">
          <w:pPr>
            <w:spacing w:after="0" w:line="240" w:lineRule="auto"/>
            <w:ind w:left="567" w:hanging="283"/>
          </w:pPr>
        </w:pPrChange>
      </w:pPr>
    </w:p>
    <w:p w:rsidR="00604631" w:rsidRPr="00D37012" w:rsidDel="00370687" w:rsidRDefault="00604631">
      <w:pPr>
        <w:pStyle w:val="Heading1"/>
        <w:rPr>
          <w:del w:id="1195" w:author="Johan Heath" w:date="2019-03-06T12:06:00Z"/>
          <w:rPrChange w:id="1196" w:author="Johan Heath" w:date="2019-03-06T13:22:00Z">
            <w:rPr>
              <w:del w:id="1197" w:author="Johan Heath" w:date="2019-03-06T12:06:00Z"/>
              <w:rFonts w:eastAsia="Times New Roman" w:cstheme="minorHAnsi"/>
              <w:highlight w:val="yellow"/>
              <w:lang w:eastAsia="en-ZA"/>
            </w:rPr>
          </w:rPrChange>
        </w:rPr>
        <w:pPrChange w:id="1198" w:author="Johan Heath" w:date="2019-03-06T13:22:00Z">
          <w:pPr>
            <w:spacing w:after="0" w:line="240" w:lineRule="auto"/>
            <w:ind w:left="567" w:hanging="283"/>
          </w:pPr>
        </w:pPrChange>
      </w:pPr>
      <w:del w:id="1199" w:author="Johan Heath" w:date="2019-03-06T12:06:00Z">
        <w:r w:rsidRPr="00D37012" w:rsidDel="00370687">
          <w:rPr>
            <w:rPrChange w:id="1200" w:author="Johan Heath" w:date="2019-03-06T13:22:00Z">
              <w:rPr>
                <w:rFonts w:eastAsia="Times New Roman" w:cstheme="minorHAnsi"/>
                <w:highlight w:val="yellow"/>
                <w:lang w:eastAsia="en-ZA"/>
              </w:rPr>
            </w:rPrChange>
          </w:rPr>
          <w:delText>a)</w:delText>
        </w:r>
        <w:r w:rsidRPr="00D37012" w:rsidDel="00370687">
          <w:rPr>
            <w:rPrChange w:id="1201" w:author="Johan Heath" w:date="2019-03-06T13:22:00Z">
              <w:rPr>
                <w:rFonts w:eastAsia="Times New Roman" w:cstheme="minorHAnsi"/>
                <w:highlight w:val="yellow"/>
                <w:lang w:eastAsia="en-ZA"/>
              </w:rPr>
            </w:rPrChange>
          </w:rPr>
          <w:tab/>
          <w:delText>Free services will only be possible if the National Government pay to the municipality an equitable share subsidy which covers the full costs of the free services.</w:delText>
        </w:r>
      </w:del>
    </w:p>
    <w:p w:rsidR="00604631" w:rsidRPr="00D37012" w:rsidDel="00370687" w:rsidRDefault="00604631">
      <w:pPr>
        <w:pStyle w:val="Heading1"/>
        <w:rPr>
          <w:del w:id="1202" w:author="Johan Heath" w:date="2019-03-06T12:06:00Z"/>
          <w:rPrChange w:id="1203" w:author="Johan Heath" w:date="2019-03-06T13:22:00Z">
            <w:rPr>
              <w:del w:id="1204" w:author="Johan Heath" w:date="2019-03-06T12:06:00Z"/>
              <w:rFonts w:eastAsia="Times New Roman" w:cstheme="minorHAnsi"/>
              <w:highlight w:val="yellow"/>
              <w:lang w:eastAsia="en-ZA"/>
            </w:rPr>
          </w:rPrChange>
        </w:rPr>
        <w:pPrChange w:id="1205" w:author="Johan Heath" w:date="2019-03-06T13:22:00Z">
          <w:pPr>
            <w:spacing w:after="0" w:line="240" w:lineRule="auto"/>
            <w:ind w:left="567" w:hanging="283"/>
          </w:pPr>
        </w:pPrChange>
      </w:pPr>
      <w:del w:id="1206" w:author="Johan Heath" w:date="2019-03-06T12:06:00Z">
        <w:r w:rsidRPr="00D37012" w:rsidDel="00370687">
          <w:rPr>
            <w:rPrChange w:id="1207" w:author="Johan Heath" w:date="2019-03-06T13:22:00Z">
              <w:rPr>
                <w:rFonts w:eastAsia="Times New Roman" w:cstheme="minorHAnsi"/>
                <w:highlight w:val="yellow"/>
                <w:lang w:eastAsia="en-ZA"/>
              </w:rPr>
            </w:rPrChange>
          </w:rPr>
          <w:delText xml:space="preserve"> </w:delText>
        </w:r>
      </w:del>
    </w:p>
    <w:p w:rsidR="00604631" w:rsidRPr="00D37012" w:rsidDel="00370687" w:rsidRDefault="00604631">
      <w:pPr>
        <w:pStyle w:val="Heading1"/>
        <w:rPr>
          <w:del w:id="1208" w:author="Johan Heath" w:date="2019-03-06T12:06:00Z"/>
          <w:rPrChange w:id="1209" w:author="Johan Heath" w:date="2019-03-06T13:22:00Z">
            <w:rPr>
              <w:del w:id="1210" w:author="Johan Heath" w:date="2019-03-06T12:06:00Z"/>
              <w:rFonts w:eastAsia="Times New Roman" w:cstheme="minorHAnsi"/>
              <w:highlight w:val="yellow"/>
              <w:lang w:eastAsia="en-ZA"/>
            </w:rPr>
          </w:rPrChange>
        </w:rPr>
        <w:pPrChange w:id="1211" w:author="Johan Heath" w:date="2019-03-06T13:22:00Z">
          <w:pPr>
            <w:spacing w:after="0" w:line="240" w:lineRule="auto"/>
            <w:ind w:left="567" w:hanging="283"/>
          </w:pPr>
        </w:pPrChange>
      </w:pPr>
      <w:del w:id="1212" w:author="Johan Heath" w:date="2019-03-06T12:06:00Z">
        <w:r w:rsidRPr="00D37012" w:rsidDel="00370687">
          <w:rPr>
            <w:rPrChange w:id="1213" w:author="Johan Heath" w:date="2019-03-06T13:22:00Z">
              <w:rPr>
                <w:rFonts w:eastAsia="Times New Roman" w:cstheme="minorHAnsi"/>
                <w:highlight w:val="yellow"/>
                <w:lang w:eastAsia="en-ZA"/>
              </w:rPr>
            </w:rPrChange>
          </w:rPr>
          <w:delText>b)</w:delText>
        </w:r>
        <w:r w:rsidRPr="00D37012" w:rsidDel="00370687">
          <w:rPr>
            <w:rPrChange w:id="1214" w:author="Johan Heath" w:date="2019-03-06T13:22:00Z">
              <w:rPr>
                <w:rFonts w:eastAsia="Times New Roman" w:cstheme="minorHAnsi"/>
                <w:highlight w:val="yellow"/>
                <w:lang w:eastAsia="en-ZA"/>
              </w:rPr>
            </w:rPrChange>
          </w:rPr>
          <w:tab/>
          <w:delText>All users of municipal services will be treated equitably. Save for poor households and deserving categories of users, the various categories of customers will pay the same charges based on the same cost structure.</w:delText>
        </w:r>
      </w:del>
    </w:p>
    <w:p w:rsidR="00604631" w:rsidRPr="00D37012" w:rsidDel="00370687" w:rsidRDefault="00604631">
      <w:pPr>
        <w:pStyle w:val="Heading1"/>
        <w:rPr>
          <w:del w:id="1215" w:author="Johan Heath" w:date="2019-03-06T12:06:00Z"/>
          <w:rPrChange w:id="1216" w:author="Johan Heath" w:date="2019-03-06T13:22:00Z">
            <w:rPr>
              <w:del w:id="1217" w:author="Johan Heath" w:date="2019-03-06T12:06:00Z"/>
              <w:rFonts w:eastAsia="Times New Roman" w:cstheme="minorHAnsi"/>
              <w:highlight w:val="yellow"/>
              <w:lang w:eastAsia="en-ZA"/>
            </w:rPr>
          </w:rPrChange>
        </w:rPr>
        <w:pPrChange w:id="1218" w:author="Johan Heath" w:date="2019-03-06T13:22:00Z">
          <w:pPr>
            <w:spacing w:after="0" w:line="240" w:lineRule="auto"/>
            <w:ind w:left="567" w:hanging="283"/>
          </w:pPr>
        </w:pPrChange>
      </w:pPr>
      <w:del w:id="1219" w:author="Johan Heath" w:date="2019-03-06T12:06:00Z">
        <w:r w:rsidRPr="00D37012" w:rsidDel="00370687">
          <w:rPr>
            <w:rPrChange w:id="1220" w:author="Johan Heath" w:date="2019-03-06T13:22:00Z">
              <w:rPr>
                <w:rFonts w:eastAsia="Times New Roman" w:cstheme="minorHAnsi"/>
                <w:highlight w:val="yellow"/>
                <w:lang w:eastAsia="en-ZA"/>
              </w:rPr>
            </w:rPrChange>
          </w:rPr>
          <w:delText>c)</w:delText>
        </w:r>
        <w:r w:rsidRPr="00D37012" w:rsidDel="00370687">
          <w:rPr>
            <w:rPrChange w:id="1221" w:author="Johan Heath" w:date="2019-03-06T13:22:00Z">
              <w:rPr>
                <w:rFonts w:eastAsia="Times New Roman" w:cstheme="minorHAnsi"/>
                <w:highlight w:val="yellow"/>
                <w:lang w:eastAsia="en-ZA"/>
              </w:rPr>
            </w:rPrChange>
          </w:rPr>
          <w:tab/>
          <w:delText>The amount payable by consumers will be in proportion to usage of the service.</w:delText>
        </w:r>
      </w:del>
    </w:p>
    <w:p w:rsidR="00604631" w:rsidRPr="00D37012" w:rsidDel="00370687" w:rsidRDefault="00604631">
      <w:pPr>
        <w:pStyle w:val="Heading1"/>
        <w:rPr>
          <w:del w:id="1222" w:author="Johan Heath" w:date="2019-03-06T12:06:00Z"/>
          <w:rPrChange w:id="1223" w:author="Johan Heath" w:date="2019-03-06T13:22:00Z">
            <w:rPr>
              <w:del w:id="1224" w:author="Johan Heath" w:date="2019-03-06T12:06:00Z"/>
              <w:rFonts w:eastAsia="Times New Roman" w:cstheme="minorHAnsi"/>
              <w:highlight w:val="yellow"/>
              <w:lang w:eastAsia="en-ZA"/>
            </w:rPr>
          </w:rPrChange>
        </w:rPr>
        <w:pPrChange w:id="1225" w:author="Johan Heath" w:date="2019-03-06T13:22:00Z">
          <w:pPr>
            <w:spacing w:after="0" w:line="240" w:lineRule="auto"/>
            <w:ind w:left="567" w:hanging="283"/>
          </w:pPr>
        </w:pPrChange>
      </w:pPr>
    </w:p>
    <w:p w:rsidR="00604631" w:rsidRPr="00D37012" w:rsidDel="00370687" w:rsidRDefault="00604631">
      <w:pPr>
        <w:pStyle w:val="Heading1"/>
        <w:rPr>
          <w:del w:id="1226" w:author="Johan Heath" w:date="2019-03-06T12:06:00Z"/>
          <w:rPrChange w:id="1227" w:author="Johan Heath" w:date="2019-03-06T13:22:00Z">
            <w:rPr>
              <w:del w:id="1228" w:author="Johan Heath" w:date="2019-03-06T12:06:00Z"/>
              <w:rFonts w:eastAsia="Times New Roman" w:cstheme="minorHAnsi"/>
              <w:highlight w:val="yellow"/>
              <w:lang w:eastAsia="en-ZA"/>
            </w:rPr>
          </w:rPrChange>
        </w:rPr>
        <w:pPrChange w:id="1229" w:author="Johan Heath" w:date="2019-03-06T13:22:00Z">
          <w:pPr>
            <w:spacing w:after="0" w:line="240" w:lineRule="auto"/>
            <w:ind w:left="567" w:hanging="283"/>
          </w:pPr>
        </w:pPrChange>
      </w:pPr>
      <w:del w:id="1230" w:author="Johan Heath" w:date="2019-03-06T12:06:00Z">
        <w:r w:rsidRPr="00D37012" w:rsidDel="00370687">
          <w:rPr>
            <w:rPrChange w:id="1231" w:author="Johan Heath" w:date="2019-03-06T13:22:00Z">
              <w:rPr>
                <w:rFonts w:eastAsia="Times New Roman" w:cstheme="minorHAnsi"/>
                <w:highlight w:val="yellow"/>
                <w:lang w:eastAsia="en-ZA"/>
              </w:rPr>
            </w:rPrChange>
          </w:rPr>
          <w:delText>d)</w:delText>
        </w:r>
        <w:r w:rsidRPr="00D37012" w:rsidDel="00370687">
          <w:rPr>
            <w:rPrChange w:id="1232" w:author="Johan Heath" w:date="2019-03-06T13:22:00Z">
              <w:rPr>
                <w:rFonts w:eastAsia="Times New Roman" w:cstheme="minorHAnsi"/>
                <w:highlight w:val="yellow"/>
                <w:lang w:eastAsia="en-ZA"/>
              </w:rPr>
            </w:rPrChange>
          </w:rPr>
          <w:tab/>
          <w:delText>Indigent households must at least have access to basic services through life line tariffs or direct subsidisation.</w:delText>
        </w:r>
      </w:del>
    </w:p>
    <w:p w:rsidR="00604631" w:rsidRPr="00D37012" w:rsidDel="00370687" w:rsidRDefault="00604631">
      <w:pPr>
        <w:pStyle w:val="Heading1"/>
        <w:rPr>
          <w:del w:id="1233" w:author="Johan Heath" w:date="2019-03-06T12:06:00Z"/>
          <w:rPrChange w:id="1234" w:author="Johan Heath" w:date="2019-03-06T13:22:00Z">
            <w:rPr>
              <w:del w:id="1235" w:author="Johan Heath" w:date="2019-03-06T12:06:00Z"/>
              <w:rFonts w:eastAsia="Times New Roman" w:cstheme="minorHAnsi"/>
              <w:highlight w:val="yellow"/>
              <w:lang w:eastAsia="en-ZA"/>
            </w:rPr>
          </w:rPrChange>
        </w:rPr>
        <w:pPrChange w:id="1236" w:author="Johan Heath" w:date="2019-03-06T13:22:00Z">
          <w:pPr>
            <w:spacing w:after="0" w:line="240" w:lineRule="auto"/>
            <w:ind w:left="567" w:hanging="283"/>
          </w:pPr>
        </w:pPrChange>
      </w:pPr>
      <w:del w:id="1237" w:author="Johan Heath" w:date="2019-03-06T12:06:00Z">
        <w:r w:rsidRPr="00D37012" w:rsidDel="00370687">
          <w:rPr>
            <w:rPrChange w:id="1238" w:author="Johan Heath" w:date="2019-03-06T13:22:00Z">
              <w:rPr>
                <w:rFonts w:eastAsia="Times New Roman" w:cstheme="minorHAnsi"/>
                <w:highlight w:val="yellow"/>
                <w:lang w:eastAsia="en-ZA"/>
              </w:rPr>
            </w:rPrChange>
          </w:rPr>
          <w:delText>e)</w:delText>
        </w:r>
        <w:r w:rsidRPr="00D37012" w:rsidDel="00370687">
          <w:rPr>
            <w:rPrChange w:id="1239" w:author="Johan Heath" w:date="2019-03-06T13:22:00Z">
              <w:rPr>
                <w:rFonts w:eastAsia="Times New Roman" w:cstheme="minorHAnsi"/>
                <w:highlight w:val="yellow"/>
                <w:lang w:eastAsia="en-ZA"/>
              </w:rPr>
            </w:rPrChange>
          </w:rPr>
          <w:tab/>
          <w:delText>Tariffs must reflect the total cost of services.</w:delText>
        </w:r>
      </w:del>
    </w:p>
    <w:p w:rsidR="00604631" w:rsidRPr="00D37012" w:rsidDel="00370687" w:rsidRDefault="00604631">
      <w:pPr>
        <w:pStyle w:val="Heading1"/>
        <w:rPr>
          <w:del w:id="1240" w:author="Johan Heath" w:date="2019-03-06T12:06:00Z"/>
          <w:rPrChange w:id="1241" w:author="Johan Heath" w:date="2019-03-06T13:22:00Z">
            <w:rPr>
              <w:del w:id="1242" w:author="Johan Heath" w:date="2019-03-06T12:06:00Z"/>
              <w:rFonts w:eastAsia="Times New Roman" w:cstheme="minorHAnsi"/>
              <w:highlight w:val="yellow"/>
              <w:lang w:eastAsia="en-ZA"/>
            </w:rPr>
          </w:rPrChange>
        </w:rPr>
        <w:pPrChange w:id="1243" w:author="Johan Heath" w:date="2019-03-06T13:22:00Z">
          <w:pPr>
            <w:spacing w:after="0" w:line="240" w:lineRule="auto"/>
            <w:ind w:left="567" w:hanging="283"/>
          </w:pPr>
        </w:pPrChange>
      </w:pPr>
    </w:p>
    <w:p w:rsidR="00604631" w:rsidRPr="00D37012" w:rsidDel="00370687" w:rsidRDefault="00604631">
      <w:pPr>
        <w:pStyle w:val="Heading1"/>
        <w:rPr>
          <w:del w:id="1244" w:author="Johan Heath" w:date="2019-03-06T12:06:00Z"/>
          <w:rPrChange w:id="1245" w:author="Johan Heath" w:date="2019-03-06T13:22:00Z">
            <w:rPr>
              <w:del w:id="1246" w:author="Johan Heath" w:date="2019-03-06T12:06:00Z"/>
              <w:rFonts w:eastAsia="Times New Roman" w:cstheme="minorHAnsi"/>
              <w:highlight w:val="yellow"/>
              <w:lang w:eastAsia="en-ZA"/>
            </w:rPr>
          </w:rPrChange>
        </w:rPr>
        <w:pPrChange w:id="1247" w:author="Johan Heath" w:date="2019-03-06T13:22:00Z">
          <w:pPr>
            <w:spacing w:after="0" w:line="240" w:lineRule="auto"/>
            <w:ind w:left="567" w:hanging="283"/>
          </w:pPr>
        </w:pPrChange>
      </w:pPr>
      <w:del w:id="1248" w:author="Johan Heath" w:date="2019-03-06T12:06:00Z">
        <w:r w:rsidRPr="00D37012" w:rsidDel="00370687">
          <w:rPr>
            <w:rPrChange w:id="1249" w:author="Johan Heath" w:date="2019-03-06T13:22:00Z">
              <w:rPr>
                <w:rFonts w:eastAsia="Times New Roman" w:cstheme="minorHAnsi"/>
                <w:highlight w:val="yellow"/>
                <w:lang w:eastAsia="en-ZA"/>
              </w:rPr>
            </w:rPrChange>
          </w:rPr>
          <w:delText>f)</w:delText>
        </w:r>
        <w:r w:rsidRPr="00D37012" w:rsidDel="00370687">
          <w:rPr>
            <w:rPrChange w:id="1250" w:author="Johan Heath" w:date="2019-03-06T13:22:00Z">
              <w:rPr>
                <w:rFonts w:eastAsia="Times New Roman" w:cstheme="minorHAnsi"/>
                <w:highlight w:val="yellow"/>
                <w:lang w:eastAsia="en-ZA"/>
              </w:rPr>
            </w:rPrChange>
          </w:rPr>
          <w:tab/>
          <w:delText>Within limits, customers should be free to choose from a range of applicable tariffs.</w:delText>
        </w:r>
      </w:del>
    </w:p>
    <w:p w:rsidR="00604631" w:rsidRPr="00D37012" w:rsidDel="00370687" w:rsidRDefault="00604631">
      <w:pPr>
        <w:pStyle w:val="Heading1"/>
        <w:rPr>
          <w:del w:id="1251" w:author="Johan Heath" w:date="2019-03-06T12:06:00Z"/>
          <w:rPrChange w:id="1252" w:author="Johan Heath" w:date="2019-03-06T13:22:00Z">
            <w:rPr>
              <w:del w:id="1253" w:author="Johan Heath" w:date="2019-03-06T12:06:00Z"/>
              <w:rFonts w:eastAsia="Times New Roman" w:cstheme="minorHAnsi"/>
              <w:highlight w:val="yellow"/>
              <w:lang w:eastAsia="en-ZA"/>
            </w:rPr>
          </w:rPrChange>
        </w:rPr>
        <w:pPrChange w:id="1254" w:author="Johan Heath" w:date="2019-03-06T13:22:00Z">
          <w:pPr>
            <w:spacing w:after="0" w:line="240" w:lineRule="auto"/>
            <w:ind w:left="567" w:hanging="283"/>
          </w:pPr>
        </w:pPrChange>
      </w:pPr>
      <w:del w:id="1255" w:author="Johan Heath" w:date="2019-03-06T12:06:00Z">
        <w:r w:rsidRPr="00D37012" w:rsidDel="00370687">
          <w:rPr>
            <w:rPrChange w:id="1256" w:author="Johan Heath" w:date="2019-03-06T13:22:00Z">
              <w:rPr>
                <w:rFonts w:eastAsia="Times New Roman" w:cstheme="minorHAnsi"/>
                <w:highlight w:val="yellow"/>
                <w:lang w:eastAsia="en-ZA"/>
              </w:rPr>
            </w:rPrChange>
          </w:rPr>
          <w:delText>g)</w:delText>
        </w:r>
        <w:r w:rsidRPr="00D37012" w:rsidDel="00370687">
          <w:rPr>
            <w:rPrChange w:id="1257" w:author="Johan Heath" w:date="2019-03-06T13:22:00Z">
              <w:rPr>
                <w:rFonts w:eastAsia="Times New Roman" w:cstheme="minorHAnsi"/>
                <w:highlight w:val="yellow"/>
                <w:lang w:eastAsia="en-ZA"/>
              </w:rPr>
            </w:rPrChange>
          </w:rPr>
          <w:tab/>
          <w:delText>Tariffs must be set at a level that facilitates the sustainability of services. Sustainability will be achieved by ensuring that:</w:delText>
        </w:r>
      </w:del>
    </w:p>
    <w:p w:rsidR="00604631" w:rsidRPr="00D37012" w:rsidDel="00370687" w:rsidRDefault="00604631">
      <w:pPr>
        <w:pStyle w:val="Heading1"/>
        <w:rPr>
          <w:del w:id="1258" w:author="Johan Heath" w:date="2019-03-06T12:06:00Z"/>
          <w:rPrChange w:id="1259" w:author="Johan Heath" w:date="2019-03-06T13:22:00Z">
            <w:rPr>
              <w:del w:id="1260" w:author="Johan Heath" w:date="2019-03-06T12:06:00Z"/>
              <w:rFonts w:eastAsia="Times New Roman" w:cstheme="minorHAnsi"/>
              <w:highlight w:val="yellow"/>
              <w:lang w:eastAsia="en-ZA"/>
            </w:rPr>
          </w:rPrChange>
        </w:rPr>
        <w:pPrChange w:id="1261" w:author="Johan Heath" w:date="2019-03-06T13:22:00Z">
          <w:pPr>
            <w:spacing w:after="0" w:line="240" w:lineRule="auto"/>
            <w:ind w:left="567" w:hanging="283"/>
          </w:pPr>
        </w:pPrChange>
      </w:pPr>
      <w:del w:id="1262" w:author="Johan Heath" w:date="2019-03-06T12:06:00Z">
        <w:r w:rsidRPr="00D37012" w:rsidDel="00370687">
          <w:rPr>
            <w:rPrChange w:id="1263" w:author="Johan Heath" w:date="2019-03-06T13:22:00Z">
              <w:rPr>
                <w:rFonts w:eastAsia="Times New Roman" w:cstheme="minorHAnsi"/>
                <w:highlight w:val="yellow"/>
                <w:lang w:eastAsia="en-ZA"/>
              </w:rPr>
            </w:rPrChange>
          </w:rPr>
          <w:delText>(i)</w:delText>
        </w:r>
        <w:r w:rsidRPr="00D37012" w:rsidDel="00370687">
          <w:rPr>
            <w:rPrChange w:id="1264" w:author="Johan Heath" w:date="2019-03-06T13:22:00Z">
              <w:rPr>
                <w:rFonts w:eastAsia="Times New Roman" w:cstheme="minorHAnsi"/>
                <w:highlight w:val="yellow"/>
                <w:lang w:eastAsia="en-ZA"/>
              </w:rPr>
            </w:rPrChange>
          </w:rPr>
          <w:tab/>
          <w:delText>Cash inflows cover cash outflows. This means that sufficient provision for working capital and bad debts will be made.</w:delText>
        </w:r>
      </w:del>
    </w:p>
    <w:p w:rsidR="00604631" w:rsidRPr="00D37012" w:rsidDel="00370687" w:rsidRDefault="00604631">
      <w:pPr>
        <w:pStyle w:val="Heading1"/>
        <w:rPr>
          <w:del w:id="1265" w:author="Johan Heath" w:date="2019-03-06T12:06:00Z"/>
          <w:rPrChange w:id="1266" w:author="Johan Heath" w:date="2019-03-06T13:22:00Z">
            <w:rPr>
              <w:del w:id="1267" w:author="Johan Heath" w:date="2019-03-06T12:06:00Z"/>
              <w:rFonts w:eastAsia="Times New Roman" w:cstheme="minorHAnsi"/>
              <w:highlight w:val="yellow"/>
              <w:lang w:eastAsia="en-ZA"/>
            </w:rPr>
          </w:rPrChange>
        </w:rPr>
        <w:pPrChange w:id="1268" w:author="Johan Heath" w:date="2019-03-06T13:22:00Z">
          <w:pPr>
            <w:spacing w:after="0" w:line="240" w:lineRule="auto"/>
            <w:ind w:left="567" w:hanging="283"/>
          </w:pPr>
        </w:pPrChange>
      </w:pPr>
      <w:del w:id="1269" w:author="Johan Heath" w:date="2019-03-06T12:06:00Z">
        <w:r w:rsidRPr="00D37012" w:rsidDel="00370687">
          <w:rPr>
            <w:rPrChange w:id="1270" w:author="Johan Heath" w:date="2019-03-06T13:22:00Z">
              <w:rPr>
                <w:rFonts w:eastAsia="Times New Roman" w:cstheme="minorHAnsi"/>
                <w:highlight w:val="yellow"/>
                <w:lang w:eastAsia="en-ZA"/>
              </w:rPr>
            </w:rPrChange>
          </w:rPr>
          <w:delText>(ii)</w:delText>
        </w:r>
        <w:r w:rsidRPr="00D37012" w:rsidDel="00370687">
          <w:rPr>
            <w:rPrChange w:id="1271" w:author="Johan Heath" w:date="2019-03-06T13:22:00Z">
              <w:rPr>
                <w:rFonts w:eastAsia="Times New Roman" w:cstheme="minorHAnsi"/>
                <w:highlight w:val="yellow"/>
                <w:lang w:eastAsia="en-ZA"/>
              </w:rPr>
            </w:rPrChange>
          </w:rPr>
          <w:tab/>
          <w:delText>Access to the capital market is maintained. This will be achieved by providing for the repayment of capital, maintaining sufficient liquidity levels and making profits on trading services.</w:delText>
        </w:r>
      </w:del>
    </w:p>
    <w:p w:rsidR="00604631" w:rsidRPr="00D37012" w:rsidDel="00370687" w:rsidRDefault="00604631">
      <w:pPr>
        <w:pStyle w:val="Heading1"/>
        <w:rPr>
          <w:del w:id="1272" w:author="Johan Heath" w:date="2019-03-06T12:06:00Z"/>
          <w:rPrChange w:id="1273" w:author="Johan Heath" w:date="2019-03-06T13:22:00Z">
            <w:rPr>
              <w:del w:id="1274" w:author="Johan Heath" w:date="2019-03-06T12:06:00Z"/>
              <w:rFonts w:eastAsia="Times New Roman" w:cstheme="minorHAnsi"/>
              <w:highlight w:val="yellow"/>
              <w:lang w:eastAsia="en-ZA"/>
            </w:rPr>
          </w:rPrChange>
        </w:rPr>
        <w:pPrChange w:id="1275" w:author="Johan Heath" w:date="2019-03-06T13:22:00Z">
          <w:pPr>
            <w:spacing w:after="0" w:line="240" w:lineRule="auto"/>
            <w:ind w:left="567" w:hanging="283"/>
          </w:pPr>
        </w:pPrChange>
      </w:pPr>
      <w:del w:id="1276" w:author="Johan Heath" w:date="2019-03-06T12:06:00Z">
        <w:r w:rsidRPr="00D37012" w:rsidDel="00370687">
          <w:rPr>
            <w:rPrChange w:id="1277" w:author="Johan Heath" w:date="2019-03-06T13:22:00Z">
              <w:rPr>
                <w:rFonts w:eastAsia="Times New Roman" w:cstheme="minorHAnsi"/>
                <w:highlight w:val="yellow"/>
                <w:lang w:eastAsia="en-ZA"/>
              </w:rPr>
            </w:rPrChange>
          </w:rPr>
          <w:delText>h)</w:delText>
        </w:r>
        <w:r w:rsidRPr="00D37012" w:rsidDel="00370687">
          <w:rPr>
            <w:rPrChange w:id="1278" w:author="Johan Heath" w:date="2019-03-06T13:22:00Z">
              <w:rPr>
                <w:rFonts w:eastAsia="Times New Roman" w:cstheme="minorHAnsi"/>
                <w:highlight w:val="yellow"/>
                <w:lang w:eastAsia="en-ZA"/>
              </w:rPr>
            </w:rPrChange>
          </w:rPr>
          <w:tab/>
          <w:delText>Provision will be made in appropriate circumstances for a surcharge on a tariff. This will be required during a national disaster and periods of drought when a restriction of usage is required.</w:delText>
        </w:r>
      </w:del>
    </w:p>
    <w:p w:rsidR="00604631" w:rsidRPr="00D37012" w:rsidDel="00370687" w:rsidRDefault="00604631">
      <w:pPr>
        <w:pStyle w:val="Heading1"/>
        <w:rPr>
          <w:del w:id="1279" w:author="Johan Heath" w:date="2019-03-06T12:06:00Z"/>
          <w:rPrChange w:id="1280" w:author="Johan Heath" w:date="2019-03-06T13:22:00Z">
            <w:rPr>
              <w:del w:id="1281" w:author="Johan Heath" w:date="2019-03-06T12:06:00Z"/>
              <w:rFonts w:eastAsia="Times New Roman" w:cstheme="minorHAnsi"/>
              <w:highlight w:val="yellow"/>
              <w:lang w:eastAsia="en-ZA"/>
            </w:rPr>
          </w:rPrChange>
        </w:rPr>
        <w:pPrChange w:id="1282" w:author="Johan Heath" w:date="2019-03-06T13:22:00Z">
          <w:pPr>
            <w:spacing w:after="0" w:line="240" w:lineRule="auto"/>
            <w:ind w:left="567" w:hanging="283"/>
          </w:pPr>
        </w:pPrChange>
      </w:pPr>
      <w:del w:id="1283" w:author="Johan Heath" w:date="2019-03-06T12:06:00Z">
        <w:r w:rsidRPr="00D37012" w:rsidDel="00370687">
          <w:rPr>
            <w:rPrChange w:id="1284" w:author="Johan Heath" w:date="2019-03-06T13:22:00Z">
              <w:rPr>
                <w:rFonts w:eastAsia="Times New Roman" w:cstheme="minorHAnsi"/>
                <w:highlight w:val="yellow"/>
                <w:lang w:eastAsia="en-ZA"/>
              </w:rPr>
            </w:rPrChange>
          </w:rPr>
          <w:delText>i)</w:delText>
        </w:r>
        <w:r w:rsidRPr="00D37012" w:rsidDel="00370687">
          <w:rPr>
            <w:rPrChange w:id="1285" w:author="Johan Heath" w:date="2019-03-06T13:22:00Z">
              <w:rPr>
                <w:rFonts w:eastAsia="Times New Roman" w:cstheme="minorHAnsi"/>
                <w:highlight w:val="yellow"/>
                <w:lang w:eastAsia="en-ZA"/>
              </w:rPr>
            </w:rPrChange>
          </w:rPr>
          <w:tab/>
          <w:delText>Efficient and effective use of resources will be encouraged by providing for penalties to prohibit exorbitant use.</w:delText>
        </w:r>
      </w:del>
    </w:p>
    <w:p w:rsidR="00604631" w:rsidRPr="00D37012" w:rsidDel="00370687" w:rsidRDefault="00604631">
      <w:pPr>
        <w:pStyle w:val="Heading1"/>
        <w:rPr>
          <w:del w:id="1286" w:author="Johan Heath" w:date="2019-03-06T12:06:00Z"/>
          <w:rPrChange w:id="1287" w:author="Johan Heath" w:date="2019-03-06T13:22:00Z">
            <w:rPr>
              <w:del w:id="1288" w:author="Johan Heath" w:date="2019-03-06T12:06:00Z"/>
              <w:rFonts w:eastAsia="Times New Roman" w:cstheme="minorHAnsi"/>
              <w:highlight w:val="yellow"/>
              <w:lang w:eastAsia="en-ZA"/>
            </w:rPr>
          </w:rPrChange>
        </w:rPr>
        <w:pPrChange w:id="1289" w:author="Johan Heath" w:date="2019-03-06T13:22:00Z">
          <w:pPr>
            <w:spacing w:after="0" w:line="240" w:lineRule="auto"/>
            <w:ind w:left="567" w:hanging="283"/>
          </w:pPr>
        </w:pPrChange>
      </w:pPr>
      <w:del w:id="1290" w:author="Johan Heath" w:date="2019-03-06T12:06:00Z">
        <w:r w:rsidRPr="00D37012" w:rsidDel="00370687">
          <w:rPr>
            <w:rPrChange w:id="1291" w:author="Johan Heath" w:date="2019-03-06T13:22:00Z">
              <w:rPr>
                <w:rFonts w:eastAsia="Times New Roman" w:cstheme="minorHAnsi"/>
                <w:highlight w:val="yellow"/>
                <w:lang w:eastAsia="en-ZA"/>
              </w:rPr>
            </w:rPrChange>
          </w:rPr>
          <w:delText>j)</w:delText>
        </w:r>
        <w:r w:rsidRPr="00D37012" w:rsidDel="00370687">
          <w:rPr>
            <w:rPrChange w:id="1292" w:author="Johan Heath" w:date="2019-03-06T13:22:00Z">
              <w:rPr>
                <w:rFonts w:eastAsia="Times New Roman" w:cstheme="minorHAnsi"/>
                <w:highlight w:val="yellow"/>
                <w:lang w:eastAsia="en-ZA"/>
              </w:rPr>
            </w:rPrChange>
          </w:rPr>
          <w:tab/>
          <w:delText>The extent of subsidisation of tariffs will be disclosed.</w:delText>
        </w:r>
      </w:del>
    </w:p>
    <w:p w:rsidR="00604631" w:rsidRPr="00D37012" w:rsidDel="00370687" w:rsidRDefault="00604631">
      <w:pPr>
        <w:pStyle w:val="Heading1"/>
        <w:rPr>
          <w:del w:id="1293" w:author="Johan Heath" w:date="2019-03-06T12:06:00Z"/>
          <w:rPrChange w:id="1294" w:author="Johan Heath" w:date="2019-03-06T13:22:00Z">
            <w:rPr>
              <w:del w:id="1295" w:author="Johan Heath" w:date="2019-03-06T12:06:00Z"/>
              <w:rFonts w:eastAsia="Times New Roman" w:cstheme="minorHAnsi"/>
              <w:highlight w:val="yellow"/>
              <w:lang w:eastAsia="en-ZA"/>
            </w:rPr>
          </w:rPrChange>
        </w:rPr>
        <w:pPrChange w:id="1296" w:author="Johan Heath" w:date="2019-03-06T13:22:00Z">
          <w:pPr>
            <w:spacing w:after="0" w:line="240" w:lineRule="auto"/>
            <w:ind w:left="567" w:hanging="283"/>
          </w:pPr>
        </w:pPrChange>
      </w:pPr>
    </w:p>
    <w:p w:rsidR="00604631" w:rsidRPr="00D37012" w:rsidDel="00370687" w:rsidRDefault="00604631">
      <w:pPr>
        <w:pStyle w:val="Heading1"/>
        <w:rPr>
          <w:del w:id="1297" w:author="Johan Heath" w:date="2019-03-06T12:06:00Z"/>
          <w:rPrChange w:id="1298" w:author="Johan Heath" w:date="2019-03-06T13:22:00Z">
            <w:rPr>
              <w:del w:id="1299" w:author="Johan Heath" w:date="2019-03-06T12:06:00Z"/>
              <w:rFonts w:eastAsia="Times New Roman" w:cstheme="minorHAnsi"/>
              <w:highlight w:val="yellow"/>
              <w:lang w:eastAsia="en-ZA"/>
            </w:rPr>
          </w:rPrChange>
        </w:rPr>
        <w:pPrChange w:id="1300" w:author="Johan Heath" w:date="2019-03-06T13:22:00Z">
          <w:pPr>
            <w:spacing w:after="0" w:line="240" w:lineRule="auto"/>
            <w:ind w:left="567" w:hanging="283"/>
          </w:pPr>
        </w:pPrChange>
      </w:pPr>
      <w:del w:id="1301" w:author="Johan Heath" w:date="2019-03-06T12:06:00Z">
        <w:r w:rsidRPr="00D37012" w:rsidDel="00370687">
          <w:rPr>
            <w:rPrChange w:id="1302" w:author="Johan Heath" w:date="2019-03-06T13:22:00Z">
              <w:rPr>
                <w:rFonts w:eastAsia="Times New Roman" w:cstheme="minorHAnsi"/>
                <w:highlight w:val="yellow"/>
                <w:lang w:eastAsia="en-ZA"/>
              </w:rPr>
            </w:rPrChange>
          </w:rPr>
          <w:delText>k)</w:delText>
        </w:r>
        <w:r w:rsidRPr="00D37012" w:rsidDel="00370687">
          <w:rPr>
            <w:rPrChange w:id="1303" w:author="Johan Heath" w:date="2019-03-06T13:22:00Z">
              <w:rPr>
                <w:rFonts w:eastAsia="Times New Roman" w:cstheme="minorHAnsi"/>
                <w:highlight w:val="yellow"/>
                <w:lang w:eastAsia="en-ZA"/>
              </w:rPr>
            </w:rPrChange>
          </w:rPr>
          <w:tab/>
          <w:delText>VAT is excluded from all tariffs and will be additional to these tariffs when applicable.</w:delText>
        </w:r>
      </w:del>
    </w:p>
    <w:p w:rsidR="00604631" w:rsidRPr="00D37012" w:rsidDel="00370687" w:rsidRDefault="00604631">
      <w:pPr>
        <w:pStyle w:val="Heading1"/>
        <w:rPr>
          <w:del w:id="1304" w:author="Johan Heath" w:date="2019-03-06T12:06:00Z"/>
          <w:rPrChange w:id="1305" w:author="Johan Heath" w:date="2019-03-06T13:22:00Z">
            <w:rPr>
              <w:del w:id="1306" w:author="Johan Heath" w:date="2019-03-06T12:06:00Z"/>
              <w:rFonts w:eastAsia="Times New Roman" w:cstheme="minorHAnsi"/>
              <w:highlight w:val="yellow"/>
              <w:lang w:eastAsia="en-ZA"/>
            </w:rPr>
          </w:rPrChange>
        </w:rPr>
        <w:pPrChange w:id="1307" w:author="Johan Heath" w:date="2019-03-06T13:22:00Z">
          <w:pPr>
            <w:spacing w:after="0" w:line="240" w:lineRule="auto"/>
            <w:ind w:left="567" w:hanging="283"/>
          </w:pPr>
        </w:pPrChange>
      </w:pPr>
    </w:p>
    <w:p w:rsidR="00604631" w:rsidRPr="00D37012" w:rsidDel="00370687" w:rsidRDefault="00604631">
      <w:pPr>
        <w:pStyle w:val="Heading1"/>
        <w:rPr>
          <w:del w:id="1308" w:author="Johan Heath" w:date="2019-03-06T12:06:00Z"/>
          <w:rPrChange w:id="1309" w:author="Johan Heath" w:date="2019-03-06T13:22:00Z">
            <w:rPr>
              <w:del w:id="1310" w:author="Johan Heath" w:date="2019-03-06T12:06:00Z"/>
              <w:rFonts w:eastAsia="Times New Roman" w:cstheme="minorHAnsi"/>
              <w:highlight w:val="yellow"/>
              <w:lang w:eastAsia="en-ZA"/>
            </w:rPr>
          </w:rPrChange>
        </w:rPr>
        <w:pPrChange w:id="1311" w:author="Johan Heath" w:date="2019-03-06T13:22:00Z">
          <w:pPr>
            <w:spacing w:after="0" w:line="240" w:lineRule="auto"/>
            <w:ind w:left="567" w:hanging="283"/>
          </w:pPr>
        </w:pPrChange>
      </w:pPr>
    </w:p>
    <w:p w:rsidR="00604631" w:rsidRPr="00D37012" w:rsidDel="00370687" w:rsidRDefault="00604631">
      <w:pPr>
        <w:pStyle w:val="Heading1"/>
        <w:rPr>
          <w:del w:id="1312" w:author="Johan Heath" w:date="2019-03-06T12:06:00Z"/>
          <w:rPrChange w:id="1313" w:author="Johan Heath" w:date="2019-03-06T13:22:00Z">
            <w:rPr>
              <w:del w:id="1314" w:author="Johan Heath" w:date="2019-03-06T12:06:00Z"/>
              <w:rFonts w:eastAsia="Times New Roman" w:cstheme="minorHAnsi"/>
              <w:highlight w:val="yellow"/>
              <w:lang w:eastAsia="en-ZA"/>
            </w:rPr>
          </w:rPrChange>
        </w:rPr>
        <w:pPrChange w:id="1315" w:author="Johan Heath" w:date="2019-03-06T13:22:00Z">
          <w:pPr>
            <w:spacing w:after="0" w:line="240" w:lineRule="auto"/>
            <w:ind w:left="567" w:hanging="283"/>
          </w:pPr>
        </w:pPrChange>
      </w:pPr>
      <w:del w:id="1316" w:author="Johan Heath" w:date="2019-03-06T12:06:00Z">
        <w:r w:rsidRPr="00D37012" w:rsidDel="00370687">
          <w:rPr>
            <w:rPrChange w:id="1317" w:author="Johan Heath" w:date="2019-03-06T13:22:00Z">
              <w:rPr>
                <w:rFonts w:eastAsia="Times New Roman" w:cstheme="minorHAnsi"/>
                <w:highlight w:val="yellow"/>
                <w:lang w:eastAsia="en-ZA"/>
              </w:rPr>
            </w:rPrChange>
          </w:rPr>
          <w:delText>4.</w:delText>
        </w:r>
        <w:r w:rsidRPr="00D37012" w:rsidDel="00370687">
          <w:rPr>
            <w:rPrChange w:id="1318" w:author="Johan Heath" w:date="2019-03-06T13:22:00Z">
              <w:rPr>
                <w:rFonts w:eastAsia="Times New Roman" w:cstheme="minorHAnsi"/>
                <w:highlight w:val="yellow"/>
                <w:lang w:eastAsia="en-ZA"/>
              </w:rPr>
            </w:rPrChange>
          </w:rPr>
          <w:tab/>
          <w:delText>A property used for multiple purposes must, for purposes of these tariffs be assigned to a category determined by the council for properties used for a purpose corresponding with the dominant use of the property if the Municipality cannot readily make an apportionment in relation to the services concerned and the categories of users.</w:delText>
        </w:r>
      </w:del>
    </w:p>
    <w:p w:rsidR="00604631" w:rsidRPr="00D37012" w:rsidDel="00370687" w:rsidRDefault="00604631">
      <w:pPr>
        <w:pStyle w:val="Heading1"/>
        <w:rPr>
          <w:del w:id="1319" w:author="Johan Heath" w:date="2019-03-06T12:06:00Z"/>
          <w:rPrChange w:id="1320" w:author="Johan Heath" w:date="2019-03-06T13:22:00Z">
            <w:rPr>
              <w:del w:id="1321" w:author="Johan Heath" w:date="2019-03-06T12:06:00Z"/>
              <w:rFonts w:eastAsia="Times New Roman" w:cstheme="minorHAnsi"/>
              <w:highlight w:val="yellow"/>
              <w:lang w:eastAsia="en-ZA"/>
            </w:rPr>
          </w:rPrChange>
        </w:rPr>
        <w:pPrChange w:id="1322" w:author="Johan Heath" w:date="2019-03-06T13:22:00Z">
          <w:pPr>
            <w:spacing w:after="0" w:line="240" w:lineRule="auto"/>
            <w:ind w:left="567" w:hanging="283"/>
          </w:pPr>
        </w:pPrChange>
      </w:pPr>
      <w:del w:id="1323" w:author="Johan Heath" w:date="2019-03-06T12:06:00Z">
        <w:r w:rsidRPr="00D37012" w:rsidDel="00370687">
          <w:rPr>
            <w:rPrChange w:id="1324" w:author="Johan Heath" w:date="2019-03-06T13:22:00Z">
              <w:rPr>
                <w:rFonts w:eastAsia="Times New Roman" w:cstheme="minorHAnsi"/>
                <w:highlight w:val="yellow"/>
                <w:lang w:eastAsia="en-ZA"/>
              </w:rPr>
            </w:rPrChange>
          </w:rPr>
          <w:delText xml:space="preserve"> </w:delText>
        </w:r>
      </w:del>
    </w:p>
    <w:p w:rsidR="00604631" w:rsidRPr="00D37012" w:rsidDel="00370687" w:rsidRDefault="00604631">
      <w:pPr>
        <w:pStyle w:val="Heading1"/>
        <w:rPr>
          <w:del w:id="1325" w:author="Johan Heath" w:date="2019-03-06T12:06:00Z"/>
          <w:rPrChange w:id="1326" w:author="Johan Heath" w:date="2019-03-06T13:22:00Z">
            <w:rPr>
              <w:del w:id="1327" w:author="Johan Heath" w:date="2019-03-06T12:06:00Z"/>
              <w:rFonts w:eastAsia="Times New Roman" w:cstheme="minorHAnsi"/>
              <w:highlight w:val="yellow"/>
              <w:lang w:eastAsia="en-ZA"/>
            </w:rPr>
          </w:rPrChange>
        </w:rPr>
        <w:pPrChange w:id="1328" w:author="Johan Heath" w:date="2019-03-06T13:22:00Z">
          <w:pPr>
            <w:spacing w:after="0" w:line="240" w:lineRule="auto"/>
            <w:ind w:left="567" w:hanging="283"/>
          </w:pPr>
        </w:pPrChange>
      </w:pPr>
      <w:del w:id="1329" w:author="Johan Heath" w:date="2019-03-06T12:06:00Z">
        <w:r w:rsidRPr="00D37012" w:rsidDel="00370687">
          <w:rPr>
            <w:rPrChange w:id="1330" w:author="Johan Heath" w:date="2019-03-06T13:22:00Z">
              <w:rPr>
                <w:rFonts w:eastAsia="Times New Roman" w:cstheme="minorHAnsi"/>
                <w:highlight w:val="yellow"/>
                <w:lang w:eastAsia="en-ZA"/>
              </w:rPr>
            </w:rPrChange>
          </w:rPr>
          <w:delText>5.</w:delText>
        </w:r>
        <w:r w:rsidRPr="00D37012" w:rsidDel="00370687">
          <w:rPr>
            <w:rPrChange w:id="1331" w:author="Johan Heath" w:date="2019-03-06T13:22:00Z">
              <w:rPr>
                <w:rFonts w:eastAsia="Times New Roman" w:cstheme="minorHAnsi"/>
                <w:highlight w:val="yellow"/>
                <w:lang w:eastAsia="en-ZA"/>
              </w:rPr>
            </w:rPrChange>
          </w:rPr>
          <w:tab/>
          <w:delText>In order to provide the Municipality with appropriate security for payment of amounts owing to it from time to time for services rendered, the Council shall impose a system of deposits payable by customers. The deposits shall be set with due regard to the potential financial risk associated with the amounts owing from time to time. The level of the deposits shall be revised annually and the Municipality may introduce transitional arrangements in respect of existing users.</w:delText>
        </w:r>
      </w:del>
    </w:p>
    <w:p w:rsidR="00604631" w:rsidRPr="00D37012" w:rsidDel="00370687" w:rsidRDefault="00604631">
      <w:pPr>
        <w:pStyle w:val="Heading1"/>
        <w:rPr>
          <w:del w:id="1332" w:author="Johan Heath" w:date="2019-03-06T12:06:00Z"/>
          <w:rPrChange w:id="1333" w:author="Johan Heath" w:date="2019-03-06T13:22:00Z">
            <w:rPr>
              <w:del w:id="1334" w:author="Johan Heath" w:date="2019-03-06T12:06:00Z"/>
              <w:rFonts w:eastAsia="Times New Roman" w:cstheme="minorHAnsi"/>
              <w:highlight w:val="yellow"/>
              <w:lang w:eastAsia="en-ZA"/>
            </w:rPr>
          </w:rPrChange>
        </w:rPr>
        <w:pPrChange w:id="1335" w:author="Johan Heath" w:date="2019-03-06T13:22:00Z">
          <w:pPr>
            <w:spacing w:after="0" w:line="240" w:lineRule="auto"/>
            <w:ind w:left="567" w:hanging="283"/>
          </w:pPr>
        </w:pPrChange>
      </w:pPr>
    </w:p>
    <w:p w:rsidR="00604631" w:rsidRPr="00D37012" w:rsidDel="00370687" w:rsidRDefault="00604631">
      <w:pPr>
        <w:pStyle w:val="Heading1"/>
        <w:rPr>
          <w:del w:id="1336" w:author="Johan Heath" w:date="2019-03-06T12:06:00Z"/>
          <w:rPrChange w:id="1337" w:author="Johan Heath" w:date="2019-03-06T13:22:00Z">
            <w:rPr>
              <w:del w:id="1338" w:author="Johan Heath" w:date="2019-03-06T12:06:00Z"/>
              <w:rFonts w:eastAsia="Times New Roman" w:cstheme="minorHAnsi"/>
              <w:highlight w:val="yellow"/>
              <w:lang w:eastAsia="en-ZA"/>
            </w:rPr>
          </w:rPrChange>
        </w:rPr>
        <w:pPrChange w:id="1339" w:author="Johan Heath" w:date="2019-03-06T13:22:00Z">
          <w:pPr>
            <w:spacing w:after="0" w:line="240" w:lineRule="auto"/>
            <w:ind w:left="567" w:hanging="283"/>
          </w:pPr>
        </w:pPrChange>
      </w:pPr>
    </w:p>
    <w:p w:rsidR="00604631" w:rsidRPr="00D37012" w:rsidDel="00370687" w:rsidRDefault="00604631">
      <w:pPr>
        <w:pStyle w:val="Heading1"/>
        <w:rPr>
          <w:del w:id="1340" w:author="Johan Heath" w:date="2019-03-06T12:06:00Z"/>
          <w:rPrChange w:id="1341" w:author="Johan Heath" w:date="2019-03-06T13:22:00Z">
            <w:rPr>
              <w:del w:id="1342" w:author="Johan Heath" w:date="2019-03-06T12:06:00Z"/>
              <w:rFonts w:eastAsia="Times New Roman" w:cstheme="minorHAnsi"/>
              <w:highlight w:val="yellow"/>
              <w:lang w:eastAsia="en-ZA"/>
            </w:rPr>
          </w:rPrChange>
        </w:rPr>
        <w:pPrChange w:id="1343" w:author="Johan Heath" w:date="2019-03-06T13:22:00Z">
          <w:pPr>
            <w:spacing w:after="0" w:line="240" w:lineRule="auto"/>
            <w:ind w:left="567" w:hanging="283"/>
          </w:pPr>
        </w:pPrChange>
      </w:pPr>
      <w:del w:id="1344" w:author="Johan Heath" w:date="2019-03-06T12:06:00Z">
        <w:r w:rsidRPr="00D37012" w:rsidDel="00370687">
          <w:rPr>
            <w:rPrChange w:id="1345" w:author="Johan Heath" w:date="2019-03-06T13:22:00Z">
              <w:rPr>
                <w:rFonts w:eastAsia="Times New Roman" w:cstheme="minorHAnsi"/>
                <w:highlight w:val="yellow"/>
                <w:lang w:eastAsia="en-ZA"/>
              </w:rPr>
            </w:rPrChange>
          </w:rPr>
          <w:delText>6.</w:delText>
        </w:r>
        <w:r w:rsidRPr="00D37012" w:rsidDel="00370687">
          <w:rPr>
            <w:rPrChange w:id="1346" w:author="Johan Heath" w:date="2019-03-06T13:22:00Z">
              <w:rPr>
                <w:rFonts w:eastAsia="Times New Roman" w:cstheme="minorHAnsi"/>
                <w:highlight w:val="yellow"/>
                <w:lang w:eastAsia="en-ZA"/>
              </w:rPr>
            </w:rPrChange>
          </w:rPr>
          <w:tab/>
          <w:delText>Public Transport</w:delText>
        </w:r>
      </w:del>
    </w:p>
    <w:p w:rsidR="00604631" w:rsidRPr="00D37012" w:rsidDel="00370687" w:rsidRDefault="00604631">
      <w:pPr>
        <w:pStyle w:val="Heading1"/>
        <w:rPr>
          <w:del w:id="1347" w:author="Johan Heath" w:date="2019-03-06T12:06:00Z"/>
          <w:rPrChange w:id="1348" w:author="Johan Heath" w:date="2019-03-06T13:22:00Z">
            <w:rPr>
              <w:del w:id="1349" w:author="Johan Heath" w:date="2019-03-06T12:06:00Z"/>
              <w:rFonts w:eastAsia="Times New Roman" w:cstheme="minorHAnsi"/>
              <w:highlight w:val="yellow"/>
              <w:lang w:eastAsia="en-ZA"/>
            </w:rPr>
          </w:rPrChange>
        </w:rPr>
        <w:pPrChange w:id="1350" w:author="Johan Heath" w:date="2019-03-06T13:22:00Z">
          <w:pPr>
            <w:spacing w:after="0" w:line="240" w:lineRule="auto"/>
            <w:ind w:left="567" w:hanging="283"/>
          </w:pPr>
        </w:pPrChange>
      </w:pPr>
    </w:p>
    <w:p w:rsidR="00604631" w:rsidRPr="00D37012" w:rsidDel="00370687" w:rsidRDefault="00604631">
      <w:pPr>
        <w:pStyle w:val="Heading1"/>
        <w:rPr>
          <w:del w:id="1351" w:author="Johan Heath" w:date="2019-03-06T12:06:00Z"/>
          <w:rPrChange w:id="1352" w:author="Johan Heath" w:date="2019-03-06T13:22:00Z">
            <w:rPr>
              <w:del w:id="1353" w:author="Johan Heath" w:date="2019-03-06T12:06:00Z"/>
              <w:rFonts w:eastAsia="Times New Roman" w:cstheme="minorHAnsi"/>
              <w:highlight w:val="yellow"/>
              <w:lang w:eastAsia="en-ZA"/>
            </w:rPr>
          </w:rPrChange>
        </w:rPr>
        <w:pPrChange w:id="1354" w:author="Johan Heath" w:date="2019-03-06T13:22:00Z">
          <w:pPr>
            <w:spacing w:after="0" w:line="240" w:lineRule="auto"/>
            <w:ind w:left="567"/>
          </w:pPr>
        </w:pPrChange>
      </w:pPr>
      <w:del w:id="1355" w:author="Johan Heath" w:date="2019-03-06T12:06:00Z">
        <w:r w:rsidRPr="00D37012" w:rsidDel="00370687">
          <w:rPr>
            <w:rPrChange w:id="1356" w:author="Johan Heath" w:date="2019-03-06T13:22:00Z">
              <w:rPr>
                <w:rFonts w:eastAsia="Times New Roman" w:cstheme="minorHAnsi"/>
                <w:highlight w:val="yellow"/>
                <w:lang w:eastAsia="en-ZA"/>
              </w:rPr>
            </w:rPrChange>
          </w:rPr>
          <w:delText>A 5km stage distance with 15 km base distance will be used. The Fare will be calculated as follows:</w:delText>
        </w:r>
      </w:del>
    </w:p>
    <w:p w:rsidR="00604631" w:rsidRPr="00D37012" w:rsidDel="00370687" w:rsidRDefault="00604631">
      <w:pPr>
        <w:pStyle w:val="Heading1"/>
        <w:rPr>
          <w:del w:id="1357" w:author="Johan Heath" w:date="2019-03-06T12:06:00Z"/>
          <w:rPrChange w:id="1358" w:author="Johan Heath" w:date="2019-03-06T13:22:00Z">
            <w:rPr>
              <w:del w:id="1359" w:author="Johan Heath" w:date="2019-03-06T12:06:00Z"/>
              <w:rFonts w:eastAsia="Times New Roman" w:cstheme="minorHAnsi"/>
              <w:highlight w:val="yellow"/>
              <w:lang w:eastAsia="en-ZA"/>
            </w:rPr>
          </w:rPrChange>
        </w:rPr>
        <w:pPrChange w:id="1360" w:author="Johan Heath" w:date="2019-03-06T13:22:00Z">
          <w:pPr>
            <w:spacing w:after="0" w:line="240" w:lineRule="auto"/>
            <w:ind w:left="567"/>
          </w:pPr>
        </w:pPrChange>
      </w:pPr>
      <w:del w:id="1361" w:author="Johan Heath" w:date="2019-03-06T12:06:00Z">
        <w:r w:rsidRPr="00D37012" w:rsidDel="00370687">
          <w:rPr>
            <w:rPrChange w:id="1362" w:author="Johan Heath" w:date="2019-03-06T13:22:00Z">
              <w:rPr>
                <w:rFonts w:eastAsia="Times New Roman" w:cstheme="minorHAnsi"/>
                <w:highlight w:val="yellow"/>
                <w:lang w:eastAsia="en-ZA"/>
              </w:rPr>
            </w:rPrChange>
          </w:rPr>
          <w:delText>Total transport Fare = Policy Percentage x (Minimum wage /40) x Base Fare x Base Rate x Shape FactorStages</w:delText>
        </w:r>
      </w:del>
    </w:p>
    <w:p w:rsidR="00604631" w:rsidRPr="00D37012" w:rsidDel="00370687" w:rsidRDefault="00604631">
      <w:pPr>
        <w:pStyle w:val="Heading1"/>
        <w:rPr>
          <w:del w:id="1363" w:author="Johan Heath" w:date="2019-03-06T12:06:00Z"/>
          <w:rPrChange w:id="1364" w:author="Johan Heath" w:date="2019-03-06T13:22:00Z">
            <w:rPr>
              <w:del w:id="1365" w:author="Johan Heath" w:date="2019-03-06T12:06:00Z"/>
              <w:rFonts w:eastAsia="Times New Roman" w:cstheme="minorHAnsi"/>
              <w:lang w:eastAsia="en-ZA"/>
            </w:rPr>
          </w:rPrChange>
        </w:rPr>
        <w:pPrChange w:id="1366" w:author="Johan Heath" w:date="2019-03-06T13:22:00Z">
          <w:pPr>
            <w:spacing w:after="0" w:line="240" w:lineRule="auto"/>
            <w:ind w:left="567"/>
          </w:pPr>
        </w:pPrChange>
      </w:pPr>
      <w:del w:id="1367" w:author="Johan Heath" w:date="2019-03-06T12:06:00Z">
        <w:r w:rsidRPr="00D37012" w:rsidDel="00370687">
          <w:rPr>
            <w:rPrChange w:id="1368" w:author="Johan Heath" w:date="2019-03-06T13:22:00Z">
              <w:rPr>
                <w:rFonts w:eastAsia="Times New Roman" w:cstheme="minorHAnsi"/>
                <w:highlight w:val="yellow"/>
                <w:lang w:eastAsia="en-ZA"/>
              </w:rPr>
            </w:rPrChange>
          </w:rPr>
          <w:delText>Fares will be linked to the Minimum Wage of Urban Domestic Workers employed more than 27 hours per month</w:delText>
        </w:r>
      </w:del>
    </w:p>
    <w:p w:rsidR="00F86D96" w:rsidRPr="00D37012" w:rsidRDefault="00F86D96">
      <w:pPr>
        <w:pStyle w:val="Heading1"/>
        <w:rPr>
          <w:rPrChange w:id="1369" w:author="Johan Heath" w:date="2019-03-06T13:22:00Z">
            <w:rPr>
              <w:sz w:val="24"/>
              <w:szCs w:val="24"/>
            </w:rPr>
          </w:rPrChange>
        </w:rPr>
        <w:pPrChange w:id="1370" w:author="Johan Heath" w:date="2019-03-06T13:22:00Z">
          <w:pPr>
            <w:pStyle w:val="Heading1"/>
            <w:numPr>
              <w:ilvl w:val="6"/>
              <w:numId w:val="20"/>
            </w:numPr>
            <w:ind w:left="360" w:hanging="360"/>
          </w:pPr>
        </w:pPrChange>
      </w:pPr>
      <w:del w:id="1371" w:author="Johan Heath" w:date="2019-03-06T12:06:00Z">
        <w:r w:rsidRPr="00D37012" w:rsidDel="00370687">
          <w:rPr>
            <w:rPrChange w:id="1372" w:author="Johan Heath" w:date="2019-03-06T13:22:00Z">
              <w:rPr>
                <w:sz w:val="24"/>
                <w:szCs w:val="24"/>
              </w:rPr>
            </w:rPrChange>
          </w:rPr>
          <w:delText>ADOPTION AND IMPLEMENTATION O</w:delText>
        </w:r>
      </w:del>
      <w:del w:id="1373" w:author="Johan Heath" w:date="2019-03-06T13:23:00Z">
        <w:r w:rsidRPr="00D37012" w:rsidDel="00D37012">
          <w:rPr>
            <w:rPrChange w:id="1374" w:author="Johan Heath" w:date="2019-03-06T13:22:00Z">
              <w:rPr>
                <w:sz w:val="24"/>
                <w:szCs w:val="24"/>
              </w:rPr>
            </w:rPrChange>
          </w:rPr>
          <w:delText>F THE TARIFF POLICY</w:delText>
        </w:r>
      </w:del>
    </w:p>
    <w:p w:rsidR="007E142E" w:rsidRPr="007E142E" w:rsidRDefault="007E142E">
      <w:pPr>
        <w:pPrChange w:id="1375" w:author="Johan Heath" w:date="2019-03-06T13:00:00Z">
          <w:pPr>
            <w:pStyle w:val="ListParagraph"/>
            <w:numPr>
              <w:ilvl w:val="6"/>
              <w:numId w:val="20"/>
            </w:numPr>
            <w:ind w:left="360" w:hanging="360"/>
          </w:pPr>
        </w:pPrChange>
      </w:pPr>
    </w:p>
    <w:p w:rsidR="00F86D96" w:rsidRDefault="00F86D96" w:rsidP="00955237">
      <w:pPr>
        <w:pStyle w:val="ListParagraph"/>
        <w:numPr>
          <w:ilvl w:val="1"/>
          <w:numId w:val="20"/>
        </w:numPr>
        <w:spacing w:after="0" w:line="240" w:lineRule="auto"/>
        <w:jc w:val="both"/>
        <w:rPr>
          <w:ins w:id="1376" w:author="Johan Heath" w:date="2019-03-06T13:02:00Z"/>
          <w:rFonts w:eastAsia="Times New Roman" w:cstheme="minorHAnsi"/>
          <w:lang w:eastAsia="en-ZA"/>
        </w:rPr>
      </w:pPr>
      <w:r w:rsidRPr="008C799B">
        <w:rPr>
          <w:rFonts w:eastAsia="Times New Roman" w:cstheme="minorHAnsi"/>
          <w:lang w:eastAsia="en-ZA"/>
          <w:rPrChange w:id="1377" w:author="Johan Heath" w:date="2019-03-06T13:01:00Z">
            <w:rPr>
              <w:lang w:eastAsia="en-ZA"/>
            </w:rPr>
          </w:rPrChange>
        </w:rPr>
        <w:t>The municipality shall adopt and implement a tariff policy on the levying of fees for municipal services provided by the municipality itself or by way of service delivery agreements and which complies with the provisions of the Municipal Systems Act, the Municipal Finance Management Act and any other applicable legislation.</w:t>
      </w:r>
    </w:p>
    <w:p w:rsidR="00955237" w:rsidRPr="008C799B" w:rsidRDefault="00955237">
      <w:pPr>
        <w:pStyle w:val="ListParagraph"/>
        <w:spacing w:after="0" w:line="240" w:lineRule="auto"/>
        <w:jc w:val="both"/>
        <w:rPr>
          <w:rFonts w:eastAsia="Times New Roman" w:cstheme="minorHAnsi"/>
          <w:lang w:eastAsia="en-ZA"/>
          <w:rPrChange w:id="1378" w:author="Johan Heath" w:date="2019-03-06T13:01:00Z">
            <w:rPr>
              <w:lang w:eastAsia="en-ZA"/>
            </w:rPr>
          </w:rPrChange>
        </w:rPr>
        <w:pPrChange w:id="1379" w:author="Johan Heath" w:date="2019-03-06T13:02:00Z">
          <w:pPr>
            <w:pStyle w:val="ListParagraph"/>
            <w:numPr>
              <w:ilvl w:val="2"/>
              <w:numId w:val="20"/>
            </w:numPr>
            <w:spacing w:after="0" w:line="240" w:lineRule="auto"/>
            <w:ind w:left="1134" w:hanging="283"/>
          </w:pPr>
        </w:pPrChange>
      </w:pPr>
    </w:p>
    <w:p w:rsidR="00F86D96" w:rsidDel="00955237" w:rsidRDefault="00F86D96">
      <w:pPr>
        <w:pStyle w:val="ListParagraph"/>
        <w:numPr>
          <w:ilvl w:val="1"/>
          <w:numId w:val="20"/>
        </w:numPr>
        <w:spacing w:after="0" w:line="240" w:lineRule="auto"/>
        <w:jc w:val="both"/>
        <w:rPr>
          <w:rFonts w:eastAsia="Times New Roman" w:cstheme="minorHAnsi"/>
          <w:lang w:eastAsia="en-ZA"/>
        </w:rPr>
        <w:pPrChange w:id="1380" w:author="Johan Heath" w:date="2019-03-06T13:01:00Z">
          <w:pPr>
            <w:pStyle w:val="ListParagraph"/>
            <w:numPr>
              <w:ilvl w:val="2"/>
              <w:numId w:val="20"/>
            </w:numPr>
            <w:spacing w:after="0" w:line="240" w:lineRule="auto"/>
            <w:ind w:left="1134" w:hanging="283"/>
          </w:pPr>
        </w:pPrChange>
      </w:pPr>
      <w:moveFromRangeStart w:id="1381" w:author="Johan Heath" w:date="2019-03-06T13:01:00Z" w:name="move2769694"/>
      <w:moveFrom w:id="1382" w:author="Johan Heath" w:date="2019-03-06T13:01:00Z">
        <w:r w:rsidDel="00955237">
          <w:rPr>
            <w:rFonts w:eastAsia="Times New Roman" w:cstheme="minorHAnsi"/>
            <w:lang w:eastAsia="en-ZA"/>
          </w:rPr>
          <w:t>The tariff policy adopted in terms of subsection 4(a) must be reviewed annually by the municipality.</w:t>
        </w:r>
      </w:moveFrom>
    </w:p>
    <w:moveFromRangeEnd w:id="1381"/>
    <w:p w:rsidR="00F86D96" w:rsidRDefault="00F86D96" w:rsidP="00955237">
      <w:pPr>
        <w:pStyle w:val="ListParagraph"/>
        <w:numPr>
          <w:ilvl w:val="1"/>
          <w:numId w:val="20"/>
        </w:numPr>
        <w:spacing w:after="0" w:line="240" w:lineRule="auto"/>
        <w:jc w:val="both"/>
        <w:rPr>
          <w:ins w:id="1383" w:author="Johan Heath" w:date="2019-03-06T13:02:00Z"/>
          <w:rFonts w:eastAsia="Times New Roman" w:cstheme="minorHAnsi"/>
          <w:lang w:eastAsia="en-ZA"/>
        </w:rPr>
      </w:pPr>
      <w:r>
        <w:rPr>
          <w:rFonts w:eastAsia="Times New Roman" w:cstheme="minorHAnsi"/>
          <w:lang w:eastAsia="en-ZA"/>
        </w:rPr>
        <w:t>The municipality shall not be entitled to impose tariffs other than in terms of a valid tariff policy.</w:t>
      </w:r>
    </w:p>
    <w:p w:rsidR="00955237" w:rsidRDefault="00955237">
      <w:pPr>
        <w:pStyle w:val="ListParagraph"/>
        <w:spacing w:after="0" w:line="240" w:lineRule="auto"/>
        <w:jc w:val="both"/>
        <w:rPr>
          <w:ins w:id="1384" w:author="Johan Heath" w:date="2019-03-06T13:01:00Z"/>
          <w:rFonts w:eastAsia="Times New Roman" w:cstheme="minorHAnsi"/>
          <w:lang w:eastAsia="en-ZA"/>
        </w:rPr>
        <w:pPrChange w:id="1385" w:author="Johan Heath" w:date="2019-03-06T13:02:00Z">
          <w:pPr>
            <w:pStyle w:val="ListParagraph"/>
            <w:numPr>
              <w:ilvl w:val="2"/>
              <w:numId w:val="20"/>
            </w:numPr>
            <w:spacing w:after="0" w:line="240" w:lineRule="auto"/>
            <w:ind w:left="1134" w:hanging="283"/>
          </w:pPr>
        </w:pPrChange>
      </w:pPr>
    </w:p>
    <w:p w:rsidR="00955237" w:rsidRDefault="00955237">
      <w:pPr>
        <w:pStyle w:val="ListParagraph"/>
        <w:numPr>
          <w:ilvl w:val="1"/>
          <w:numId w:val="20"/>
        </w:numPr>
        <w:spacing w:after="0" w:line="240" w:lineRule="auto"/>
        <w:jc w:val="both"/>
        <w:rPr>
          <w:rFonts w:eastAsia="Times New Roman" w:cstheme="minorHAnsi"/>
          <w:lang w:eastAsia="en-ZA"/>
        </w:rPr>
        <w:pPrChange w:id="1386" w:author="Johan Heath" w:date="2019-03-06T13:01:00Z">
          <w:pPr>
            <w:pStyle w:val="ListParagraph"/>
            <w:numPr>
              <w:ilvl w:val="2"/>
              <w:numId w:val="20"/>
            </w:numPr>
            <w:spacing w:after="0" w:line="240" w:lineRule="auto"/>
            <w:ind w:left="1134" w:hanging="283"/>
          </w:pPr>
        </w:pPrChange>
      </w:pPr>
      <w:moveToRangeStart w:id="1387" w:author="Johan Heath" w:date="2019-03-06T13:01:00Z" w:name="move2769694"/>
      <w:moveTo w:id="1388" w:author="Johan Heath" w:date="2019-03-06T13:01:00Z">
        <w:r>
          <w:rPr>
            <w:rFonts w:eastAsia="Times New Roman" w:cstheme="minorHAnsi"/>
            <w:lang w:eastAsia="en-ZA"/>
          </w:rPr>
          <w:t xml:space="preserve">The tariff policy </w:t>
        </w:r>
        <w:del w:id="1389" w:author="Johan Heath" w:date="2019-03-06T13:02:00Z">
          <w:r w:rsidDel="00955237">
            <w:rPr>
              <w:rFonts w:eastAsia="Times New Roman" w:cstheme="minorHAnsi"/>
              <w:lang w:eastAsia="en-ZA"/>
            </w:rPr>
            <w:delText xml:space="preserve">adopted in terms of subsection 4(a) </w:delText>
          </w:r>
        </w:del>
        <w:r>
          <w:rPr>
            <w:rFonts w:eastAsia="Times New Roman" w:cstheme="minorHAnsi"/>
            <w:lang w:eastAsia="en-ZA"/>
          </w:rPr>
          <w:t>must be reviewed annually by the municipality.</w:t>
        </w:r>
      </w:moveTo>
    </w:p>
    <w:moveToRangeEnd w:id="1387"/>
    <w:p w:rsidR="00955237" w:rsidRDefault="00955237">
      <w:pPr>
        <w:pStyle w:val="ListParagraph"/>
        <w:spacing w:after="0" w:line="240" w:lineRule="auto"/>
        <w:ind w:left="1134"/>
        <w:rPr>
          <w:rFonts w:eastAsia="Times New Roman" w:cstheme="minorHAnsi"/>
          <w:lang w:eastAsia="en-ZA"/>
        </w:rPr>
        <w:pPrChange w:id="1390" w:author="Johan Heath" w:date="2019-03-06T13:01:00Z">
          <w:pPr>
            <w:pStyle w:val="ListParagraph"/>
            <w:numPr>
              <w:ilvl w:val="2"/>
              <w:numId w:val="20"/>
            </w:numPr>
            <w:spacing w:after="0" w:line="240" w:lineRule="auto"/>
            <w:ind w:left="1134" w:hanging="283"/>
          </w:pPr>
        </w:pPrChange>
      </w:pPr>
    </w:p>
    <w:p w:rsidR="0063434D" w:rsidRDefault="00C85156">
      <w:pPr>
        <w:pStyle w:val="Heading1"/>
        <w:rPr>
          <w:ins w:id="1391" w:author="Johan Heath" w:date="2019-03-06T13:03:00Z"/>
        </w:rPr>
      </w:pPr>
      <w:bookmarkStart w:id="1392" w:name="_Toc2926279"/>
      <w:r w:rsidRPr="00C85156">
        <w:t xml:space="preserve">5. </w:t>
      </w:r>
      <w:r w:rsidR="0063434D" w:rsidRPr="00C85156">
        <w:t>GENERAL POWER TO LEVY AND RECOVER FEES, CHARGES AND TARIFFS</w:t>
      </w:r>
      <w:bookmarkEnd w:id="1392"/>
    </w:p>
    <w:p w:rsidR="00955237" w:rsidRPr="00955237" w:rsidRDefault="00955237">
      <w:pPr>
        <w:rPr>
          <w:rPrChange w:id="1393" w:author="Johan Heath" w:date="2019-03-06T13:03:00Z">
            <w:rPr>
              <w:sz w:val="24"/>
              <w:szCs w:val="24"/>
            </w:rPr>
          </w:rPrChange>
        </w:rPr>
        <w:pPrChange w:id="1394" w:author="Johan Heath" w:date="2019-03-06T13:03:00Z">
          <w:pPr>
            <w:pStyle w:val="Heading1"/>
          </w:pPr>
        </w:pPrChange>
      </w:pPr>
    </w:p>
    <w:p w:rsidR="0063434D" w:rsidRDefault="0063434D" w:rsidP="009E4453">
      <w:pPr>
        <w:pStyle w:val="ListParagraph"/>
        <w:numPr>
          <w:ilvl w:val="6"/>
          <w:numId w:val="5"/>
        </w:numPr>
        <w:spacing w:after="0" w:line="240" w:lineRule="auto"/>
        <w:ind w:left="567" w:hanging="283"/>
        <w:rPr>
          <w:ins w:id="1395" w:author="Johan Heath" w:date="2019-03-06T13:05:00Z"/>
          <w:rFonts w:eastAsia="Times New Roman" w:cstheme="minorHAnsi"/>
          <w:lang w:eastAsia="en-ZA"/>
        </w:rPr>
      </w:pPr>
      <w:r w:rsidRPr="0063434D">
        <w:rPr>
          <w:rFonts w:eastAsia="Times New Roman" w:cstheme="minorHAnsi"/>
          <w:lang w:eastAsia="en-ZA"/>
        </w:rPr>
        <w:t>The municipality has the power to</w:t>
      </w:r>
      <w:r>
        <w:rPr>
          <w:rFonts w:eastAsia="Times New Roman" w:cstheme="minorHAnsi"/>
          <w:lang w:eastAsia="en-ZA"/>
        </w:rPr>
        <w:t>:</w:t>
      </w:r>
    </w:p>
    <w:p w:rsidR="00955237" w:rsidRPr="0063434D" w:rsidRDefault="00955237">
      <w:pPr>
        <w:pStyle w:val="ListParagraph"/>
        <w:spacing w:after="0" w:line="240" w:lineRule="auto"/>
        <w:ind w:left="567"/>
        <w:rPr>
          <w:rFonts w:eastAsia="Times New Roman" w:cstheme="minorHAnsi"/>
          <w:lang w:eastAsia="en-ZA"/>
        </w:rPr>
        <w:pPrChange w:id="1396" w:author="Johan Heath" w:date="2019-03-06T13:05:00Z">
          <w:pPr>
            <w:pStyle w:val="ListParagraph"/>
            <w:numPr>
              <w:ilvl w:val="6"/>
              <w:numId w:val="5"/>
            </w:numPr>
            <w:spacing w:after="0" w:line="240" w:lineRule="auto"/>
            <w:ind w:left="567" w:hanging="283"/>
          </w:pPr>
        </w:pPrChange>
      </w:pPr>
    </w:p>
    <w:p w:rsidR="0063434D" w:rsidRPr="00955237" w:rsidRDefault="0063434D">
      <w:pPr>
        <w:pStyle w:val="ListParagraph"/>
        <w:numPr>
          <w:ilvl w:val="2"/>
          <w:numId w:val="20"/>
        </w:numPr>
        <w:spacing w:after="0" w:line="240" w:lineRule="auto"/>
        <w:ind w:left="709"/>
        <w:rPr>
          <w:rFonts w:eastAsia="Times New Roman" w:cstheme="minorHAnsi"/>
          <w:lang w:eastAsia="en-ZA"/>
          <w:rPrChange w:id="1397" w:author="Johan Heath" w:date="2019-03-06T13:04:00Z">
            <w:rPr>
              <w:lang w:eastAsia="en-ZA"/>
            </w:rPr>
          </w:rPrChange>
        </w:rPr>
        <w:pPrChange w:id="1398" w:author="Johan Heath" w:date="2019-03-06T13:05:00Z">
          <w:pPr>
            <w:pStyle w:val="ListParagraph"/>
            <w:numPr>
              <w:numId w:val="2"/>
            </w:numPr>
            <w:spacing w:after="0" w:line="240" w:lineRule="auto"/>
            <w:ind w:left="1134" w:hanging="283"/>
          </w:pPr>
        </w:pPrChange>
      </w:pPr>
      <w:r w:rsidRPr="00955237">
        <w:rPr>
          <w:rFonts w:eastAsia="Times New Roman" w:cstheme="minorHAnsi"/>
          <w:lang w:eastAsia="en-ZA"/>
          <w:rPrChange w:id="1399" w:author="Johan Heath" w:date="2019-03-06T13:04:00Z">
            <w:rPr>
              <w:lang w:eastAsia="en-ZA"/>
            </w:rPr>
          </w:rPrChange>
        </w:rPr>
        <w:t>Levy and recover fees, charges or tariffs in respect of any function or service of the municipality; and</w:t>
      </w:r>
    </w:p>
    <w:p w:rsidR="0063434D" w:rsidDel="00955237" w:rsidRDefault="0063434D">
      <w:pPr>
        <w:pStyle w:val="ListParagraph"/>
        <w:numPr>
          <w:ilvl w:val="2"/>
          <w:numId w:val="20"/>
        </w:numPr>
        <w:spacing w:after="0" w:line="240" w:lineRule="auto"/>
        <w:ind w:left="709"/>
        <w:rPr>
          <w:del w:id="1400" w:author="Johan Heath" w:date="2019-03-06T13:04:00Z"/>
          <w:rFonts w:eastAsia="Times New Roman" w:cstheme="minorHAnsi"/>
          <w:lang w:eastAsia="en-ZA"/>
        </w:rPr>
        <w:pPrChange w:id="1401" w:author="Johan Heath" w:date="2019-03-06T13:05:00Z">
          <w:pPr>
            <w:pStyle w:val="ListParagraph"/>
            <w:numPr>
              <w:ilvl w:val="2"/>
              <w:numId w:val="20"/>
            </w:numPr>
            <w:spacing w:after="0" w:line="240" w:lineRule="auto"/>
            <w:ind w:left="1080" w:hanging="360"/>
          </w:pPr>
        </w:pPrChange>
      </w:pPr>
      <w:r w:rsidRPr="00955237">
        <w:rPr>
          <w:rFonts w:eastAsia="Times New Roman" w:cstheme="minorHAnsi"/>
          <w:lang w:eastAsia="en-ZA"/>
          <w:rPrChange w:id="1402" w:author="Johan Heath" w:date="2019-03-06T13:04:00Z">
            <w:rPr>
              <w:lang w:eastAsia="en-ZA"/>
            </w:rPr>
          </w:rPrChange>
        </w:rPr>
        <w:t>Recover collection charges and interest on any outstanding amount.</w:t>
      </w:r>
    </w:p>
    <w:p w:rsidR="00955237" w:rsidRPr="00955237" w:rsidRDefault="00955237">
      <w:pPr>
        <w:pStyle w:val="ListParagraph"/>
        <w:numPr>
          <w:ilvl w:val="2"/>
          <w:numId w:val="20"/>
        </w:numPr>
        <w:spacing w:after="0" w:line="240" w:lineRule="auto"/>
        <w:ind w:left="709"/>
        <w:rPr>
          <w:ins w:id="1403" w:author="Johan Heath" w:date="2019-03-06T13:04:00Z"/>
          <w:rFonts w:eastAsia="Times New Roman" w:cstheme="minorHAnsi"/>
          <w:lang w:eastAsia="en-ZA"/>
          <w:rPrChange w:id="1404" w:author="Johan Heath" w:date="2019-03-06T13:04:00Z">
            <w:rPr>
              <w:ins w:id="1405" w:author="Johan Heath" w:date="2019-03-06T13:04:00Z"/>
              <w:lang w:eastAsia="en-ZA"/>
            </w:rPr>
          </w:rPrChange>
        </w:rPr>
        <w:pPrChange w:id="1406" w:author="Johan Heath" w:date="2019-03-06T13:05:00Z">
          <w:pPr>
            <w:pStyle w:val="ListParagraph"/>
            <w:numPr>
              <w:numId w:val="2"/>
            </w:numPr>
            <w:spacing w:after="0" w:line="240" w:lineRule="auto"/>
            <w:ind w:left="1134" w:hanging="283"/>
          </w:pPr>
        </w:pPrChange>
      </w:pPr>
    </w:p>
    <w:p w:rsidR="0063434D" w:rsidRPr="00955237" w:rsidRDefault="0063434D">
      <w:pPr>
        <w:pStyle w:val="ListParagraph"/>
        <w:numPr>
          <w:ilvl w:val="2"/>
          <w:numId w:val="20"/>
        </w:numPr>
        <w:spacing w:after="0" w:line="240" w:lineRule="auto"/>
        <w:ind w:left="709"/>
        <w:rPr>
          <w:rFonts w:eastAsia="Times New Roman" w:cstheme="minorHAnsi"/>
          <w:lang w:eastAsia="en-ZA"/>
          <w:rPrChange w:id="1407" w:author="Johan Heath" w:date="2019-03-06T13:04:00Z">
            <w:rPr>
              <w:lang w:eastAsia="en-ZA"/>
            </w:rPr>
          </w:rPrChange>
        </w:rPr>
        <w:pPrChange w:id="1408" w:author="Johan Heath" w:date="2019-03-06T13:05:00Z">
          <w:pPr>
            <w:pStyle w:val="ListParagraph"/>
            <w:numPr>
              <w:ilvl w:val="2"/>
              <w:numId w:val="29"/>
            </w:numPr>
            <w:spacing w:after="0" w:line="240" w:lineRule="auto"/>
            <w:ind w:left="1080" w:hanging="229"/>
          </w:pPr>
        </w:pPrChange>
      </w:pPr>
      <w:r w:rsidRPr="00955237">
        <w:rPr>
          <w:rFonts w:eastAsia="Times New Roman" w:cstheme="minorHAnsi"/>
          <w:lang w:eastAsia="en-ZA"/>
          <w:rPrChange w:id="1409" w:author="Johan Heath" w:date="2019-03-06T13:04:00Z">
            <w:rPr>
              <w:lang w:eastAsia="en-ZA"/>
            </w:rPr>
          </w:rPrChange>
        </w:rPr>
        <w:t>Fees, charges and tariffs referred to in subsection 1(a) are levied by resolution passed by the municipal council with a supporting vote of the majority of its members.</w:t>
      </w:r>
    </w:p>
    <w:p w:rsidR="0063434D" w:rsidRDefault="0063434D" w:rsidP="00955237">
      <w:pPr>
        <w:pStyle w:val="ListParagraph"/>
        <w:numPr>
          <w:ilvl w:val="1"/>
          <w:numId w:val="20"/>
        </w:numPr>
        <w:spacing w:after="0" w:line="240" w:lineRule="auto"/>
        <w:rPr>
          <w:ins w:id="1410" w:author="Johan Heath" w:date="2019-03-06T13:05:00Z"/>
          <w:rFonts w:eastAsia="Times New Roman" w:cstheme="minorHAnsi"/>
          <w:lang w:eastAsia="en-ZA"/>
        </w:rPr>
      </w:pPr>
      <w:r w:rsidRPr="00955237">
        <w:rPr>
          <w:rFonts w:eastAsia="Times New Roman" w:cstheme="minorHAnsi"/>
          <w:lang w:eastAsia="en-ZA"/>
          <w:rPrChange w:id="1411" w:author="Johan Heath" w:date="2019-03-06T13:04:00Z">
            <w:rPr>
              <w:lang w:eastAsia="en-ZA"/>
            </w:rPr>
          </w:rPrChange>
        </w:rPr>
        <w:t xml:space="preserve">After a resolution contemplated in terms of subsection </w:t>
      </w:r>
      <w:r w:rsidR="00FE4B4A" w:rsidRPr="00955237">
        <w:rPr>
          <w:rFonts w:eastAsia="Times New Roman" w:cstheme="minorHAnsi"/>
          <w:lang w:eastAsia="en-ZA"/>
          <w:rPrChange w:id="1412" w:author="Johan Heath" w:date="2019-03-06T13:04:00Z">
            <w:rPr>
              <w:lang w:eastAsia="en-ZA"/>
            </w:rPr>
          </w:rPrChange>
        </w:rPr>
        <w:t>1(c</w:t>
      </w:r>
      <w:r w:rsidRPr="00955237">
        <w:rPr>
          <w:rFonts w:eastAsia="Times New Roman" w:cstheme="minorHAnsi"/>
          <w:lang w:eastAsia="en-ZA"/>
          <w:rPrChange w:id="1413" w:author="Johan Heath" w:date="2019-03-06T13:04:00Z">
            <w:rPr>
              <w:lang w:eastAsia="en-ZA"/>
            </w:rPr>
          </w:rPrChange>
        </w:rPr>
        <w:t>)</w:t>
      </w:r>
      <w:r w:rsidR="007E4CF5" w:rsidRPr="00955237">
        <w:rPr>
          <w:rFonts w:eastAsia="Times New Roman" w:cstheme="minorHAnsi"/>
          <w:lang w:eastAsia="en-ZA"/>
          <w:rPrChange w:id="1414" w:author="Johan Heath" w:date="2019-03-06T13:04:00Z">
            <w:rPr>
              <w:lang w:eastAsia="en-ZA"/>
            </w:rPr>
          </w:rPrChange>
        </w:rPr>
        <w:t xml:space="preserve"> has been passed, the M</w:t>
      </w:r>
      <w:r w:rsidRPr="00955237">
        <w:rPr>
          <w:rFonts w:eastAsia="Times New Roman" w:cstheme="minorHAnsi"/>
          <w:lang w:eastAsia="en-ZA"/>
          <w:rPrChange w:id="1415" w:author="Johan Heath" w:date="2019-03-06T13:04:00Z">
            <w:rPr>
              <w:lang w:eastAsia="en-ZA"/>
            </w:rPr>
          </w:rPrChange>
        </w:rPr>
        <w:t>unicipal manager must, with no delay-</w:t>
      </w:r>
    </w:p>
    <w:p w:rsidR="00955237" w:rsidRPr="00955237" w:rsidRDefault="00955237">
      <w:pPr>
        <w:pStyle w:val="ListParagraph"/>
        <w:spacing w:after="0" w:line="240" w:lineRule="auto"/>
        <w:rPr>
          <w:rFonts w:eastAsia="Times New Roman" w:cstheme="minorHAnsi"/>
          <w:lang w:eastAsia="en-ZA"/>
          <w:rPrChange w:id="1416" w:author="Johan Heath" w:date="2019-03-06T13:04:00Z">
            <w:rPr>
              <w:lang w:eastAsia="en-ZA"/>
            </w:rPr>
          </w:rPrChange>
        </w:rPr>
        <w:pPrChange w:id="1417" w:author="Johan Heath" w:date="2019-03-06T13:05:00Z">
          <w:pPr>
            <w:pStyle w:val="ListParagraph"/>
            <w:numPr>
              <w:ilvl w:val="2"/>
              <w:numId w:val="29"/>
            </w:numPr>
            <w:spacing w:after="0" w:line="240" w:lineRule="auto"/>
            <w:ind w:left="1134" w:hanging="283"/>
          </w:pPr>
        </w:pPrChange>
      </w:pPr>
    </w:p>
    <w:p w:rsidR="0063434D" w:rsidRDefault="0063434D" w:rsidP="009E4453">
      <w:pPr>
        <w:pStyle w:val="ListParagraph"/>
        <w:numPr>
          <w:ilvl w:val="0"/>
          <w:numId w:val="27"/>
        </w:numPr>
        <w:spacing w:after="0" w:line="240" w:lineRule="auto"/>
        <w:rPr>
          <w:ins w:id="1418" w:author="Johan Heath" w:date="2019-03-06T13:05:00Z"/>
          <w:rFonts w:eastAsia="Times New Roman" w:cstheme="minorHAnsi"/>
          <w:lang w:eastAsia="en-ZA"/>
        </w:rPr>
      </w:pPr>
      <w:r>
        <w:rPr>
          <w:rFonts w:eastAsia="Times New Roman" w:cstheme="minorHAnsi"/>
          <w:lang w:eastAsia="en-ZA"/>
        </w:rPr>
        <w:t xml:space="preserve">Conspicuously display a copy of the resolution for a period of </w:t>
      </w:r>
      <w:r w:rsidR="007E142E">
        <w:rPr>
          <w:rFonts w:eastAsia="Times New Roman" w:cstheme="minorHAnsi"/>
          <w:lang w:eastAsia="en-ZA"/>
        </w:rPr>
        <w:t xml:space="preserve">at least 30 days at the Municipal Offices </w:t>
      </w:r>
      <w:r>
        <w:rPr>
          <w:rFonts w:eastAsia="Times New Roman" w:cstheme="minorHAnsi"/>
          <w:lang w:eastAsia="en-ZA"/>
        </w:rPr>
        <w:t>and at such other places within the municipality to whic</w:t>
      </w:r>
      <w:r w:rsidR="007E4CF5">
        <w:rPr>
          <w:rFonts w:eastAsia="Times New Roman" w:cstheme="minorHAnsi"/>
          <w:lang w:eastAsia="en-ZA"/>
        </w:rPr>
        <w:t>h the public has access as the M</w:t>
      </w:r>
      <w:r>
        <w:rPr>
          <w:rFonts w:eastAsia="Times New Roman" w:cstheme="minorHAnsi"/>
          <w:lang w:eastAsia="en-ZA"/>
        </w:rPr>
        <w:t>unicipal manager may determine;</w:t>
      </w:r>
    </w:p>
    <w:p w:rsidR="00955237" w:rsidRDefault="00955237">
      <w:pPr>
        <w:pStyle w:val="ListParagraph"/>
        <w:spacing w:after="0" w:line="240" w:lineRule="auto"/>
        <w:rPr>
          <w:rFonts w:eastAsia="Times New Roman" w:cstheme="minorHAnsi"/>
          <w:lang w:eastAsia="en-ZA"/>
        </w:rPr>
        <w:pPrChange w:id="1419" w:author="Johan Heath" w:date="2019-03-06T13:05:00Z">
          <w:pPr>
            <w:pStyle w:val="ListParagraph"/>
            <w:numPr>
              <w:numId w:val="27"/>
            </w:numPr>
            <w:spacing w:after="0" w:line="240" w:lineRule="auto"/>
            <w:ind w:hanging="360"/>
          </w:pPr>
        </w:pPrChange>
      </w:pPr>
    </w:p>
    <w:p w:rsidR="0063434D" w:rsidRDefault="0063434D" w:rsidP="009E4453">
      <w:pPr>
        <w:pStyle w:val="ListParagraph"/>
        <w:numPr>
          <w:ilvl w:val="0"/>
          <w:numId w:val="27"/>
        </w:numPr>
        <w:spacing w:after="0" w:line="240" w:lineRule="auto"/>
        <w:rPr>
          <w:rFonts w:eastAsia="Times New Roman" w:cstheme="minorHAnsi"/>
          <w:lang w:eastAsia="en-ZA"/>
        </w:rPr>
      </w:pPr>
      <w:r>
        <w:rPr>
          <w:rFonts w:eastAsia="Times New Roman" w:cstheme="minorHAnsi"/>
          <w:lang w:eastAsia="en-ZA"/>
        </w:rPr>
        <w:t>Publish in a newspaper of general circulation in the municipality a notice stating-</w:t>
      </w:r>
    </w:p>
    <w:p w:rsidR="0063434D" w:rsidRPr="005D24A1" w:rsidRDefault="0063434D" w:rsidP="009E4453">
      <w:pPr>
        <w:pStyle w:val="ListParagraph"/>
        <w:numPr>
          <w:ilvl w:val="1"/>
          <w:numId w:val="28"/>
        </w:numPr>
        <w:spacing w:after="0" w:line="240" w:lineRule="auto"/>
        <w:rPr>
          <w:rFonts w:eastAsia="Times New Roman" w:cstheme="minorHAnsi"/>
          <w:lang w:eastAsia="en-ZA"/>
        </w:rPr>
      </w:pPr>
      <w:r w:rsidRPr="005D24A1">
        <w:rPr>
          <w:rFonts w:eastAsia="Times New Roman" w:cstheme="minorHAnsi"/>
          <w:lang w:eastAsia="en-ZA"/>
        </w:rPr>
        <w:t>That a resolution as contemplated in subsectio</w:t>
      </w:r>
      <w:r w:rsidR="00FE4B4A">
        <w:rPr>
          <w:rFonts w:eastAsia="Times New Roman" w:cstheme="minorHAnsi"/>
          <w:lang w:eastAsia="en-ZA"/>
        </w:rPr>
        <w:t xml:space="preserve">n 1(c) </w:t>
      </w:r>
      <w:del w:id="1420" w:author="Johan Heath" w:date="2019-03-06T13:05:00Z">
        <w:r w:rsidR="00FE4B4A" w:rsidDel="00955237">
          <w:rPr>
            <w:rFonts w:eastAsia="Times New Roman" w:cstheme="minorHAnsi"/>
            <w:lang w:eastAsia="en-ZA"/>
          </w:rPr>
          <w:delText xml:space="preserve"> </w:delText>
        </w:r>
      </w:del>
      <w:r w:rsidR="00FE4B4A">
        <w:rPr>
          <w:rFonts w:eastAsia="Times New Roman" w:cstheme="minorHAnsi"/>
          <w:lang w:eastAsia="en-ZA"/>
        </w:rPr>
        <w:t>has been passed by C</w:t>
      </w:r>
      <w:r w:rsidRPr="005D24A1">
        <w:rPr>
          <w:rFonts w:eastAsia="Times New Roman" w:cstheme="minorHAnsi"/>
          <w:lang w:eastAsia="en-ZA"/>
        </w:rPr>
        <w:t xml:space="preserve">ouncil; </w:t>
      </w:r>
    </w:p>
    <w:p w:rsidR="0063434D" w:rsidRDefault="0063434D" w:rsidP="009E4453">
      <w:pPr>
        <w:pStyle w:val="ListParagraph"/>
        <w:numPr>
          <w:ilvl w:val="1"/>
          <w:numId w:val="28"/>
        </w:numPr>
        <w:spacing w:after="0" w:line="240" w:lineRule="auto"/>
        <w:rPr>
          <w:rFonts w:eastAsia="Times New Roman" w:cstheme="minorHAnsi"/>
          <w:lang w:eastAsia="en-ZA"/>
        </w:rPr>
      </w:pPr>
      <w:r>
        <w:rPr>
          <w:rFonts w:eastAsia="Times New Roman" w:cstheme="minorHAnsi"/>
          <w:lang w:eastAsia="en-ZA"/>
        </w:rPr>
        <w:t>That a copy of the resolution is available for public inspection during offic</w:t>
      </w:r>
      <w:r w:rsidR="001946E9">
        <w:rPr>
          <w:rFonts w:eastAsia="Times New Roman" w:cstheme="minorHAnsi"/>
          <w:lang w:eastAsia="en-ZA"/>
        </w:rPr>
        <w:t>e hours at the Municipal Offices</w:t>
      </w:r>
      <w:r>
        <w:rPr>
          <w:rFonts w:eastAsia="Times New Roman" w:cstheme="minorHAnsi"/>
          <w:lang w:eastAsia="en-ZA"/>
        </w:rPr>
        <w:t xml:space="preserve"> and at the other places specified in the notice; and</w:t>
      </w:r>
    </w:p>
    <w:p w:rsidR="0063434D" w:rsidRDefault="00FE4B4A" w:rsidP="009E4453">
      <w:pPr>
        <w:pStyle w:val="ListParagraph"/>
        <w:numPr>
          <w:ilvl w:val="1"/>
          <w:numId w:val="28"/>
        </w:numPr>
        <w:spacing w:after="0" w:line="240" w:lineRule="auto"/>
        <w:rPr>
          <w:ins w:id="1421" w:author="Johan Heath" w:date="2019-03-06T13:05:00Z"/>
          <w:rFonts w:eastAsia="Times New Roman" w:cstheme="minorHAnsi"/>
          <w:lang w:eastAsia="en-ZA"/>
        </w:rPr>
      </w:pPr>
      <w:r>
        <w:rPr>
          <w:rFonts w:eastAsia="Times New Roman" w:cstheme="minorHAnsi"/>
          <w:lang w:eastAsia="en-ZA"/>
        </w:rPr>
        <w:t>T</w:t>
      </w:r>
      <w:r w:rsidR="0063434D">
        <w:rPr>
          <w:rFonts w:eastAsia="Times New Roman" w:cstheme="minorHAnsi"/>
          <w:lang w:eastAsia="en-ZA"/>
        </w:rPr>
        <w:t>he date on which the determination will come into operation; and</w:t>
      </w:r>
    </w:p>
    <w:p w:rsidR="00955237" w:rsidRDefault="00955237">
      <w:pPr>
        <w:pStyle w:val="ListParagraph"/>
        <w:spacing w:after="0" w:line="240" w:lineRule="auto"/>
        <w:ind w:left="1440"/>
        <w:rPr>
          <w:rFonts w:eastAsia="Times New Roman" w:cstheme="minorHAnsi"/>
          <w:lang w:eastAsia="en-ZA"/>
        </w:rPr>
        <w:pPrChange w:id="1422" w:author="Johan Heath" w:date="2019-03-06T13:05:00Z">
          <w:pPr>
            <w:pStyle w:val="ListParagraph"/>
            <w:numPr>
              <w:ilvl w:val="1"/>
              <w:numId w:val="28"/>
            </w:numPr>
            <w:spacing w:after="0" w:line="240" w:lineRule="auto"/>
            <w:ind w:left="1440" w:hanging="360"/>
          </w:pPr>
        </w:pPrChange>
      </w:pPr>
    </w:p>
    <w:p w:rsidR="0063434D" w:rsidRDefault="0063434D" w:rsidP="009E4453">
      <w:pPr>
        <w:pStyle w:val="ListParagraph"/>
        <w:numPr>
          <w:ilvl w:val="0"/>
          <w:numId w:val="27"/>
        </w:numPr>
        <w:spacing w:after="0" w:line="240" w:lineRule="auto"/>
        <w:rPr>
          <w:ins w:id="1423" w:author="Johan Heath" w:date="2019-03-06T13:05:00Z"/>
          <w:rFonts w:eastAsia="Times New Roman" w:cstheme="minorHAnsi"/>
          <w:lang w:eastAsia="en-ZA"/>
        </w:rPr>
      </w:pPr>
      <w:r>
        <w:rPr>
          <w:rFonts w:eastAsia="Times New Roman" w:cstheme="minorHAnsi"/>
          <w:lang w:eastAsia="en-ZA"/>
        </w:rPr>
        <w:t>Seek to convey the information referred to in paragraph</w:t>
      </w:r>
      <w:r w:rsidR="004C4331">
        <w:rPr>
          <w:rFonts w:eastAsia="Times New Roman" w:cstheme="minorHAnsi"/>
          <w:lang w:eastAsia="en-ZA"/>
        </w:rPr>
        <w:t xml:space="preserve"> 3</w:t>
      </w:r>
      <w:r>
        <w:rPr>
          <w:rFonts w:eastAsia="Times New Roman" w:cstheme="minorHAnsi"/>
          <w:lang w:eastAsia="en-ZA"/>
        </w:rPr>
        <w:t xml:space="preserve"> to the local community by means of radio broadcasts covering the area of the municipality.</w:t>
      </w:r>
    </w:p>
    <w:p w:rsidR="00955237" w:rsidRDefault="00955237">
      <w:pPr>
        <w:pStyle w:val="ListParagraph"/>
        <w:spacing w:after="0" w:line="240" w:lineRule="auto"/>
        <w:rPr>
          <w:rFonts w:eastAsia="Times New Roman" w:cstheme="minorHAnsi"/>
          <w:lang w:eastAsia="en-ZA"/>
        </w:rPr>
        <w:pPrChange w:id="1424" w:author="Johan Heath" w:date="2019-03-06T13:05:00Z">
          <w:pPr>
            <w:pStyle w:val="ListParagraph"/>
            <w:numPr>
              <w:numId w:val="27"/>
            </w:numPr>
            <w:spacing w:after="0" w:line="240" w:lineRule="auto"/>
            <w:ind w:hanging="360"/>
          </w:pPr>
        </w:pPrChange>
      </w:pPr>
    </w:p>
    <w:p w:rsidR="0063434D" w:rsidRPr="006A1BAE" w:rsidRDefault="0063434D" w:rsidP="006A1BAE">
      <w:pPr>
        <w:pStyle w:val="ListParagraph"/>
        <w:numPr>
          <w:ilvl w:val="0"/>
          <w:numId w:val="27"/>
        </w:numPr>
        <w:spacing w:after="0" w:line="240" w:lineRule="auto"/>
        <w:rPr>
          <w:rFonts w:eastAsia="Times New Roman" w:cstheme="minorHAnsi"/>
          <w:lang w:eastAsia="en-ZA"/>
        </w:rPr>
      </w:pPr>
      <w:r w:rsidRPr="006A1BAE">
        <w:rPr>
          <w:rFonts w:eastAsia="Times New Roman" w:cstheme="minorHAnsi"/>
          <w:lang w:eastAsia="en-ZA"/>
        </w:rPr>
        <w:t>The municipal manager must forthwith send a copy of the n</w:t>
      </w:r>
      <w:r w:rsidR="004C4331" w:rsidRPr="006A1BAE">
        <w:rPr>
          <w:rFonts w:eastAsia="Times New Roman" w:cstheme="minorHAnsi"/>
          <w:lang w:eastAsia="en-ZA"/>
        </w:rPr>
        <w:t>otice referred to in paragraph 3</w:t>
      </w:r>
      <w:r w:rsidRPr="006A1BAE">
        <w:rPr>
          <w:rFonts w:eastAsia="Times New Roman" w:cstheme="minorHAnsi"/>
          <w:lang w:eastAsia="en-ZA"/>
        </w:rPr>
        <w:t xml:space="preserve"> </w:t>
      </w:r>
      <w:r w:rsidR="004C4331" w:rsidRPr="006A1BAE">
        <w:rPr>
          <w:rFonts w:eastAsia="Times New Roman" w:cstheme="minorHAnsi"/>
          <w:lang w:eastAsia="en-ZA"/>
        </w:rPr>
        <w:t xml:space="preserve">  </w:t>
      </w:r>
      <w:r w:rsidRPr="006A1BAE">
        <w:rPr>
          <w:rFonts w:eastAsia="Times New Roman" w:cstheme="minorHAnsi"/>
          <w:lang w:eastAsia="en-ZA"/>
        </w:rPr>
        <w:t>to the MEC for local government concerned.</w:t>
      </w:r>
    </w:p>
    <w:p w:rsidR="003E64F0" w:rsidRPr="00C85156" w:rsidDel="00955237" w:rsidRDefault="00C85156" w:rsidP="00C85156">
      <w:pPr>
        <w:pStyle w:val="Heading1"/>
        <w:rPr>
          <w:del w:id="1425" w:author="Johan Heath" w:date="2019-03-06T13:06:00Z"/>
          <w:sz w:val="24"/>
          <w:szCs w:val="24"/>
        </w:rPr>
      </w:pPr>
      <w:del w:id="1426" w:author="Johan Heath" w:date="2019-03-06T13:06:00Z">
        <w:r w:rsidRPr="00C85156" w:rsidDel="00955237">
          <w:rPr>
            <w:sz w:val="24"/>
            <w:szCs w:val="24"/>
          </w:rPr>
          <w:delText xml:space="preserve">6. </w:delText>
        </w:r>
        <w:r w:rsidR="00BE1C29" w:rsidRPr="00C85156" w:rsidDel="00955237">
          <w:rPr>
            <w:sz w:val="24"/>
            <w:szCs w:val="24"/>
          </w:rPr>
          <w:delText>DIFFERENTIATION BETWEEN CONSUMERS AND GRANTING OF EXEMPTION</w:delText>
        </w:r>
      </w:del>
    </w:p>
    <w:p w:rsidR="00F305BB" w:rsidDel="00955237" w:rsidRDefault="00C86A59" w:rsidP="006A1BAE">
      <w:pPr>
        <w:pStyle w:val="ListParagraph"/>
        <w:numPr>
          <w:ilvl w:val="6"/>
          <w:numId w:val="27"/>
        </w:numPr>
        <w:ind w:left="567" w:hanging="283"/>
        <w:rPr>
          <w:del w:id="1427" w:author="Johan Heath" w:date="2019-03-06T13:06:00Z"/>
          <w:lang w:eastAsia="en-ZA"/>
        </w:rPr>
      </w:pPr>
      <w:del w:id="1428" w:author="Johan Heath" w:date="2019-03-06T13:06:00Z">
        <w:r w:rsidDel="00955237">
          <w:rPr>
            <w:lang w:eastAsia="en-ZA"/>
          </w:rPr>
          <w:delText>In accordance with the principles embodied in the Constitution and the provisions of sections</w:delText>
        </w:r>
        <w:r w:rsidR="00350B85" w:rsidDel="00955237">
          <w:rPr>
            <w:lang w:eastAsia="en-ZA"/>
          </w:rPr>
          <w:delText xml:space="preserve"> </w:delText>
        </w:r>
        <w:r w:rsidDel="00955237">
          <w:rPr>
            <w:lang w:eastAsia="en-ZA"/>
          </w:rPr>
          <w:delText xml:space="preserve">74(3) and 75 of the Local Government </w:delText>
        </w:r>
        <w:r w:rsidR="00350B85" w:rsidDel="00955237">
          <w:rPr>
            <w:lang w:eastAsia="en-ZA"/>
          </w:rPr>
          <w:delText xml:space="preserve"> </w:delText>
        </w:r>
        <w:r w:rsidDel="00955237">
          <w:rPr>
            <w:lang w:eastAsia="en-ZA"/>
          </w:rPr>
          <w:delText xml:space="preserve"> Municipal Systems Act, 2000, the municipality may differentiate between different categories of users, debtors, service providers, services, service standards and geographical areas, however, such differentiation must at all time</w:delText>
        </w:r>
        <w:r w:rsidR="00CB5F82" w:rsidDel="00955237">
          <w:rPr>
            <w:lang w:eastAsia="en-ZA"/>
          </w:rPr>
          <w:delText>s</w:delText>
        </w:r>
        <w:r w:rsidDel="00955237">
          <w:rPr>
            <w:lang w:eastAsia="en-ZA"/>
          </w:rPr>
          <w:delText xml:space="preserve"> be reasonable a</w:delText>
        </w:r>
        <w:r w:rsidR="00350B85" w:rsidDel="00955237">
          <w:rPr>
            <w:lang w:eastAsia="en-ZA"/>
          </w:rPr>
          <w:delText xml:space="preserve">nd must be fully </w:delText>
        </w:r>
        <w:r w:rsidDel="00955237">
          <w:rPr>
            <w:lang w:eastAsia="en-ZA"/>
          </w:rPr>
          <w:delText>disclosed in each annual budget.</w:delText>
        </w:r>
      </w:del>
    </w:p>
    <w:p w:rsidR="00CB5F82" w:rsidDel="00955237" w:rsidRDefault="00CB5F82" w:rsidP="006A1BAE">
      <w:pPr>
        <w:pStyle w:val="ListParagraph"/>
        <w:numPr>
          <w:ilvl w:val="6"/>
          <w:numId w:val="27"/>
        </w:numPr>
        <w:ind w:left="567" w:hanging="283"/>
        <w:rPr>
          <w:del w:id="1429" w:author="Johan Heath" w:date="2019-03-06T13:06:00Z"/>
          <w:lang w:eastAsia="en-ZA"/>
        </w:rPr>
      </w:pPr>
      <w:del w:id="1430" w:author="Johan Heath" w:date="2019-03-06T13:06:00Z">
        <w:r w:rsidDel="00955237">
          <w:rPr>
            <w:lang w:eastAsia="en-ZA"/>
          </w:rPr>
          <w:delText>The municipality may, in writing exempt a consumer, category of consumers, or other persons from complying with a provision of this by-law, subject to any conditions it may impose;</w:delText>
        </w:r>
      </w:del>
    </w:p>
    <w:p w:rsidR="0017637D" w:rsidDel="00955237" w:rsidRDefault="0017637D" w:rsidP="006A1BAE">
      <w:pPr>
        <w:pStyle w:val="ListParagraph"/>
        <w:numPr>
          <w:ilvl w:val="6"/>
          <w:numId w:val="27"/>
        </w:numPr>
        <w:ind w:left="567" w:hanging="283"/>
        <w:rPr>
          <w:del w:id="1431" w:author="Johan Heath" w:date="2019-03-06T13:06:00Z"/>
          <w:lang w:eastAsia="en-ZA"/>
        </w:rPr>
      </w:pPr>
      <w:del w:id="1432" w:author="Johan Heath" w:date="2019-03-06T13:06:00Z">
        <w:r w:rsidDel="00955237">
          <w:rPr>
            <w:lang w:eastAsia="en-ZA"/>
          </w:rPr>
          <w:delText>The municipality may not grant exemption from any section of this by-law that may result in:</w:delText>
        </w:r>
      </w:del>
    </w:p>
    <w:p w:rsidR="0017637D" w:rsidDel="00955237" w:rsidRDefault="0017637D" w:rsidP="009E4453">
      <w:pPr>
        <w:pStyle w:val="ListParagraph"/>
        <w:numPr>
          <w:ilvl w:val="4"/>
          <w:numId w:val="8"/>
        </w:numPr>
        <w:ind w:left="1134" w:hanging="283"/>
        <w:rPr>
          <w:del w:id="1433" w:author="Johan Heath" w:date="2019-03-06T13:06:00Z"/>
          <w:lang w:eastAsia="en-ZA"/>
        </w:rPr>
      </w:pPr>
      <w:del w:id="1434" w:author="Johan Heath" w:date="2019-03-06T13:06:00Z">
        <w:r w:rsidDel="00955237">
          <w:rPr>
            <w:lang w:eastAsia="en-ZA"/>
          </w:rPr>
          <w:delText>the wastage or excessive consumption of electricity</w:delText>
        </w:r>
        <w:r w:rsidR="009F0B93" w:rsidDel="00955237">
          <w:rPr>
            <w:lang w:eastAsia="en-ZA"/>
          </w:rPr>
          <w:delText>;</w:delText>
        </w:r>
      </w:del>
    </w:p>
    <w:p w:rsidR="0017637D" w:rsidDel="00955237" w:rsidRDefault="009F0B93" w:rsidP="009E4453">
      <w:pPr>
        <w:pStyle w:val="ListParagraph"/>
        <w:numPr>
          <w:ilvl w:val="4"/>
          <w:numId w:val="8"/>
        </w:numPr>
        <w:ind w:left="1134" w:hanging="283"/>
        <w:rPr>
          <w:del w:id="1435" w:author="Johan Heath" w:date="2019-03-06T13:06:00Z"/>
          <w:lang w:eastAsia="en-ZA"/>
        </w:rPr>
      </w:pPr>
      <w:del w:id="1436" w:author="Johan Heath" w:date="2019-03-06T13:06:00Z">
        <w:r w:rsidDel="00955237">
          <w:rPr>
            <w:lang w:eastAsia="en-ZA"/>
          </w:rPr>
          <w:delText>the evasion or avoidance of electricity restrictions;</w:delText>
        </w:r>
      </w:del>
    </w:p>
    <w:p w:rsidR="009F0B93" w:rsidDel="00955237" w:rsidRDefault="009F0B93" w:rsidP="009E4453">
      <w:pPr>
        <w:pStyle w:val="ListParagraph"/>
        <w:numPr>
          <w:ilvl w:val="4"/>
          <w:numId w:val="8"/>
        </w:numPr>
        <w:ind w:left="1134" w:hanging="283"/>
        <w:rPr>
          <w:del w:id="1437" w:author="Johan Heath" w:date="2019-03-06T13:06:00Z"/>
          <w:lang w:eastAsia="en-ZA"/>
        </w:rPr>
      </w:pPr>
      <w:del w:id="1438" w:author="Johan Heath" w:date="2019-03-06T13:06:00Z">
        <w:r w:rsidDel="00955237">
          <w:rPr>
            <w:lang w:eastAsia="en-ZA"/>
          </w:rPr>
          <w:delText>significant negative effects on public health, safety or the environment;</w:delText>
        </w:r>
      </w:del>
    </w:p>
    <w:p w:rsidR="009F0B93" w:rsidDel="00955237" w:rsidRDefault="009F0B93" w:rsidP="009E4453">
      <w:pPr>
        <w:pStyle w:val="ListParagraph"/>
        <w:numPr>
          <w:ilvl w:val="4"/>
          <w:numId w:val="8"/>
        </w:numPr>
        <w:ind w:left="1134" w:hanging="283"/>
        <w:rPr>
          <w:del w:id="1439" w:author="Johan Heath" w:date="2019-03-06T13:06:00Z"/>
          <w:lang w:eastAsia="en-ZA"/>
        </w:rPr>
      </w:pPr>
      <w:del w:id="1440" w:author="Johan Heath" w:date="2019-03-06T13:06:00Z">
        <w:r w:rsidDel="00955237">
          <w:rPr>
            <w:lang w:eastAsia="en-ZA"/>
          </w:rPr>
          <w:delText>the non-payment of services;</w:delText>
        </w:r>
      </w:del>
    </w:p>
    <w:p w:rsidR="009F0B93" w:rsidDel="00955237" w:rsidRDefault="009F0B93" w:rsidP="009E4453">
      <w:pPr>
        <w:pStyle w:val="ListParagraph"/>
        <w:numPr>
          <w:ilvl w:val="4"/>
          <w:numId w:val="8"/>
        </w:numPr>
        <w:ind w:left="1134" w:hanging="283"/>
        <w:rPr>
          <w:del w:id="1441" w:author="Johan Heath" w:date="2019-03-06T13:06:00Z"/>
          <w:lang w:eastAsia="en-ZA"/>
        </w:rPr>
      </w:pPr>
      <w:del w:id="1442" w:author="Johan Heath" w:date="2019-03-06T13:06:00Z">
        <w:r w:rsidDel="00955237">
          <w:rPr>
            <w:lang w:eastAsia="en-ZA"/>
          </w:rPr>
          <w:delText>the installation of pipes and fittings which are not acceptable in terms of the municipality’s prescribed standard; or</w:delText>
        </w:r>
      </w:del>
    </w:p>
    <w:p w:rsidR="009F0B93" w:rsidDel="00955237" w:rsidRDefault="00352F87" w:rsidP="009E4453">
      <w:pPr>
        <w:pStyle w:val="ListParagraph"/>
        <w:numPr>
          <w:ilvl w:val="4"/>
          <w:numId w:val="8"/>
        </w:numPr>
        <w:ind w:left="1134" w:hanging="283"/>
        <w:rPr>
          <w:del w:id="1443" w:author="Johan Heath" w:date="2019-03-06T13:06:00Z"/>
          <w:lang w:eastAsia="en-ZA"/>
        </w:rPr>
      </w:pPr>
      <w:del w:id="1444" w:author="Johan Heath" w:date="2019-03-06T13:06:00Z">
        <w:r w:rsidDel="00955237">
          <w:rPr>
            <w:lang w:eastAsia="en-ZA"/>
          </w:rPr>
          <w:delText>A</w:delText>
        </w:r>
        <w:r w:rsidR="009F0B93" w:rsidDel="00955237">
          <w:rPr>
            <w:lang w:eastAsia="en-ZA"/>
          </w:rPr>
          <w:delText>ny Act, or any regulation made under it, not being complied with.</w:delText>
        </w:r>
      </w:del>
    </w:p>
    <w:p w:rsidR="004D3544" w:rsidRPr="004D3544" w:rsidDel="00955237" w:rsidRDefault="004D3544" w:rsidP="009E4453">
      <w:pPr>
        <w:pStyle w:val="ListParagraph"/>
        <w:numPr>
          <w:ilvl w:val="0"/>
          <w:numId w:val="8"/>
        </w:numPr>
        <w:ind w:left="567" w:hanging="283"/>
        <w:rPr>
          <w:del w:id="1445" w:author="Johan Heath" w:date="2019-03-06T13:06:00Z"/>
          <w:vanish/>
          <w:lang w:eastAsia="en-ZA"/>
        </w:rPr>
      </w:pPr>
    </w:p>
    <w:p w:rsidR="004D3544" w:rsidRPr="004D3544" w:rsidDel="00955237" w:rsidRDefault="004D3544" w:rsidP="009E4453">
      <w:pPr>
        <w:pStyle w:val="ListParagraph"/>
        <w:numPr>
          <w:ilvl w:val="0"/>
          <w:numId w:val="8"/>
        </w:numPr>
        <w:ind w:left="567" w:hanging="283"/>
        <w:rPr>
          <w:del w:id="1446" w:author="Johan Heath" w:date="2019-03-06T13:06:00Z"/>
          <w:vanish/>
          <w:lang w:eastAsia="en-ZA"/>
        </w:rPr>
      </w:pPr>
    </w:p>
    <w:p w:rsidR="009A1F4A" w:rsidDel="00955237" w:rsidRDefault="004D3544" w:rsidP="009E4453">
      <w:pPr>
        <w:pStyle w:val="ListParagraph"/>
        <w:numPr>
          <w:ilvl w:val="0"/>
          <w:numId w:val="8"/>
        </w:numPr>
        <w:ind w:left="567" w:hanging="283"/>
        <w:rPr>
          <w:del w:id="1447" w:author="Johan Heath" w:date="2019-03-06T13:06:00Z"/>
          <w:lang w:eastAsia="en-ZA"/>
        </w:rPr>
      </w:pPr>
      <w:del w:id="1448" w:author="Johan Heath" w:date="2019-03-06T13:06:00Z">
        <w:r w:rsidDel="00955237">
          <w:rPr>
            <w:lang w:eastAsia="en-ZA"/>
          </w:rPr>
          <w:delText xml:space="preserve"> The municipality may at any time after giving written notice of at least 30 days, withdraw any    exemption given under subsection (2).</w:delText>
        </w:r>
      </w:del>
    </w:p>
    <w:p w:rsidR="005E0E88" w:rsidRPr="00C85156" w:rsidDel="00955237" w:rsidRDefault="00C85156" w:rsidP="00C85156">
      <w:pPr>
        <w:pStyle w:val="Heading1"/>
        <w:rPr>
          <w:del w:id="1449" w:author="Johan Heath" w:date="2019-03-06T13:06:00Z"/>
          <w:sz w:val="24"/>
          <w:szCs w:val="24"/>
        </w:rPr>
      </w:pPr>
      <w:del w:id="1450" w:author="Johan Heath" w:date="2019-03-06T13:06:00Z">
        <w:r w:rsidRPr="00C85156" w:rsidDel="00955237">
          <w:rPr>
            <w:sz w:val="24"/>
            <w:szCs w:val="24"/>
          </w:rPr>
          <w:delText xml:space="preserve">7. </w:delText>
        </w:r>
        <w:r w:rsidR="005E0E88" w:rsidRPr="00C85156" w:rsidDel="00955237">
          <w:rPr>
            <w:sz w:val="24"/>
            <w:szCs w:val="24"/>
          </w:rPr>
          <w:delText>CATEGORIES OF CONSUMERS</w:delText>
        </w:r>
      </w:del>
    </w:p>
    <w:p w:rsidR="009A1F4A" w:rsidDel="00955237" w:rsidRDefault="009A1F4A" w:rsidP="009E4453">
      <w:pPr>
        <w:pStyle w:val="ListParagraph"/>
        <w:numPr>
          <w:ilvl w:val="6"/>
          <w:numId w:val="15"/>
        </w:numPr>
        <w:ind w:left="567" w:hanging="283"/>
        <w:rPr>
          <w:del w:id="1451" w:author="Johan Heath" w:date="2019-03-06T13:06:00Z"/>
          <w:lang w:eastAsia="en-ZA"/>
        </w:rPr>
      </w:pPr>
      <w:del w:id="1452" w:author="Johan Heath" w:date="2019-03-06T13:06:00Z">
        <w:r w:rsidDel="00955237">
          <w:rPr>
            <w:lang w:eastAsia="en-ZA"/>
          </w:rPr>
          <w:delText>The tariff structure of the municipality may make provision for the following categories of consumers:</w:delText>
        </w:r>
      </w:del>
    </w:p>
    <w:p w:rsidR="009A1F4A" w:rsidDel="00955237" w:rsidRDefault="002A32BB" w:rsidP="009E4453">
      <w:pPr>
        <w:pStyle w:val="ListParagraph"/>
        <w:numPr>
          <w:ilvl w:val="5"/>
          <w:numId w:val="9"/>
        </w:numPr>
        <w:ind w:left="1134" w:hanging="283"/>
        <w:rPr>
          <w:del w:id="1453" w:author="Johan Heath" w:date="2019-03-06T13:06:00Z"/>
          <w:lang w:eastAsia="en-ZA"/>
        </w:rPr>
      </w:pPr>
      <w:del w:id="1454" w:author="Johan Heath" w:date="2019-03-06T13:06:00Z">
        <w:r w:rsidDel="00955237">
          <w:rPr>
            <w:lang w:eastAsia="en-ZA"/>
          </w:rPr>
          <w:delText>Residential</w:delText>
        </w:r>
      </w:del>
    </w:p>
    <w:p w:rsidR="009A1F4A" w:rsidDel="00955237" w:rsidRDefault="002A32BB" w:rsidP="009E4453">
      <w:pPr>
        <w:pStyle w:val="ListParagraph"/>
        <w:numPr>
          <w:ilvl w:val="5"/>
          <w:numId w:val="9"/>
        </w:numPr>
        <w:ind w:left="1134" w:hanging="283"/>
        <w:rPr>
          <w:del w:id="1455" w:author="Johan Heath" w:date="2019-03-06T13:06:00Z"/>
          <w:lang w:eastAsia="en-ZA"/>
        </w:rPr>
      </w:pPr>
      <w:del w:id="1456" w:author="Johan Heath" w:date="2019-03-06T13:06:00Z">
        <w:r w:rsidDel="00955237">
          <w:rPr>
            <w:lang w:eastAsia="en-ZA"/>
          </w:rPr>
          <w:delText>Industrial</w:delText>
        </w:r>
      </w:del>
    </w:p>
    <w:p w:rsidR="009A1F4A" w:rsidDel="00955237" w:rsidRDefault="002A32BB" w:rsidP="009E4453">
      <w:pPr>
        <w:pStyle w:val="ListParagraph"/>
        <w:numPr>
          <w:ilvl w:val="5"/>
          <w:numId w:val="9"/>
        </w:numPr>
        <w:ind w:left="1134" w:hanging="283"/>
        <w:rPr>
          <w:del w:id="1457" w:author="Johan Heath" w:date="2019-03-06T13:06:00Z"/>
          <w:lang w:eastAsia="en-ZA"/>
        </w:rPr>
      </w:pPr>
      <w:del w:id="1458" w:author="Johan Heath" w:date="2019-03-06T13:06:00Z">
        <w:r w:rsidDel="00955237">
          <w:rPr>
            <w:lang w:eastAsia="en-ZA"/>
          </w:rPr>
          <w:delText>Business</w:delText>
        </w:r>
      </w:del>
    </w:p>
    <w:p w:rsidR="009A1F4A" w:rsidDel="00955237" w:rsidRDefault="002A32BB" w:rsidP="009E4453">
      <w:pPr>
        <w:pStyle w:val="ListParagraph"/>
        <w:numPr>
          <w:ilvl w:val="5"/>
          <w:numId w:val="9"/>
        </w:numPr>
        <w:ind w:left="1134" w:hanging="283"/>
        <w:rPr>
          <w:del w:id="1459" w:author="Johan Heath" w:date="2019-03-06T13:06:00Z"/>
          <w:lang w:eastAsia="en-ZA"/>
        </w:rPr>
      </w:pPr>
      <w:del w:id="1460" w:author="Johan Heath" w:date="2019-03-06T13:06:00Z">
        <w:r w:rsidDel="00955237">
          <w:rPr>
            <w:lang w:eastAsia="en-ZA"/>
          </w:rPr>
          <w:delText>Agricultural</w:delText>
        </w:r>
      </w:del>
    </w:p>
    <w:p w:rsidR="009A1F4A" w:rsidDel="00955237" w:rsidRDefault="002A32BB" w:rsidP="009E4453">
      <w:pPr>
        <w:pStyle w:val="ListParagraph"/>
        <w:numPr>
          <w:ilvl w:val="5"/>
          <w:numId w:val="9"/>
        </w:numPr>
        <w:ind w:left="1134" w:hanging="283"/>
        <w:rPr>
          <w:del w:id="1461" w:author="Johan Heath" w:date="2019-03-06T13:06:00Z"/>
          <w:lang w:eastAsia="en-ZA"/>
        </w:rPr>
      </w:pPr>
      <w:del w:id="1462" w:author="Johan Heath" w:date="2019-03-06T13:06:00Z">
        <w:r w:rsidDel="00955237">
          <w:rPr>
            <w:lang w:eastAsia="en-ZA"/>
          </w:rPr>
          <w:delText>Mining</w:delText>
        </w:r>
      </w:del>
    </w:p>
    <w:p w:rsidR="009A1F4A" w:rsidDel="00955237" w:rsidRDefault="002A32BB" w:rsidP="009E4453">
      <w:pPr>
        <w:pStyle w:val="ListParagraph"/>
        <w:numPr>
          <w:ilvl w:val="5"/>
          <w:numId w:val="9"/>
        </w:numPr>
        <w:ind w:left="1134" w:hanging="283"/>
        <w:rPr>
          <w:del w:id="1463" w:author="Johan Heath" w:date="2019-03-06T13:06:00Z"/>
          <w:lang w:eastAsia="en-ZA"/>
        </w:rPr>
      </w:pPr>
      <w:del w:id="1464" w:author="Johan Heath" w:date="2019-03-06T13:06:00Z">
        <w:r w:rsidDel="00955237">
          <w:rPr>
            <w:lang w:eastAsia="en-ZA"/>
          </w:rPr>
          <w:delText>Organ of State used for Public Services</w:delText>
        </w:r>
      </w:del>
    </w:p>
    <w:p w:rsidR="009A1F4A" w:rsidDel="00955237" w:rsidRDefault="009A1F4A" w:rsidP="009E4453">
      <w:pPr>
        <w:pStyle w:val="ListParagraph"/>
        <w:numPr>
          <w:ilvl w:val="5"/>
          <w:numId w:val="9"/>
        </w:numPr>
        <w:ind w:left="1134" w:hanging="283"/>
        <w:rPr>
          <w:del w:id="1465" w:author="Johan Heath" w:date="2019-03-06T13:06:00Z"/>
          <w:lang w:eastAsia="en-ZA"/>
        </w:rPr>
      </w:pPr>
      <w:del w:id="1466" w:author="Johan Heath" w:date="2019-03-06T13:06:00Z">
        <w:r w:rsidDel="00955237">
          <w:rPr>
            <w:lang w:eastAsia="en-ZA"/>
          </w:rPr>
          <w:delText>Municipal services</w:delText>
        </w:r>
      </w:del>
    </w:p>
    <w:p w:rsidR="009A1F4A" w:rsidDel="00955237" w:rsidRDefault="002A32BB" w:rsidP="009E4453">
      <w:pPr>
        <w:pStyle w:val="ListParagraph"/>
        <w:numPr>
          <w:ilvl w:val="5"/>
          <w:numId w:val="9"/>
        </w:numPr>
        <w:ind w:left="1134" w:hanging="283"/>
        <w:rPr>
          <w:del w:id="1467" w:author="Johan Heath" w:date="2019-03-06T13:06:00Z"/>
          <w:lang w:eastAsia="en-ZA"/>
        </w:rPr>
      </w:pPr>
      <w:del w:id="1468" w:author="Johan Heath" w:date="2019-03-06T13:06:00Z">
        <w:r w:rsidDel="00955237">
          <w:rPr>
            <w:lang w:eastAsia="en-ZA"/>
          </w:rPr>
          <w:delText>Public Service Infrastructure</w:delText>
        </w:r>
      </w:del>
    </w:p>
    <w:p w:rsidR="002A32BB" w:rsidDel="00955237" w:rsidRDefault="002A32BB" w:rsidP="009E4453">
      <w:pPr>
        <w:pStyle w:val="ListParagraph"/>
        <w:numPr>
          <w:ilvl w:val="5"/>
          <w:numId w:val="9"/>
        </w:numPr>
        <w:ind w:left="1134" w:hanging="283"/>
        <w:rPr>
          <w:del w:id="1469" w:author="Johan Heath" w:date="2019-03-06T13:06:00Z"/>
          <w:lang w:eastAsia="en-ZA"/>
        </w:rPr>
      </w:pPr>
      <w:del w:id="1470" w:author="Johan Heath" w:date="2019-03-06T13:06:00Z">
        <w:r w:rsidDel="00955237">
          <w:rPr>
            <w:lang w:eastAsia="en-ZA"/>
          </w:rPr>
          <w:delText>Multipurpose properties</w:delText>
        </w:r>
      </w:del>
    </w:p>
    <w:p w:rsidR="002A32BB" w:rsidDel="00955237" w:rsidRDefault="002A32BB" w:rsidP="009E4453">
      <w:pPr>
        <w:pStyle w:val="ListParagraph"/>
        <w:numPr>
          <w:ilvl w:val="5"/>
          <w:numId w:val="9"/>
        </w:numPr>
        <w:ind w:left="1134" w:hanging="283"/>
        <w:rPr>
          <w:del w:id="1471" w:author="Johan Heath" w:date="2019-03-06T13:06:00Z"/>
          <w:lang w:eastAsia="en-ZA"/>
        </w:rPr>
      </w:pPr>
      <w:del w:id="1472" w:author="Johan Heath" w:date="2019-03-06T13:06:00Z">
        <w:r w:rsidDel="00955237">
          <w:rPr>
            <w:lang w:eastAsia="en-ZA"/>
          </w:rPr>
          <w:delText xml:space="preserve">Public Benefit Organisations </w:delText>
        </w:r>
      </w:del>
    </w:p>
    <w:p w:rsidR="009A1F4A" w:rsidDel="00955237" w:rsidRDefault="009A1F4A" w:rsidP="009E4453">
      <w:pPr>
        <w:pStyle w:val="ListParagraph"/>
        <w:numPr>
          <w:ilvl w:val="5"/>
          <w:numId w:val="9"/>
        </w:numPr>
        <w:ind w:left="1134" w:hanging="283"/>
        <w:rPr>
          <w:del w:id="1473" w:author="Johan Heath" w:date="2019-03-06T13:06:00Z"/>
          <w:lang w:eastAsia="en-ZA"/>
        </w:rPr>
      </w:pPr>
      <w:del w:id="1474" w:author="Johan Heath" w:date="2019-03-06T13:06:00Z">
        <w:r w:rsidDel="00955237">
          <w:rPr>
            <w:lang w:eastAsia="en-ZA"/>
          </w:rPr>
          <w:delText>Consumers who do not fall under any of abovementioned categories and with whom special agreements were entered into</w:delText>
        </w:r>
      </w:del>
    </w:p>
    <w:p w:rsidR="00604631" w:rsidRPr="009B5DFD" w:rsidDel="00955237" w:rsidRDefault="00604631" w:rsidP="009B5DFD">
      <w:pPr>
        <w:pStyle w:val="ListParagraph"/>
        <w:numPr>
          <w:ilvl w:val="5"/>
          <w:numId w:val="9"/>
        </w:numPr>
        <w:ind w:left="1134" w:hanging="283"/>
        <w:rPr>
          <w:del w:id="1475" w:author="Johan Heath" w:date="2019-03-06T13:06:00Z"/>
          <w:highlight w:val="yellow"/>
          <w:lang w:eastAsia="en-ZA"/>
        </w:rPr>
      </w:pPr>
      <w:del w:id="1476" w:author="Johan Heath" w:date="2019-03-06T13:06:00Z">
        <w:r w:rsidRPr="009B5DFD" w:rsidDel="00955237">
          <w:rPr>
            <w:highlight w:val="yellow"/>
            <w:lang w:eastAsia="en-ZA"/>
          </w:rPr>
          <w:delText>sport and recreation facilities</w:delText>
        </w:r>
      </w:del>
    </w:p>
    <w:p w:rsidR="00604631" w:rsidRPr="009B5DFD" w:rsidDel="00955237" w:rsidRDefault="00604631" w:rsidP="009B5DFD">
      <w:pPr>
        <w:pStyle w:val="ListParagraph"/>
        <w:numPr>
          <w:ilvl w:val="5"/>
          <w:numId w:val="9"/>
        </w:numPr>
        <w:ind w:left="1134" w:hanging="283"/>
        <w:rPr>
          <w:del w:id="1477" w:author="Johan Heath" w:date="2019-03-06T13:06:00Z"/>
          <w:highlight w:val="yellow"/>
          <w:lang w:eastAsia="en-ZA"/>
        </w:rPr>
      </w:pPr>
      <w:del w:id="1478" w:author="Johan Heath" w:date="2019-03-06T13:06:00Z">
        <w:r w:rsidRPr="009B5DFD" w:rsidDel="00955237">
          <w:rPr>
            <w:highlight w:val="yellow"/>
            <w:lang w:eastAsia="en-ZA"/>
          </w:rPr>
          <w:delText>educational institutions;</w:delText>
        </w:r>
      </w:del>
    </w:p>
    <w:p w:rsidR="00847B3C" w:rsidDel="00955237" w:rsidRDefault="00847B3C" w:rsidP="009E4453">
      <w:pPr>
        <w:pStyle w:val="ListParagraph"/>
        <w:numPr>
          <w:ilvl w:val="0"/>
          <w:numId w:val="10"/>
        </w:numPr>
        <w:ind w:left="567" w:hanging="283"/>
        <w:rPr>
          <w:del w:id="1479" w:author="Johan Heath" w:date="2019-03-06T13:06:00Z"/>
          <w:lang w:eastAsia="en-ZA"/>
        </w:rPr>
      </w:pPr>
      <w:del w:id="1480" w:author="Johan Heath" w:date="2019-03-06T13:06:00Z">
        <w:r w:rsidDel="00955237">
          <w:rPr>
            <w:lang w:eastAsia="en-ZA"/>
          </w:rPr>
          <w:delText>Where there is a substantial difference between the infrastructure used to provide a service to a specific group of users within a category or standard of services provided, the Council may, after considering a report by the Municipal Manager or the relevant Head of Department, determine differentiated tariffs within a specific category.</w:delText>
        </w:r>
      </w:del>
    </w:p>
    <w:p w:rsidR="00847B3C" w:rsidDel="00955237" w:rsidRDefault="008541CE" w:rsidP="009E4453">
      <w:pPr>
        <w:pStyle w:val="ListParagraph"/>
        <w:numPr>
          <w:ilvl w:val="0"/>
          <w:numId w:val="10"/>
        </w:numPr>
        <w:ind w:left="567" w:hanging="283"/>
        <w:rPr>
          <w:del w:id="1481" w:author="Johan Heath" w:date="2019-03-06T13:06:00Z"/>
          <w:lang w:eastAsia="en-ZA"/>
        </w:rPr>
      </w:pPr>
      <w:del w:id="1482" w:author="Johan Heath" w:date="2019-03-06T13:06:00Z">
        <w:r w:rsidDel="00955237">
          <w:rPr>
            <w:lang w:eastAsia="en-ZA"/>
          </w:rPr>
          <w:delText>The differentiation must be based on one or more of the following elements:</w:delText>
        </w:r>
      </w:del>
    </w:p>
    <w:p w:rsidR="00D01DFD" w:rsidDel="00955237" w:rsidRDefault="00D01DFD" w:rsidP="009E4453">
      <w:pPr>
        <w:pStyle w:val="ListParagraph"/>
        <w:numPr>
          <w:ilvl w:val="0"/>
          <w:numId w:val="11"/>
        </w:numPr>
        <w:ind w:left="1134" w:hanging="283"/>
        <w:rPr>
          <w:del w:id="1483" w:author="Johan Heath" w:date="2019-03-06T13:06:00Z"/>
          <w:lang w:eastAsia="en-ZA"/>
        </w:rPr>
      </w:pPr>
      <w:del w:id="1484" w:author="Johan Heath" w:date="2019-03-06T13:06:00Z">
        <w:r w:rsidDel="00955237">
          <w:rPr>
            <w:lang w:eastAsia="en-ZA"/>
          </w:rPr>
          <w:delText>Infrastructure costs</w:delText>
        </w:r>
      </w:del>
    </w:p>
    <w:p w:rsidR="00D01DFD" w:rsidDel="00955237" w:rsidRDefault="00D01DFD" w:rsidP="009E4453">
      <w:pPr>
        <w:pStyle w:val="ListParagraph"/>
        <w:numPr>
          <w:ilvl w:val="0"/>
          <w:numId w:val="11"/>
        </w:numPr>
        <w:ind w:left="1134" w:hanging="283"/>
        <w:rPr>
          <w:del w:id="1485" w:author="Johan Heath" w:date="2019-03-06T13:06:00Z"/>
          <w:lang w:eastAsia="en-ZA"/>
        </w:rPr>
      </w:pPr>
      <w:del w:id="1486" w:author="Johan Heath" w:date="2019-03-06T13:06:00Z">
        <w:r w:rsidDel="00955237">
          <w:rPr>
            <w:lang w:eastAsia="en-ZA"/>
          </w:rPr>
          <w:delText>Volume usage</w:delText>
        </w:r>
      </w:del>
    </w:p>
    <w:p w:rsidR="00D01DFD" w:rsidDel="00955237" w:rsidRDefault="00D01DFD" w:rsidP="009E4453">
      <w:pPr>
        <w:pStyle w:val="ListParagraph"/>
        <w:numPr>
          <w:ilvl w:val="0"/>
          <w:numId w:val="11"/>
        </w:numPr>
        <w:ind w:left="1134" w:hanging="283"/>
        <w:rPr>
          <w:del w:id="1487" w:author="Johan Heath" w:date="2019-03-06T13:06:00Z"/>
          <w:lang w:eastAsia="en-ZA"/>
        </w:rPr>
      </w:pPr>
      <w:del w:id="1488" w:author="Johan Heath" w:date="2019-03-06T13:06:00Z">
        <w:r w:rsidDel="00955237">
          <w:rPr>
            <w:lang w:eastAsia="en-ZA"/>
          </w:rPr>
          <w:delText>Availability and service standards</w:delText>
        </w:r>
        <w:r w:rsidR="009B5DFD" w:rsidDel="00955237">
          <w:rPr>
            <w:lang w:eastAsia="en-ZA"/>
          </w:rPr>
          <w:delText>.</w:delText>
        </w:r>
      </w:del>
    </w:p>
    <w:p w:rsidR="009B5DFD" w:rsidDel="00955237" w:rsidRDefault="009B5DFD" w:rsidP="009B5DFD">
      <w:pPr>
        <w:pStyle w:val="ListParagraph"/>
        <w:numPr>
          <w:ilvl w:val="0"/>
          <w:numId w:val="10"/>
        </w:numPr>
        <w:rPr>
          <w:del w:id="1489" w:author="Johan Heath" w:date="2019-03-06T13:06:00Z"/>
          <w:lang w:eastAsia="en-ZA"/>
        </w:rPr>
      </w:pPr>
      <w:del w:id="1490" w:author="Johan Heath" w:date="2019-03-06T13:06:00Z">
        <w:r w:rsidRPr="009B5DFD" w:rsidDel="00955237">
          <w:rPr>
            <w:highlight w:val="yellow"/>
            <w:lang w:eastAsia="en-ZA"/>
          </w:rPr>
          <w:delText>If, for purposes of determining the tariff applicable to a particular user or category of users, the user or category of users has not specifically by definition been included under a defined category of users, the municipality's Director: Civil Engineering Services shall, by applying the closest match principle, determine the category under which the user or category of users fits in best taking into account the nature of the service concerned and the user or category of users involved.</w:delText>
        </w:r>
      </w:del>
    </w:p>
    <w:p w:rsidR="009B5DFD" w:rsidDel="00955237" w:rsidRDefault="009B5DFD" w:rsidP="009B5DFD">
      <w:pPr>
        <w:pStyle w:val="ListParagraph"/>
        <w:ind w:left="360"/>
        <w:rPr>
          <w:del w:id="1491" w:author="Johan Heath" w:date="2019-03-06T13:06:00Z"/>
          <w:lang w:eastAsia="en-ZA"/>
        </w:rPr>
      </w:pPr>
    </w:p>
    <w:p w:rsidR="009B5DFD" w:rsidDel="00955237" w:rsidRDefault="009B5DFD" w:rsidP="009B5DFD">
      <w:pPr>
        <w:pStyle w:val="ListParagraph"/>
        <w:ind w:left="360"/>
        <w:rPr>
          <w:del w:id="1492" w:author="Johan Heath" w:date="2019-03-06T13:06:00Z"/>
          <w:lang w:eastAsia="en-ZA"/>
        </w:rPr>
      </w:pPr>
    </w:p>
    <w:p w:rsidR="009B5DFD" w:rsidDel="00955237" w:rsidRDefault="009B5DFD" w:rsidP="009B5DFD">
      <w:pPr>
        <w:rPr>
          <w:del w:id="1493" w:author="Johan Heath" w:date="2019-03-06T13:06:00Z"/>
          <w:lang w:eastAsia="en-ZA"/>
        </w:rPr>
      </w:pPr>
      <w:del w:id="1494" w:author="Johan Heath" w:date="2019-03-06T13:06:00Z">
        <w:r w:rsidDel="00955237">
          <w:rPr>
            <w:rFonts w:asciiTheme="majorHAnsi" w:eastAsiaTheme="majorEastAsia" w:hAnsiTheme="majorHAnsi" w:cstheme="majorBidi"/>
            <w:b/>
            <w:bCs/>
            <w:color w:val="2F5496" w:themeColor="accent1" w:themeShade="BF"/>
            <w:sz w:val="24"/>
            <w:szCs w:val="24"/>
          </w:rPr>
          <w:delText xml:space="preserve">8. </w:delText>
        </w:r>
        <w:r w:rsidRPr="009B5DFD" w:rsidDel="00955237">
          <w:rPr>
            <w:rFonts w:asciiTheme="majorHAnsi" w:eastAsiaTheme="majorEastAsia" w:hAnsiTheme="majorHAnsi" w:cstheme="majorBidi"/>
            <w:b/>
            <w:bCs/>
            <w:color w:val="2F5496" w:themeColor="accent1" w:themeShade="BF"/>
            <w:sz w:val="24"/>
            <w:szCs w:val="24"/>
          </w:rPr>
          <w:delText>SERVICE AND EXPENDITURE CLASSIFICATIONS AND COST ELEMENTS</w:delText>
        </w:r>
      </w:del>
    </w:p>
    <w:p w:rsidR="009B5DFD" w:rsidDel="00955237" w:rsidRDefault="009B5DFD" w:rsidP="009B5DFD">
      <w:pPr>
        <w:pStyle w:val="ListParagraph"/>
        <w:ind w:left="360"/>
        <w:rPr>
          <w:del w:id="1495" w:author="Johan Heath" w:date="2019-03-06T13:06:00Z"/>
          <w:lang w:eastAsia="en-ZA"/>
        </w:rPr>
      </w:pPr>
    </w:p>
    <w:p w:rsidR="009B5DFD" w:rsidDel="00955237" w:rsidRDefault="009B5DFD" w:rsidP="009B5DFD">
      <w:pPr>
        <w:pStyle w:val="ListParagraph"/>
        <w:ind w:left="360"/>
        <w:rPr>
          <w:del w:id="1496" w:author="Johan Heath" w:date="2019-03-06T13:06:00Z"/>
          <w:lang w:eastAsia="en-ZA"/>
        </w:rPr>
      </w:pPr>
      <w:del w:id="1497" w:author="Johan Heath" w:date="2019-03-06T13:06:00Z">
        <w:r w:rsidDel="00955237">
          <w:rPr>
            <w:lang w:eastAsia="en-ZA"/>
          </w:rPr>
          <w:delText>1)</w:delText>
        </w:r>
        <w:r w:rsidDel="00955237">
          <w:rPr>
            <w:lang w:eastAsia="en-ZA"/>
          </w:rPr>
          <w:tab/>
          <w:delText>Service classification</w:delText>
        </w:r>
      </w:del>
    </w:p>
    <w:p w:rsidR="009B5DFD" w:rsidDel="00955237" w:rsidRDefault="009B5DFD" w:rsidP="00C466AA">
      <w:pPr>
        <w:pStyle w:val="ListParagraph"/>
        <w:ind w:left="709"/>
        <w:rPr>
          <w:del w:id="1498" w:author="Johan Heath" w:date="2019-03-06T13:06:00Z"/>
          <w:lang w:eastAsia="en-ZA"/>
        </w:rPr>
      </w:pPr>
      <w:del w:id="1499" w:author="Johan Heath" w:date="2019-03-06T13:06:00Z">
        <w:r w:rsidDel="00955237">
          <w:rPr>
            <w:lang w:eastAsia="en-ZA"/>
          </w:rPr>
          <w:delText>The Chief Financial Officer shall, subject to the guidelines provided by the National Treasury of the Department of Finance and Mayoral Committee of the council, make provision for the following classification of services.</w:delText>
        </w:r>
      </w:del>
    </w:p>
    <w:p w:rsidR="009B5DFD" w:rsidDel="00955237" w:rsidRDefault="009B5DFD" w:rsidP="009B5DFD">
      <w:pPr>
        <w:pStyle w:val="ListParagraph"/>
        <w:ind w:left="360"/>
        <w:rPr>
          <w:del w:id="1500" w:author="Johan Heath" w:date="2019-03-06T13:06:00Z"/>
          <w:lang w:eastAsia="en-ZA"/>
        </w:rPr>
      </w:pPr>
      <w:del w:id="1501" w:author="Johan Heath" w:date="2019-03-06T13:06:00Z">
        <w:r w:rsidDel="00955237">
          <w:rPr>
            <w:lang w:eastAsia="en-ZA"/>
          </w:rPr>
          <w:delText>(a)</w:delText>
        </w:r>
        <w:r w:rsidDel="00955237">
          <w:rPr>
            <w:lang w:eastAsia="en-ZA"/>
          </w:rPr>
          <w:tab/>
          <w:delText>Trading services</w:delText>
        </w:r>
      </w:del>
    </w:p>
    <w:p w:rsidR="009B5DFD" w:rsidDel="00955237" w:rsidRDefault="009B5DFD" w:rsidP="009B5DFD">
      <w:pPr>
        <w:pStyle w:val="ListParagraph"/>
        <w:ind w:left="709"/>
        <w:rPr>
          <w:del w:id="1502" w:author="Johan Heath" w:date="2019-03-06T13:06:00Z"/>
          <w:lang w:eastAsia="en-ZA"/>
        </w:rPr>
      </w:pPr>
      <w:del w:id="1503" w:author="Johan Heath" w:date="2019-03-06T13:06:00Z">
        <w:r w:rsidDel="00955237">
          <w:rPr>
            <w:lang w:eastAsia="en-ZA"/>
          </w:rPr>
          <w:delText>(i)</w:delText>
        </w:r>
        <w:r w:rsidDel="00955237">
          <w:rPr>
            <w:lang w:eastAsia="en-ZA"/>
          </w:rPr>
          <w:tab/>
          <w:delText>Water.</w:delText>
        </w:r>
      </w:del>
    </w:p>
    <w:p w:rsidR="009B5DFD" w:rsidDel="00955237" w:rsidRDefault="009B5DFD" w:rsidP="009B5DFD">
      <w:pPr>
        <w:pStyle w:val="ListParagraph"/>
        <w:ind w:left="709"/>
        <w:rPr>
          <w:del w:id="1504" w:author="Johan Heath" w:date="2019-03-06T13:06:00Z"/>
          <w:lang w:eastAsia="en-ZA"/>
        </w:rPr>
      </w:pPr>
      <w:del w:id="1505" w:author="Johan Heath" w:date="2019-03-06T13:06:00Z">
        <w:r w:rsidDel="00955237">
          <w:rPr>
            <w:lang w:eastAsia="en-ZA"/>
          </w:rPr>
          <w:delText>(ii)</w:delText>
        </w:r>
        <w:r w:rsidDel="00955237">
          <w:rPr>
            <w:lang w:eastAsia="en-ZA"/>
          </w:rPr>
          <w:tab/>
          <w:delText>Electricity.</w:delText>
        </w:r>
      </w:del>
    </w:p>
    <w:p w:rsidR="009B5DFD" w:rsidDel="00955237" w:rsidRDefault="009B5DFD" w:rsidP="009B5DFD">
      <w:pPr>
        <w:pStyle w:val="ListParagraph"/>
        <w:ind w:left="709"/>
        <w:rPr>
          <w:del w:id="1506" w:author="Johan Heath" w:date="2019-03-06T13:06:00Z"/>
          <w:lang w:eastAsia="en-ZA"/>
        </w:rPr>
      </w:pPr>
      <w:del w:id="1507" w:author="Johan Heath" w:date="2019-03-06T13:06:00Z">
        <w:r w:rsidDel="00955237">
          <w:rPr>
            <w:lang w:eastAsia="en-ZA"/>
          </w:rPr>
          <w:delText>(iii)</w:delText>
        </w:r>
        <w:r w:rsidDel="00955237">
          <w:rPr>
            <w:lang w:eastAsia="en-ZA"/>
          </w:rPr>
          <w:tab/>
          <w:delText>Camping facilities.</w:delText>
        </w:r>
      </w:del>
    </w:p>
    <w:p w:rsidR="009B5DFD" w:rsidDel="00955237" w:rsidRDefault="009B5DFD" w:rsidP="009B5DFD">
      <w:pPr>
        <w:pStyle w:val="ListParagraph"/>
        <w:ind w:left="360"/>
        <w:rPr>
          <w:del w:id="1508" w:author="Johan Heath" w:date="2019-03-06T13:06:00Z"/>
          <w:lang w:eastAsia="en-ZA"/>
        </w:rPr>
      </w:pPr>
    </w:p>
    <w:p w:rsidR="009B5DFD" w:rsidDel="00955237" w:rsidRDefault="009B5DFD" w:rsidP="009B5DFD">
      <w:pPr>
        <w:pStyle w:val="ListParagraph"/>
        <w:ind w:left="360"/>
        <w:rPr>
          <w:del w:id="1509" w:author="Johan Heath" w:date="2019-03-06T13:06:00Z"/>
          <w:lang w:eastAsia="en-ZA"/>
        </w:rPr>
      </w:pPr>
      <w:del w:id="1510" w:author="Johan Heath" w:date="2019-03-06T13:06:00Z">
        <w:r w:rsidDel="00955237">
          <w:rPr>
            <w:lang w:eastAsia="en-ZA"/>
          </w:rPr>
          <w:delText>(b)</w:delText>
        </w:r>
        <w:r w:rsidDel="00955237">
          <w:rPr>
            <w:lang w:eastAsia="en-ZA"/>
          </w:rPr>
          <w:tab/>
          <w:delText>Economic services</w:delText>
        </w:r>
      </w:del>
    </w:p>
    <w:p w:rsidR="009B5DFD" w:rsidDel="00955237" w:rsidRDefault="009B5DFD" w:rsidP="009B5DFD">
      <w:pPr>
        <w:pStyle w:val="ListParagraph"/>
        <w:ind w:left="360" w:firstLine="349"/>
        <w:rPr>
          <w:del w:id="1511" w:author="Johan Heath" w:date="2019-03-06T13:06:00Z"/>
          <w:lang w:eastAsia="en-ZA"/>
        </w:rPr>
      </w:pPr>
      <w:del w:id="1512" w:author="Johan Heath" w:date="2019-03-06T13:06:00Z">
        <w:r w:rsidDel="00955237">
          <w:rPr>
            <w:lang w:eastAsia="en-ZA"/>
          </w:rPr>
          <w:delText>(i)</w:delText>
        </w:r>
        <w:r w:rsidDel="00955237">
          <w:rPr>
            <w:lang w:eastAsia="en-ZA"/>
          </w:rPr>
          <w:tab/>
          <w:delText>Refuse removal.</w:delText>
        </w:r>
      </w:del>
    </w:p>
    <w:p w:rsidR="009B5DFD" w:rsidDel="00955237" w:rsidRDefault="009B5DFD" w:rsidP="009B5DFD">
      <w:pPr>
        <w:pStyle w:val="ListParagraph"/>
        <w:ind w:left="360" w:firstLine="349"/>
        <w:rPr>
          <w:del w:id="1513" w:author="Johan Heath" w:date="2019-03-06T13:06:00Z"/>
          <w:lang w:eastAsia="en-ZA"/>
        </w:rPr>
      </w:pPr>
      <w:del w:id="1514" w:author="Johan Heath" w:date="2019-03-06T13:06:00Z">
        <w:r w:rsidDel="00955237">
          <w:rPr>
            <w:lang w:eastAsia="en-ZA"/>
          </w:rPr>
          <w:delText>(ii)</w:delText>
        </w:r>
        <w:r w:rsidDel="00955237">
          <w:rPr>
            <w:lang w:eastAsia="en-ZA"/>
          </w:rPr>
          <w:tab/>
          <w:delText>Sewerage disposal.</w:delText>
        </w:r>
      </w:del>
    </w:p>
    <w:p w:rsidR="009B5DFD" w:rsidDel="00955237" w:rsidRDefault="009B5DFD" w:rsidP="009B5DFD">
      <w:pPr>
        <w:pStyle w:val="ListParagraph"/>
        <w:ind w:left="360"/>
        <w:rPr>
          <w:del w:id="1515" w:author="Johan Heath" w:date="2019-03-06T13:06:00Z"/>
          <w:lang w:eastAsia="en-ZA"/>
        </w:rPr>
      </w:pPr>
    </w:p>
    <w:p w:rsidR="009B5DFD" w:rsidDel="00955237" w:rsidRDefault="009B5DFD" w:rsidP="009B5DFD">
      <w:pPr>
        <w:pStyle w:val="ListParagraph"/>
        <w:ind w:left="360"/>
        <w:rPr>
          <w:del w:id="1516" w:author="Johan Heath" w:date="2019-03-06T13:06:00Z"/>
          <w:lang w:eastAsia="en-ZA"/>
        </w:rPr>
      </w:pPr>
      <w:del w:id="1517" w:author="Johan Heath" w:date="2019-03-06T13:06:00Z">
        <w:r w:rsidDel="00955237">
          <w:rPr>
            <w:lang w:eastAsia="en-ZA"/>
          </w:rPr>
          <w:delText>(c)</w:delText>
        </w:r>
        <w:r w:rsidDel="00955237">
          <w:rPr>
            <w:lang w:eastAsia="en-ZA"/>
          </w:rPr>
          <w:tab/>
          <w:delText>Community services</w:delText>
        </w:r>
      </w:del>
    </w:p>
    <w:p w:rsidR="009B5DFD" w:rsidDel="00955237" w:rsidRDefault="009B5DFD" w:rsidP="009B5DFD">
      <w:pPr>
        <w:pStyle w:val="ListParagraph"/>
        <w:ind w:left="360" w:firstLine="349"/>
        <w:rPr>
          <w:del w:id="1518" w:author="Johan Heath" w:date="2019-03-06T13:06:00Z"/>
          <w:lang w:eastAsia="en-ZA"/>
        </w:rPr>
      </w:pPr>
      <w:del w:id="1519" w:author="Johan Heath" w:date="2019-03-06T13:06:00Z">
        <w:r w:rsidDel="00955237">
          <w:rPr>
            <w:lang w:eastAsia="en-ZA"/>
          </w:rPr>
          <w:delText>(i)</w:delText>
        </w:r>
        <w:r w:rsidDel="00955237">
          <w:rPr>
            <w:lang w:eastAsia="en-ZA"/>
          </w:rPr>
          <w:tab/>
          <w:delText>Air pollution.</w:delText>
        </w:r>
      </w:del>
    </w:p>
    <w:p w:rsidR="009B5DFD" w:rsidDel="00955237" w:rsidRDefault="009B5DFD" w:rsidP="009B5DFD">
      <w:pPr>
        <w:pStyle w:val="ListParagraph"/>
        <w:ind w:left="360" w:firstLine="349"/>
        <w:rPr>
          <w:del w:id="1520" w:author="Johan Heath" w:date="2019-03-06T13:06:00Z"/>
          <w:lang w:eastAsia="en-ZA"/>
        </w:rPr>
      </w:pPr>
      <w:del w:id="1521" w:author="Johan Heath" w:date="2019-03-06T13:06:00Z">
        <w:r w:rsidDel="00955237">
          <w:rPr>
            <w:lang w:eastAsia="en-ZA"/>
          </w:rPr>
          <w:delText>(ii)</w:delText>
        </w:r>
        <w:r w:rsidDel="00955237">
          <w:rPr>
            <w:lang w:eastAsia="en-ZA"/>
          </w:rPr>
          <w:tab/>
          <w:delText>Fire fighting services.</w:delText>
        </w:r>
      </w:del>
    </w:p>
    <w:p w:rsidR="009B5DFD" w:rsidDel="00955237" w:rsidRDefault="009B5DFD" w:rsidP="009B5DFD">
      <w:pPr>
        <w:pStyle w:val="ListParagraph"/>
        <w:ind w:left="360" w:firstLine="349"/>
        <w:rPr>
          <w:del w:id="1522" w:author="Johan Heath" w:date="2019-03-06T13:06:00Z"/>
          <w:lang w:eastAsia="en-ZA"/>
        </w:rPr>
      </w:pPr>
      <w:del w:id="1523" w:author="Johan Heath" w:date="2019-03-06T13:06:00Z">
        <w:r w:rsidDel="00955237">
          <w:rPr>
            <w:lang w:eastAsia="en-ZA"/>
          </w:rPr>
          <w:delText>(iii)</w:delText>
        </w:r>
        <w:r w:rsidDel="00955237">
          <w:rPr>
            <w:lang w:eastAsia="en-ZA"/>
          </w:rPr>
          <w:tab/>
          <w:delText>Local tourism.</w:delText>
        </w:r>
      </w:del>
    </w:p>
    <w:p w:rsidR="009B5DFD" w:rsidDel="00955237" w:rsidRDefault="009B5DFD" w:rsidP="009B5DFD">
      <w:pPr>
        <w:pStyle w:val="ListParagraph"/>
        <w:ind w:left="360" w:firstLine="349"/>
        <w:rPr>
          <w:del w:id="1524" w:author="Johan Heath" w:date="2019-03-06T13:06:00Z"/>
          <w:lang w:eastAsia="en-ZA"/>
        </w:rPr>
      </w:pPr>
      <w:del w:id="1525" w:author="Johan Heath" w:date="2019-03-06T13:06:00Z">
        <w:r w:rsidDel="00955237">
          <w:rPr>
            <w:lang w:eastAsia="en-ZA"/>
          </w:rPr>
          <w:delText>(iv)</w:delText>
        </w:r>
        <w:r w:rsidDel="00955237">
          <w:rPr>
            <w:lang w:eastAsia="en-ZA"/>
          </w:rPr>
          <w:tab/>
          <w:delText>Town planning.</w:delText>
        </w:r>
      </w:del>
    </w:p>
    <w:p w:rsidR="009B5DFD" w:rsidDel="00955237" w:rsidRDefault="009B5DFD" w:rsidP="009B5DFD">
      <w:pPr>
        <w:pStyle w:val="ListParagraph"/>
        <w:ind w:left="1418" w:hanging="709"/>
        <w:rPr>
          <w:del w:id="1526" w:author="Johan Heath" w:date="2019-03-06T13:06:00Z"/>
          <w:lang w:eastAsia="en-ZA"/>
        </w:rPr>
      </w:pPr>
      <w:del w:id="1527" w:author="Johan Heath" w:date="2019-03-06T13:06:00Z">
        <w:r w:rsidDel="00955237">
          <w:rPr>
            <w:lang w:eastAsia="en-ZA"/>
          </w:rPr>
          <w:delText>(v)</w:delText>
        </w:r>
        <w:r w:rsidDel="00955237">
          <w:rPr>
            <w:lang w:eastAsia="en-ZA"/>
          </w:rPr>
          <w:tab/>
          <w:delText>Municipal public works, only in respect of the needs of municipalities in the discharge of their responsibilities and to administer functions specially assigned to them under the Constitution or any other law.</w:delText>
        </w:r>
      </w:del>
    </w:p>
    <w:p w:rsidR="009B5DFD" w:rsidDel="00955237" w:rsidRDefault="009B5DFD" w:rsidP="009B5DFD">
      <w:pPr>
        <w:pStyle w:val="ListParagraph"/>
        <w:ind w:left="1418" w:hanging="709"/>
        <w:rPr>
          <w:del w:id="1528" w:author="Johan Heath" w:date="2019-03-06T13:06:00Z"/>
          <w:lang w:eastAsia="en-ZA"/>
        </w:rPr>
      </w:pPr>
      <w:del w:id="1529" w:author="Johan Heath" w:date="2019-03-06T13:06:00Z">
        <w:r w:rsidDel="00955237">
          <w:rPr>
            <w:lang w:eastAsia="en-ZA"/>
          </w:rPr>
          <w:delText>(vi)</w:delText>
        </w:r>
        <w:r w:rsidDel="00955237">
          <w:rPr>
            <w:lang w:eastAsia="en-ZA"/>
          </w:rPr>
          <w:tab/>
          <w:delText>Storm water management system in built-up areas.</w:delText>
        </w:r>
      </w:del>
    </w:p>
    <w:p w:rsidR="009B5DFD" w:rsidDel="00955237" w:rsidRDefault="009B5DFD" w:rsidP="009B5DFD">
      <w:pPr>
        <w:pStyle w:val="ListParagraph"/>
        <w:ind w:left="1418" w:hanging="709"/>
        <w:rPr>
          <w:del w:id="1530" w:author="Johan Heath" w:date="2019-03-06T13:06:00Z"/>
          <w:lang w:eastAsia="en-ZA"/>
        </w:rPr>
      </w:pPr>
      <w:del w:id="1531" w:author="Johan Heath" w:date="2019-03-06T13:06:00Z">
        <w:r w:rsidDel="00955237">
          <w:rPr>
            <w:lang w:eastAsia="en-ZA"/>
          </w:rPr>
          <w:delText>(vii)</w:delText>
        </w:r>
        <w:r w:rsidDel="00955237">
          <w:rPr>
            <w:lang w:eastAsia="en-ZA"/>
          </w:rPr>
          <w:tab/>
          <w:delText>Trading regulations.</w:delText>
        </w:r>
      </w:del>
    </w:p>
    <w:p w:rsidR="009B5DFD" w:rsidDel="00955237" w:rsidRDefault="009B5DFD" w:rsidP="009B5DFD">
      <w:pPr>
        <w:pStyle w:val="ListParagraph"/>
        <w:ind w:left="1418" w:hanging="709"/>
        <w:rPr>
          <w:del w:id="1532" w:author="Johan Heath" w:date="2019-03-06T13:06:00Z"/>
          <w:lang w:eastAsia="en-ZA"/>
        </w:rPr>
      </w:pPr>
      <w:del w:id="1533" w:author="Johan Heath" w:date="2019-03-06T13:06:00Z">
        <w:r w:rsidDel="00955237">
          <w:rPr>
            <w:lang w:eastAsia="en-ZA"/>
          </w:rPr>
          <w:delText>(viii)</w:delText>
        </w:r>
        <w:r w:rsidDel="00955237">
          <w:rPr>
            <w:lang w:eastAsia="en-ZA"/>
          </w:rPr>
          <w:tab/>
          <w:delText>Fixed billboards and the display of advertisements in public places.</w:delText>
        </w:r>
      </w:del>
    </w:p>
    <w:p w:rsidR="009B5DFD" w:rsidDel="00955237" w:rsidRDefault="009B5DFD" w:rsidP="009B5DFD">
      <w:pPr>
        <w:pStyle w:val="ListParagraph"/>
        <w:ind w:left="1418" w:hanging="709"/>
        <w:rPr>
          <w:del w:id="1534" w:author="Johan Heath" w:date="2019-03-06T13:06:00Z"/>
          <w:lang w:eastAsia="en-ZA"/>
        </w:rPr>
      </w:pPr>
      <w:del w:id="1535" w:author="Johan Heath" w:date="2019-03-06T13:06:00Z">
        <w:r w:rsidDel="00955237">
          <w:rPr>
            <w:lang w:eastAsia="en-ZA"/>
          </w:rPr>
          <w:delText>(ix)</w:delText>
        </w:r>
        <w:r w:rsidDel="00955237">
          <w:rPr>
            <w:lang w:eastAsia="en-ZA"/>
          </w:rPr>
          <w:tab/>
          <w:delText>Cemeteries.</w:delText>
        </w:r>
      </w:del>
    </w:p>
    <w:p w:rsidR="009B5DFD" w:rsidDel="00955237" w:rsidRDefault="009B5DFD" w:rsidP="009B5DFD">
      <w:pPr>
        <w:pStyle w:val="ListParagraph"/>
        <w:ind w:left="1418" w:hanging="709"/>
        <w:rPr>
          <w:del w:id="1536" w:author="Johan Heath" w:date="2019-03-06T13:06:00Z"/>
          <w:lang w:eastAsia="en-ZA"/>
        </w:rPr>
      </w:pPr>
      <w:del w:id="1537" w:author="Johan Heath" w:date="2019-03-06T13:06:00Z">
        <w:r w:rsidDel="00955237">
          <w:rPr>
            <w:lang w:eastAsia="en-ZA"/>
          </w:rPr>
          <w:delText>(x)</w:delText>
        </w:r>
        <w:r w:rsidDel="00955237">
          <w:rPr>
            <w:lang w:eastAsia="en-ZA"/>
          </w:rPr>
          <w:tab/>
          <w:delText>Control of public nuisances.</w:delText>
        </w:r>
      </w:del>
    </w:p>
    <w:p w:rsidR="009B5DFD" w:rsidDel="00955237" w:rsidRDefault="009B5DFD" w:rsidP="009B5DFD">
      <w:pPr>
        <w:pStyle w:val="ListParagraph"/>
        <w:ind w:left="1418" w:hanging="709"/>
        <w:rPr>
          <w:del w:id="1538" w:author="Johan Heath" w:date="2019-03-06T13:06:00Z"/>
          <w:lang w:eastAsia="en-ZA"/>
        </w:rPr>
      </w:pPr>
      <w:del w:id="1539" w:author="Johan Heath" w:date="2019-03-06T13:06:00Z">
        <w:r w:rsidDel="00955237">
          <w:rPr>
            <w:lang w:eastAsia="en-ZA"/>
          </w:rPr>
          <w:delText>(xi)</w:delText>
        </w:r>
        <w:r w:rsidDel="00955237">
          <w:rPr>
            <w:lang w:eastAsia="en-ZA"/>
          </w:rPr>
          <w:tab/>
          <w:delText>Control of undertakings that sell liquor to the public.</w:delText>
        </w:r>
      </w:del>
    </w:p>
    <w:p w:rsidR="009B5DFD" w:rsidDel="00955237" w:rsidRDefault="009B5DFD" w:rsidP="009B5DFD">
      <w:pPr>
        <w:pStyle w:val="ListParagraph"/>
        <w:ind w:left="1418" w:hanging="709"/>
        <w:rPr>
          <w:del w:id="1540" w:author="Johan Heath" w:date="2019-03-06T13:06:00Z"/>
          <w:lang w:eastAsia="en-ZA"/>
        </w:rPr>
      </w:pPr>
      <w:del w:id="1541" w:author="Johan Heath" w:date="2019-03-06T13:06:00Z">
        <w:r w:rsidDel="00955237">
          <w:rPr>
            <w:lang w:eastAsia="en-ZA"/>
          </w:rPr>
          <w:delText>(xii)</w:delText>
        </w:r>
        <w:r w:rsidDel="00955237">
          <w:rPr>
            <w:lang w:eastAsia="en-ZA"/>
          </w:rPr>
          <w:tab/>
          <w:delText>Facilities for accommodation, care and burial of animals.</w:delText>
        </w:r>
      </w:del>
    </w:p>
    <w:p w:rsidR="009B5DFD" w:rsidDel="00955237" w:rsidRDefault="009B5DFD" w:rsidP="009B5DFD">
      <w:pPr>
        <w:pStyle w:val="ListParagraph"/>
        <w:ind w:left="1418" w:hanging="709"/>
        <w:rPr>
          <w:del w:id="1542" w:author="Johan Heath" w:date="2019-03-06T13:06:00Z"/>
          <w:lang w:eastAsia="en-ZA"/>
        </w:rPr>
      </w:pPr>
      <w:del w:id="1543" w:author="Johan Heath" w:date="2019-03-06T13:06:00Z">
        <w:r w:rsidDel="00955237">
          <w:rPr>
            <w:lang w:eastAsia="en-ZA"/>
          </w:rPr>
          <w:delText>(xiii)</w:delText>
        </w:r>
        <w:r w:rsidDel="00955237">
          <w:rPr>
            <w:lang w:eastAsia="en-ZA"/>
          </w:rPr>
          <w:tab/>
          <w:delText>Fencing and fences.</w:delText>
        </w:r>
      </w:del>
    </w:p>
    <w:p w:rsidR="009B5DFD" w:rsidDel="00955237" w:rsidRDefault="009B5DFD" w:rsidP="009B5DFD">
      <w:pPr>
        <w:pStyle w:val="ListParagraph"/>
        <w:ind w:left="1418" w:hanging="709"/>
        <w:rPr>
          <w:del w:id="1544" w:author="Johan Heath" w:date="2019-03-06T13:06:00Z"/>
          <w:lang w:eastAsia="en-ZA"/>
        </w:rPr>
      </w:pPr>
      <w:del w:id="1545" w:author="Johan Heath" w:date="2019-03-06T13:06:00Z">
        <w:r w:rsidDel="00955237">
          <w:rPr>
            <w:lang w:eastAsia="en-ZA"/>
          </w:rPr>
          <w:delText>(xiv)</w:delText>
        </w:r>
        <w:r w:rsidDel="00955237">
          <w:rPr>
            <w:lang w:eastAsia="en-ZA"/>
          </w:rPr>
          <w:tab/>
          <w:delText>Licensing of dogs.</w:delText>
        </w:r>
      </w:del>
    </w:p>
    <w:p w:rsidR="009B5DFD" w:rsidDel="00955237" w:rsidRDefault="009B5DFD" w:rsidP="009B5DFD">
      <w:pPr>
        <w:pStyle w:val="ListParagraph"/>
        <w:ind w:left="1418" w:hanging="709"/>
        <w:rPr>
          <w:del w:id="1546" w:author="Johan Heath" w:date="2019-03-06T13:06:00Z"/>
          <w:lang w:eastAsia="en-ZA"/>
        </w:rPr>
      </w:pPr>
      <w:del w:id="1547" w:author="Johan Heath" w:date="2019-03-06T13:06:00Z">
        <w:r w:rsidDel="00955237">
          <w:rPr>
            <w:lang w:eastAsia="en-ZA"/>
          </w:rPr>
          <w:delText>(xv)</w:delText>
        </w:r>
        <w:r w:rsidDel="00955237">
          <w:rPr>
            <w:lang w:eastAsia="en-ZA"/>
          </w:rPr>
          <w:tab/>
          <w:delText>Licensing and control of undertakings that sell food to the public.</w:delText>
        </w:r>
      </w:del>
    </w:p>
    <w:p w:rsidR="009B5DFD" w:rsidDel="00955237" w:rsidRDefault="009B5DFD" w:rsidP="009B5DFD">
      <w:pPr>
        <w:pStyle w:val="ListParagraph"/>
        <w:ind w:left="1418" w:hanging="709"/>
        <w:rPr>
          <w:del w:id="1548" w:author="Johan Heath" w:date="2019-03-06T13:06:00Z"/>
          <w:lang w:eastAsia="en-ZA"/>
        </w:rPr>
      </w:pPr>
      <w:del w:id="1549" w:author="Johan Heath" w:date="2019-03-06T13:06:00Z">
        <w:r w:rsidDel="00955237">
          <w:rPr>
            <w:lang w:eastAsia="en-ZA"/>
          </w:rPr>
          <w:delText>(xvi)</w:delText>
        </w:r>
        <w:r w:rsidDel="00955237">
          <w:rPr>
            <w:lang w:eastAsia="en-ZA"/>
          </w:rPr>
          <w:tab/>
          <w:delText>Local amenities.</w:delText>
        </w:r>
      </w:del>
    </w:p>
    <w:p w:rsidR="009B5DFD" w:rsidDel="00955237" w:rsidRDefault="009B5DFD" w:rsidP="009B5DFD">
      <w:pPr>
        <w:pStyle w:val="ListParagraph"/>
        <w:ind w:left="1418" w:hanging="709"/>
        <w:rPr>
          <w:del w:id="1550" w:author="Johan Heath" w:date="2019-03-06T13:06:00Z"/>
          <w:lang w:eastAsia="en-ZA"/>
        </w:rPr>
      </w:pPr>
      <w:del w:id="1551" w:author="Johan Heath" w:date="2019-03-06T13:06:00Z">
        <w:r w:rsidDel="00955237">
          <w:rPr>
            <w:lang w:eastAsia="en-ZA"/>
          </w:rPr>
          <w:delText>(xvii)</w:delText>
        </w:r>
        <w:r w:rsidDel="00955237">
          <w:rPr>
            <w:lang w:eastAsia="en-ZA"/>
          </w:rPr>
          <w:tab/>
          <w:delText>Local sport facilities.</w:delText>
        </w:r>
      </w:del>
    </w:p>
    <w:p w:rsidR="009B5DFD" w:rsidDel="00955237" w:rsidRDefault="009B5DFD" w:rsidP="009B5DFD">
      <w:pPr>
        <w:pStyle w:val="ListParagraph"/>
        <w:ind w:left="1418" w:hanging="709"/>
        <w:rPr>
          <w:del w:id="1552" w:author="Johan Heath" w:date="2019-03-06T13:06:00Z"/>
          <w:lang w:eastAsia="en-ZA"/>
        </w:rPr>
      </w:pPr>
      <w:del w:id="1553" w:author="Johan Heath" w:date="2019-03-06T13:06:00Z">
        <w:r w:rsidDel="00955237">
          <w:rPr>
            <w:lang w:eastAsia="en-ZA"/>
          </w:rPr>
          <w:delText>(xviii)</w:delText>
        </w:r>
        <w:r w:rsidDel="00955237">
          <w:rPr>
            <w:lang w:eastAsia="en-ZA"/>
          </w:rPr>
          <w:tab/>
          <w:delText>Municipal parks and recreation.</w:delText>
        </w:r>
      </w:del>
    </w:p>
    <w:p w:rsidR="009B5DFD" w:rsidDel="00955237" w:rsidRDefault="009B5DFD" w:rsidP="009B5DFD">
      <w:pPr>
        <w:pStyle w:val="ListParagraph"/>
        <w:ind w:left="360" w:firstLine="349"/>
        <w:rPr>
          <w:del w:id="1554" w:author="Johan Heath" w:date="2019-03-06T13:06:00Z"/>
          <w:lang w:eastAsia="en-ZA"/>
        </w:rPr>
      </w:pPr>
      <w:del w:id="1555" w:author="Johan Heath" w:date="2019-03-06T13:06:00Z">
        <w:r w:rsidDel="00955237">
          <w:rPr>
            <w:lang w:eastAsia="en-ZA"/>
          </w:rPr>
          <w:delText>(xix)</w:delText>
        </w:r>
        <w:r w:rsidDel="00955237">
          <w:rPr>
            <w:lang w:eastAsia="en-ZA"/>
          </w:rPr>
          <w:tab/>
          <w:delText>Municipal roads.</w:delText>
        </w:r>
      </w:del>
    </w:p>
    <w:p w:rsidR="009B5DFD" w:rsidDel="00955237" w:rsidRDefault="009B5DFD" w:rsidP="009B5DFD">
      <w:pPr>
        <w:pStyle w:val="ListParagraph"/>
        <w:ind w:left="360" w:firstLine="349"/>
        <w:rPr>
          <w:del w:id="1556" w:author="Johan Heath" w:date="2019-03-06T13:06:00Z"/>
          <w:lang w:eastAsia="en-ZA"/>
        </w:rPr>
      </w:pPr>
      <w:del w:id="1557" w:author="Johan Heath" w:date="2019-03-06T13:06:00Z">
        <w:r w:rsidDel="00955237">
          <w:rPr>
            <w:lang w:eastAsia="en-ZA"/>
          </w:rPr>
          <w:delText>(xx)</w:delText>
        </w:r>
        <w:r w:rsidDel="00955237">
          <w:rPr>
            <w:lang w:eastAsia="en-ZA"/>
          </w:rPr>
          <w:tab/>
          <w:delText>Noise pollution.</w:delText>
        </w:r>
      </w:del>
    </w:p>
    <w:p w:rsidR="009B5DFD" w:rsidDel="00955237" w:rsidRDefault="009B5DFD" w:rsidP="009B5DFD">
      <w:pPr>
        <w:pStyle w:val="ListParagraph"/>
        <w:ind w:left="360" w:firstLine="349"/>
        <w:rPr>
          <w:del w:id="1558" w:author="Johan Heath" w:date="2019-03-06T13:06:00Z"/>
          <w:lang w:eastAsia="en-ZA"/>
        </w:rPr>
      </w:pPr>
      <w:del w:id="1559" w:author="Johan Heath" w:date="2019-03-06T13:06:00Z">
        <w:r w:rsidDel="00955237">
          <w:rPr>
            <w:lang w:eastAsia="en-ZA"/>
          </w:rPr>
          <w:delText>(xxi)</w:delText>
        </w:r>
        <w:r w:rsidDel="00955237">
          <w:rPr>
            <w:lang w:eastAsia="en-ZA"/>
          </w:rPr>
          <w:tab/>
          <w:delText>Pounds.</w:delText>
        </w:r>
      </w:del>
    </w:p>
    <w:p w:rsidR="009B5DFD" w:rsidDel="00955237" w:rsidRDefault="009B5DFD" w:rsidP="009B5DFD">
      <w:pPr>
        <w:pStyle w:val="ListParagraph"/>
        <w:ind w:left="360" w:firstLine="349"/>
        <w:rPr>
          <w:del w:id="1560" w:author="Johan Heath" w:date="2019-03-06T13:06:00Z"/>
          <w:lang w:eastAsia="en-ZA"/>
        </w:rPr>
      </w:pPr>
      <w:del w:id="1561" w:author="Johan Heath" w:date="2019-03-06T13:06:00Z">
        <w:r w:rsidDel="00955237">
          <w:rPr>
            <w:lang w:eastAsia="en-ZA"/>
          </w:rPr>
          <w:delText>(xxii)</w:delText>
        </w:r>
        <w:r w:rsidDel="00955237">
          <w:rPr>
            <w:lang w:eastAsia="en-ZA"/>
          </w:rPr>
          <w:tab/>
          <w:delText>Public places.</w:delText>
        </w:r>
      </w:del>
    </w:p>
    <w:p w:rsidR="009B5DFD" w:rsidDel="00955237" w:rsidRDefault="009B5DFD" w:rsidP="009B5DFD">
      <w:pPr>
        <w:pStyle w:val="ListParagraph"/>
        <w:ind w:left="360" w:firstLine="349"/>
        <w:rPr>
          <w:del w:id="1562" w:author="Johan Heath" w:date="2019-03-06T13:06:00Z"/>
          <w:lang w:eastAsia="en-ZA"/>
        </w:rPr>
      </w:pPr>
      <w:del w:id="1563" w:author="Johan Heath" w:date="2019-03-06T13:06:00Z">
        <w:r w:rsidDel="00955237">
          <w:rPr>
            <w:lang w:eastAsia="en-ZA"/>
          </w:rPr>
          <w:delText>(xxiii)</w:delText>
        </w:r>
        <w:r w:rsidDel="00955237">
          <w:rPr>
            <w:lang w:eastAsia="en-ZA"/>
          </w:rPr>
          <w:tab/>
          <w:delText>Street trading/street lighting.</w:delText>
        </w:r>
      </w:del>
    </w:p>
    <w:p w:rsidR="009B5DFD" w:rsidDel="00955237" w:rsidRDefault="009B5DFD" w:rsidP="009B5DFD">
      <w:pPr>
        <w:pStyle w:val="ListParagraph"/>
        <w:ind w:left="360" w:firstLine="349"/>
        <w:rPr>
          <w:del w:id="1564" w:author="Johan Heath" w:date="2019-03-06T13:06:00Z"/>
          <w:lang w:eastAsia="en-ZA"/>
        </w:rPr>
      </w:pPr>
      <w:del w:id="1565" w:author="Johan Heath" w:date="2019-03-06T13:06:00Z">
        <w:r w:rsidDel="00955237">
          <w:rPr>
            <w:lang w:eastAsia="en-ZA"/>
          </w:rPr>
          <w:delText>(xxiv)</w:delText>
        </w:r>
        <w:r w:rsidDel="00955237">
          <w:rPr>
            <w:lang w:eastAsia="en-ZA"/>
          </w:rPr>
          <w:tab/>
          <w:delText>Traffic and parking.</w:delText>
        </w:r>
      </w:del>
    </w:p>
    <w:p w:rsidR="009B5DFD" w:rsidDel="00955237" w:rsidRDefault="009B5DFD" w:rsidP="009B5DFD">
      <w:pPr>
        <w:pStyle w:val="ListParagraph"/>
        <w:ind w:left="360" w:firstLine="349"/>
        <w:rPr>
          <w:del w:id="1566" w:author="Johan Heath" w:date="2019-03-06T13:06:00Z"/>
          <w:lang w:eastAsia="en-ZA"/>
        </w:rPr>
      </w:pPr>
      <w:del w:id="1567" w:author="Johan Heath" w:date="2019-03-06T13:06:00Z">
        <w:r w:rsidDel="00955237">
          <w:rPr>
            <w:lang w:eastAsia="en-ZA"/>
          </w:rPr>
          <w:delText>(xxv)</w:delText>
        </w:r>
        <w:r w:rsidDel="00955237">
          <w:rPr>
            <w:lang w:eastAsia="en-ZA"/>
          </w:rPr>
          <w:tab/>
          <w:delText>Building control.</w:delText>
        </w:r>
      </w:del>
    </w:p>
    <w:p w:rsidR="009B5DFD" w:rsidDel="00955237" w:rsidRDefault="009B5DFD" w:rsidP="009B5DFD">
      <w:pPr>
        <w:pStyle w:val="ListParagraph"/>
        <w:ind w:left="360" w:firstLine="349"/>
        <w:rPr>
          <w:del w:id="1568" w:author="Johan Heath" w:date="2019-03-06T13:06:00Z"/>
          <w:lang w:eastAsia="en-ZA"/>
        </w:rPr>
      </w:pPr>
      <w:del w:id="1569" w:author="Johan Heath" w:date="2019-03-06T13:06:00Z">
        <w:r w:rsidDel="00955237">
          <w:rPr>
            <w:lang w:eastAsia="en-ZA"/>
          </w:rPr>
          <w:delText>(xxvi)</w:delText>
        </w:r>
        <w:r w:rsidDel="00955237">
          <w:rPr>
            <w:lang w:eastAsia="en-ZA"/>
          </w:rPr>
          <w:tab/>
          <w:delText>Licensing of motor vehicles and transport permits.</w:delText>
        </w:r>
      </w:del>
    </w:p>
    <w:p w:rsidR="009B5DFD" w:rsidDel="00955237" w:rsidRDefault="009B5DFD" w:rsidP="009B5DFD">
      <w:pPr>
        <w:pStyle w:val="ListParagraph"/>
        <w:ind w:left="360" w:firstLine="349"/>
        <w:rPr>
          <w:del w:id="1570" w:author="Johan Heath" w:date="2019-03-06T13:06:00Z"/>
          <w:lang w:eastAsia="en-ZA"/>
        </w:rPr>
      </w:pPr>
      <w:del w:id="1571" w:author="Johan Heath" w:date="2019-03-06T13:06:00Z">
        <w:r w:rsidDel="00955237">
          <w:rPr>
            <w:lang w:eastAsia="en-ZA"/>
          </w:rPr>
          <w:delText>(xxvii)</w:delText>
        </w:r>
        <w:r w:rsidDel="00955237">
          <w:rPr>
            <w:lang w:eastAsia="en-ZA"/>
          </w:rPr>
          <w:tab/>
          <w:delText>Nature reserves.</w:delText>
        </w:r>
      </w:del>
    </w:p>
    <w:p w:rsidR="009B5DFD" w:rsidDel="00955237" w:rsidRDefault="009B5DFD" w:rsidP="009B5DFD">
      <w:pPr>
        <w:pStyle w:val="ListParagraph"/>
        <w:ind w:left="360"/>
        <w:rPr>
          <w:del w:id="1572" w:author="Johan Heath" w:date="2019-03-06T13:06:00Z"/>
          <w:lang w:eastAsia="en-ZA"/>
        </w:rPr>
      </w:pPr>
    </w:p>
    <w:p w:rsidR="009B5DFD" w:rsidDel="00955237" w:rsidRDefault="009B5DFD" w:rsidP="009B5DFD">
      <w:pPr>
        <w:pStyle w:val="ListParagraph"/>
        <w:ind w:left="360"/>
        <w:rPr>
          <w:del w:id="1573" w:author="Johan Heath" w:date="2019-03-06T13:06:00Z"/>
          <w:lang w:eastAsia="en-ZA"/>
        </w:rPr>
      </w:pPr>
      <w:del w:id="1574" w:author="Johan Heath" w:date="2019-03-06T13:06:00Z">
        <w:r w:rsidDel="00955237">
          <w:rPr>
            <w:lang w:eastAsia="en-ZA"/>
          </w:rPr>
          <w:delText>(d)</w:delText>
        </w:r>
        <w:r w:rsidDel="00955237">
          <w:rPr>
            <w:lang w:eastAsia="en-ZA"/>
          </w:rPr>
          <w:tab/>
          <w:delText>Subsidised services</w:delText>
        </w:r>
      </w:del>
    </w:p>
    <w:p w:rsidR="009B5DFD" w:rsidDel="00955237" w:rsidRDefault="009B5DFD" w:rsidP="009B5DFD">
      <w:pPr>
        <w:pStyle w:val="ListParagraph"/>
        <w:ind w:left="360"/>
        <w:rPr>
          <w:del w:id="1575" w:author="Johan Heath" w:date="2019-03-06T13:06:00Z"/>
          <w:lang w:eastAsia="en-ZA"/>
        </w:rPr>
      </w:pPr>
    </w:p>
    <w:p w:rsidR="009B5DFD" w:rsidDel="00955237" w:rsidRDefault="009B5DFD" w:rsidP="009B5DFD">
      <w:pPr>
        <w:pStyle w:val="ListParagraph"/>
        <w:ind w:left="360" w:firstLine="349"/>
        <w:rPr>
          <w:del w:id="1576" w:author="Johan Heath" w:date="2019-03-06T13:06:00Z"/>
          <w:lang w:eastAsia="en-ZA"/>
        </w:rPr>
      </w:pPr>
      <w:del w:id="1577" w:author="Johan Heath" w:date="2019-03-06T13:06:00Z">
        <w:r w:rsidDel="00955237">
          <w:rPr>
            <w:lang w:eastAsia="en-ZA"/>
          </w:rPr>
          <w:delText>(i)</w:delText>
        </w:r>
        <w:r w:rsidDel="00955237">
          <w:rPr>
            <w:lang w:eastAsia="en-ZA"/>
          </w:rPr>
          <w:tab/>
          <w:delText>Libraries and museums.</w:delText>
        </w:r>
      </w:del>
    </w:p>
    <w:p w:rsidR="009B5DFD" w:rsidDel="00955237" w:rsidRDefault="009B5DFD" w:rsidP="009B5DFD">
      <w:pPr>
        <w:pStyle w:val="ListParagraph"/>
        <w:ind w:left="360" w:firstLine="349"/>
        <w:rPr>
          <w:del w:id="1578" w:author="Johan Heath" w:date="2019-03-06T13:06:00Z"/>
          <w:lang w:eastAsia="en-ZA"/>
        </w:rPr>
      </w:pPr>
      <w:del w:id="1579" w:author="Johan Heath" w:date="2019-03-06T13:06:00Z">
        <w:r w:rsidDel="00955237">
          <w:rPr>
            <w:lang w:eastAsia="en-ZA"/>
          </w:rPr>
          <w:delText>(ii)</w:delText>
        </w:r>
        <w:r w:rsidDel="00955237">
          <w:rPr>
            <w:lang w:eastAsia="en-ZA"/>
          </w:rPr>
          <w:tab/>
          <w:delText>Proclaimed roads</w:delText>
        </w:r>
      </w:del>
    </w:p>
    <w:p w:rsidR="009B5DFD" w:rsidDel="00955237" w:rsidRDefault="009B5DFD" w:rsidP="009B5DFD">
      <w:pPr>
        <w:pStyle w:val="ListParagraph"/>
        <w:ind w:left="360" w:firstLine="349"/>
        <w:rPr>
          <w:del w:id="1580" w:author="Johan Heath" w:date="2019-03-06T13:06:00Z"/>
          <w:lang w:eastAsia="en-ZA"/>
        </w:rPr>
      </w:pPr>
      <w:del w:id="1581" w:author="Johan Heath" w:date="2019-03-06T13:06:00Z">
        <w:r w:rsidDel="00955237">
          <w:rPr>
            <w:lang w:eastAsia="en-ZA"/>
          </w:rPr>
          <w:delText>(iii)</w:delText>
        </w:r>
        <w:r w:rsidDel="00955237">
          <w:rPr>
            <w:lang w:eastAsia="en-ZA"/>
          </w:rPr>
          <w:tab/>
          <w:delText>Municipal Public Transport</w:delText>
        </w:r>
      </w:del>
    </w:p>
    <w:p w:rsidR="009B5DFD" w:rsidDel="00955237" w:rsidRDefault="009B5DFD" w:rsidP="009B5DFD">
      <w:pPr>
        <w:pStyle w:val="ListParagraph"/>
        <w:ind w:left="360"/>
        <w:rPr>
          <w:del w:id="1582" w:author="Johan Heath" w:date="2019-03-06T13:06:00Z"/>
          <w:lang w:eastAsia="en-ZA"/>
        </w:rPr>
      </w:pPr>
    </w:p>
    <w:p w:rsidR="009B5DFD" w:rsidDel="00955237" w:rsidRDefault="009B5DFD" w:rsidP="009B5DFD">
      <w:pPr>
        <w:pStyle w:val="ListParagraph"/>
        <w:ind w:left="360"/>
        <w:rPr>
          <w:del w:id="1583" w:author="Johan Heath" w:date="2019-03-06T13:06:00Z"/>
          <w:lang w:eastAsia="en-ZA"/>
        </w:rPr>
      </w:pPr>
    </w:p>
    <w:p w:rsidR="009B5DFD" w:rsidDel="00955237" w:rsidRDefault="009B5DFD" w:rsidP="009B5DFD">
      <w:pPr>
        <w:pStyle w:val="ListParagraph"/>
        <w:ind w:left="360"/>
        <w:rPr>
          <w:del w:id="1584" w:author="Johan Heath" w:date="2019-03-06T13:06:00Z"/>
          <w:lang w:eastAsia="en-ZA"/>
        </w:rPr>
      </w:pPr>
      <w:del w:id="1585" w:author="Johan Heath" w:date="2019-03-06T13:06:00Z">
        <w:r w:rsidDel="00955237">
          <w:rPr>
            <w:lang w:eastAsia="en-ZA"/>
          </w:rPr>
          <w:delText>2)</w:delText>
        </w:r>
        <w:r w:rsidDel="00955237">
          <w:rPr>
            <w:lang w:eastAsia="en-ZA"/>
          </w:rPr>
          <w:tab/>
          <w:delText>Expenditure classification</w:delText>
        </w:r>
      </w:del>
    </w:p>
    <w:p w:rsidR="009B5DFD" w:rsidDel="00955237" w:rsidRDefault="009B5DFD" w:rsidP="009B5DFD">
      <w:pPr>
        <w:pStyle w:val="ListParagraph"/>
        <w:ind w:left="360"/>
        <w:rPr>
          <w:del w:id="1586" w:author="Johan Heath" w:date="2019-03-06T13:06:00Z"/>
          <w:lang w:eastAsia="en-ZA"/>
        </w:rPr>
      </w:pPr>
    </w:p>
    <w:p w:rsidR="009B5DFD" w:rsidDel="00955237" w:rsidRDefault="009B5DFD" w:rsidP="009B5DFD">
      <w:pPr>
        <w:pStyle w:val="ListParagraph"/>
        <w:ind w:left="360"/>
        <w:rPr>
          <w:del w:id="1587" w:author="Johan Heath" w:date="2019-03-06T13:06:00Z"/>
          <w:lang w:eastAsia="en-ZA"/>
        </w:rPr>
      </w:pPr>
      <w:del w:id="1588" w:author="Johan Heath" w:date="2019-03-06T13:06:00Z">
        <w:r w:rsidDel="00955237">
          <w:rPr>
            <w:lang w:eastAsia="en-ZA"/>
          </w:rPr>
          <w:delText>Expenditure will be classified in the following categories.</w:delText>
        </w:r>
      </w:del>
    </w:p>
    <w:p w:rsidR="009B5DFD" w:rsidDel="00955237" w:rsidRDefault="009B5DFD" w:rsidP="009B5DFD">
      <w:pPr>
        <w:pStyle w:val="ListParagraph"/>
        <w:ind w:left="360"/>
        <w:rPr>
          <w:del w:id="1589" w:author="Johan Heath" w:date="2019-03-06T13:06:00Z"/>
          <w:lang w:eastAsia="en-ZA"/>
        </w:rPr>
      </w:pPr>
      <w:del w:id="1590" w:author="Johan Heath" w:date="2019-03-06T13:06:00Z">
        <w:r w:rsidDel="00955237">
          <w:rPr>
            <w:lang w:eastAsia="en-ZA"/>
          </w:rPr>
          <w:delText xml:space="preserve"> </w:delText>
        </w:r>
      </w:del>
    </w:p>
    <w:p w:rsidR="009B5DFD" w:rsidDel="00955237" w:rsidRDefault="009B5DFD" w:rsidP="009B5DFD">
      <w:pPr>
        <w:pStyle w:val="ListParagraph"/>
        <w:ind w:left="360"/>
        <w:rPr>
          <w:del w:id="1591" w:author="Johan Heath" w:date="2019-03-06T13:06:00Z"/>
          <w:lang w:eastAsia="en-ZA"/>
        </w:rPr>
      </w:pPr>
      <w:del w:id="1592" w:author="Johan Heath" w:date="2019-03-06T13:06:00Z">
        <w:r w:rsidDel="00955237">
          <w:rPr>
            <w:lang w:eastAsia="en-ZA"/>
          </w:rPr>
          <w:delText>(a)</w:delText>
        </w:r>
        <w:r w:rsidDel="00955237">
          <w:rPr>
            <w:lang w:eastAsia="en-ZA"/>
          </w:rPr>
          <w:tab/>
          <w:delText>Subjective classification:</w:delText>
        </w:r>
      </w:del>
    </w:p>
    <w:p w:rsidR="009B5DFD" w:rsidDel="00955237" w:rsidRDefault="009B5DFD" w:rsidP="009B5DFD">
      <w:pPr>
        <w:pStyle w:val="ListParagraph"/>
        <w:ind w:left="360"/>
        <w:rPr>
          <w:del w:id="1593" w:author="Johan Heath" w:date="2019-03-06T13:06:00Z"/>
          <w:lang w:eastAsia="en-ZA"/>
        </w:rPr>
      </w:pPr>
    </w:p>
    <w:p w:rsidR="009B5DFD" w:rsidDel="00955237" w:rsidRDefault="009B5DFD" w:rsidP="009B5DFD">
      <w:pPr>
        <w:pStyle w:val="ListParagraph"/>
        <w:ind w:left="360" w:firstLine="349"/>
        <w:rPr>
          <w:del w:id="1594" w:author="Johan Heath" w:date="2019-03-06T13:06:00Z"/>
          <w:lang w:eastAsia="en-ZA"/>
        </w:rPr>
      </w:pPr>
      <w:del w:id="1595" w:author="Johan Heath" w:date="2019-03-06T13:06:00Z">
        <w:r w:rsidDel="00955237">
          <w:rPr>
            <w:lang w:eastAsia="en-ZA"/>
          </w:rPr>
          <w:delText>(i)</w:delText>
        </w:r>
        <w:r w:rsidDel="00955237">
          <w:rPr>
            <w:lang w:eastAsia="en-ZA"/>
          </w:rPr>
          <w:tab/>
          <w:delText>Salaries, wages and allowances;</w:delText>
        </w:r>
      </w:del>
    </w:p>
    <w:p w:rsidR="009B5DFD" w:rsidDel="00955237" w:rsidRDefault="009B5DFD" w:rsidP="009B5DFD">
      <w:pPr>
        <w:pStyle w:val="ListParagraph"/>
        <w:ind w:left="360" w:firstLine="349"/>
        <w:rPr>
          <w:del w:id="1596" w:author="Johan Heath" w:date="2019-03-06T13:06:00Z"/>
          <w:lang w:eastAsia="en-ZA"/>
        </w:rPr>
      </w:pPr>
    </w:p>
    <w:p w:rsidR="009B5DFD" w:rsidDel="00955237" w:rsidRDefault="009B5DFD" w:rsidP="009B5DFD">
      <w:pPr>
        <w:pStyle w:val="ListParagraph"/>
        <w:ind w:left="360" w:firstLine="349"/>
        <w:rPr>
          <w:del w:id="1597" w:author="Johan Heath" w:date="2019-03-06T13:06:00Z"/>
          <w:lang w:eastAsia="en-ZA"/>
        </w:rPr>
      </w:pPr>
      <w:del w:id="1598" w:author="Johan Heath" w:date="2019-03-06T13:06:00Z">
        <w:r w:rsidDel="00955237">
          <w:rPr>
            <w:lang w:eastAsia="en-ZA"/>
          </w:rPr>
          <w:delText>(ii)</w:delText>
        </w:r>
        <w:r w:rsidDel="00955237">
          <w:rPr>
            <w:lang w:eastAsia="en-ZA"/>
          </w:rPr>
          <w:tab/>
          <w:delText>Bulk purchases;</w:delText>
        </w:r>
      </w:del>
    </w:p>
    <w:p w:rsidR="009B5DFD" w:rsidDel="00955237" w:rsidRDefault="009B5DFD" w:rsidP="009B5DFD">
      <w:pPr>
        <w:pStyle w:val="ListParagraph"/>
        <w:ind w:left="360" w:firstLine="349"/>
        <w:rPr>
          <w:del w:id="1599" w:author="Johan Heath" w:date="2019-03-06T13:06:00Z"/>
          <w:lang w:eastAsia="en-ZA"/>
        </w:rPr>
      </w:pPr>
    </w:p>
    <w:p w:rsidR="009B5DFD" w:rsidDel="00955237" w:rsidRDefault="009B5DFD" w:rsidP="009B5DFD">
      <w:pPr>
        <w:pStyle w:val="ListParagraph"/>
        <w:ind w:left="360" w:firstLine="349"/>
        <w:rPr>
          <w:del w:id="1600" w:author="Johan Heath" w:date="2019-03-06T13:06:00Z"/>
          <w:lang w:eastAsia="en-ZA"/>
        </w:rPr>
      </w:pPr>
      <w:del w:id="1601" w:author="Johan Heath" w:date="2019-03-06T13:06:00Z">
        <w:r w:rsidDel="00955237">
          <w:rPr>
            <w:lang w:eastAsia="en-ZA"/>
          </w:rPr>
          <w:delText>(iii)</w:delText>
        </w:r>
        <w:r w:rsidDel="00955237">
          <w:rPr>
            <w:lang w:eastAsia="en-ZA"/>
          </w:rPr>
          <w:tab/>
          <w:delText>General expenditure;</w:delText>
        </w:r>
      </w:del>
    </w:p>
    <w:p w:rsidR="009B5DFD" w:rsidDel="00955237" w:rsidRDefault="009B5DFD" w:rsidP="009B5DFD">
      <w:pPr>
        <w:pStyle w:val="ListParagraph"/>
        <w:ind w:left="360" w:firstLine="349"/>
        <w:rPr>
          <w:del w:id="1602" w:author="Johan Heath" w:date="2019-03-06T13:06:00Z"/>
          <w:lang w:eastAsia="en-ZA"/>
        </w:rPr>
      </w:pPr>
    </w:p>
    <w:p w:rsidR="009B5DFD" w:rsidDel="00955237" w:rsidRDefault="009B5DFD" w:rsidP="009B5DFD">
      <w:pPr>
        <w:pStyle w:val="ListParagraph"/>
        <w:ind w:left="360" w:firstLine="349"/>
        <w:rPr>
          <w:del w:id="1603" w:author="Johan Heath" w:date="2019-03-06T13:06:00Z"/>
          <w:lang w:eastAsia="en-ZA"/>
        </w:rPr>
      </w:pPr>
      <w:del w:id="1604" w:author="Johan Heath" w:date="2019-03-06T13:06:00Z">
        <w:r w:rsidDel="00955237">
          <w:rPr>
            <w:lang w:eastAsia="en-ZA"/>
          </w:rPr>
          <w:delText>(iv)</w:delText>
        </w:r>
        <w:r w:rsidDel="00955237">
          <w:rPr>
            <w:lang w:eastAsia="en-ZA"/>
          </w:rPr>
          <w:tab/>
          <w:delText>Repairs and maintenance;</w:delText>
        </w:r>
      </w:del>
    </w:p>
    <w:p w:rsidR="009B5DFD" w:rsidDel="00955237" w:rsidRDefault="009B5DFD" w:rsidP="009B5DFD">
      <w:pPr>
        <w:pStyle w:val="ListParagraph"/>
        <w:ind w:left="360" w:firstLine="349"/>
        <w:rPr>
          <w:del w:id="1605" w:author="Johan Heath" w:date="2019-03-06T13:06:00Z"/>
          <w:lang w:eastAsia="en-ZA"/>
        </w:rPr>
      </w:pPr>
    </w:p>
    <w:p w:rsidR="009B5DFD" w:rsidDel="00955237" w:rsidRDefault="009B5DFD" w:rsidP="009B5DFD">
      <w:pPr>
        <w:pStyle w:val="ListParagraph"/>
        <w:ind w:left="360" w:firstLine="349"/>
        <w:rPr>
          <w:del w:id="1606" w:author="Johan Heath" w:date="2019-03-06T13:06:00Z"/>
          <w:lang w:eastAsia="en-ZA"/>
        </w:rPr>
      </w:pPr>
      <w:del w:id="1607" w:author="Johan Heath" w:date="2019-03-06T13:06:00Z">
        <w:r w:rsidDel="00955237">
          <w:rPr>
            <w:lang w:eastAsia="en-ZA"/>
          </w:rPr>
          <w:delText>(v)</w:delText>
        </w:r>
        <w:r w:rsidDel="00955237">
          <w:rPr>
            <w:lang w:eastAsia="en-ZA"/>
          </w:rPr>
          <w:tab/>
          <w:delText>Capital charges (interest and redemption)/depreciation;</w:delText>
        </w:r>
      </w:del>
    </w:p>
    <w:p w:rsidR="009B5DFD" w:rsidDel="00955237" w:rsidRDefault="009B5DFD" w:rsidP="009B5DFD">
      <w:pPr>
        <w:pStyle w:val="ListParagraph"/>
        <w:ind w:left="360" w:firstLine="349"/>
        <w:rPr>
          <w:del w:id="1608" w:author="Johan Heath" w:date="2019-03-06T13:06:00Z"/>
          <w:lang w:eastAsia="en-ZA"/>
        </w:rPr>
      </w:pPr>
    </w:p>
    <w:p w:rsidR="009B5DFD" w:rsidDel="00955237" w:rsidRDefault="009B5DFD" w:rsidP="009B5DFD">
      <w:pPr>
        <w:pStyle w:val="ListParagraph"/>
        <w:ind w:left="360" w:firstLine="349"/>
        <w:rPr>
          <w:del w:id="1609" w:author="Johan Heath" w:date="2019-03-06T13:06:00Z"/>
          <w:lang w:eastAsia="en-ZA"/>
        </w:rPr>
      </w:pPr>
      <w:del w:id="1610" w:author="Johan Heath" w:date="2019-03-06T13:06:00Z">
        <w:r w:rsidDel="00955237">
          <w:rPr>
            <w:lang w:eastAsia="en-ZA"/>
          </w:rPr>
          <w:delText>(vi)</w:delText>
        </w:r>
        <w:r w:rsidDel="00955237">
          <w:rPr>
            <w:lang w:eastAsia="en-ZA"/>
          </w:rPr>
          <w:tab/>
          <w:delText>Contribution to fixed assets;</w:delText>
        </w:r>
      </w:del>
    </w:p>
    <w:p w:rsidR="009B5DFD" w:rsidDel="00955237" w:rsidRDefault="009B5DFD" w:rsidP="009B5DFD">
      <w:pPr>
        <w:pStyle w:val="ListParagraph"/>
        <w:ind w:left="360" w:firstLine="349"/>
        <w:rPr>
          <w:del w:id="1611" w:author="Johan Heath" w:date="2019-03-06T13:06:00Z"/>
          <w:lang w:eastAsia="en-ZA"/>
        </w:rPr>
      </w:pPr>
    </w:p>
    <w:p w:rsidR="009B5DFD" w:rsidDel="00955237" w:rsidRDefault="009B5DFD" w:rsidP="009B5DFD">
      <w:pPr>
        <w:pStyle w:val="ListParagraph"/>
        <w:ind w:left="360" w:firstLine="349"/>
        <w:rPr>
          <w:del w:id="1612" w:author="Johan Heath" w:date="2019-03-06T13:06:00Z"/>
          <w:lang w:eastAsia="en-ZA"/>
        </w:rPr>
      </w:pPr>
      <w:del w:id="1613" w:author="Johan Heath" w:date="2019-03-06T13:06:00Z">
        <w:r w:rsidDel="00955237">
          <w:rPr>
            <w:lang w:eastAsia="en-ZA"/>
          </w:rPr>
          <w:delText>(vii)</w:delText>
        </w:r>
        <w:r w:rsidDel="00955237">
          <w:rPr>
            <w:lang w:eastAsia="en-ZA"/>
          </w:rPr>
          <w:tab/>
          <w:delText>Contribution to funds:</w:delText>
        </w:r>
      </w:del>
    </w:p>
    <w:p w:rsidR="009B5DFD" w:rsidDel="00955237" w:rsidRDefault="009B5DFD" w:rsidP="009B5DFD">
      <w:pPr>
        <w:pStyle w:val="ListParagraph"/>
        <w:ind w:left="360" w:firstLine="349"/>
        <w:rPr>
          <w:del w:id="1614" w:author="Johan Heath" w:date="2019-03-06T13:06:00Z"/>
          <w:lang w:eastAsia="en-ZA"/>
        </w:rPr>
      </w:pPr>
    </w:p>
    <w:p w:rsidR="009B5DFD" w:rsidDel="00955237" w:rsidRDefault="009B5DFD" w:rsidP="009B5DFD">
      <w:pPr>
        <w:pStyle w:val="ListParagraph"/>
        <w:ind w:left="360" w:firstLine="349"/>
        <w:rPr>
          <w:del w:id="1615" w:author="Johan Heath" w:date="2019-03-06T13:06:00Z"/>
          <w:lang w:eastAsia="en-ZA"/>
        </w:rPr>
      </w:pPr>
      <w:del w:id="1616" w:author="Johan Heath" w:date="2019-03-06T13:06:00Z">
        <w:r w:rsidDel="00955237">
          <w:rPr>
            <w:lang w:eastAsia="en-ZA"/>
          </w:rPr>
          <w:delText>(viii)</w:delText>
        </w:r>
        <w:r w:rsidDel="00955237">
          <w:rPr>
            <w:lang w:eastAsia="en-ZA"/>
          </w:rPr>
          <w:tab/>
          <w:delText>Bad debts;</w:delText>
        </w:r>
      </w:del>
    </w:p>
    <w:p w:rsidR="009B5DFD" w:rsidDel="00955237" w:rsidRDefault="009B5DFD" w:rsidP="009B5DFD">
      <w:pPr>
        <w:pStyle w:val="ListParagraph"/>
        <w:ind w:left="360" w:firstLine="349"/>
        <w:rPr>
          <w:del w:id="1617" w:author="Johan Heath" w:date="2019-03-06T13:06:00Z"/>
          <w:lang w:eastAsia="en-ZA"/>
        </w:rPr>
      </w:pPr>
    </w:p>
    <w:p w:rsidR="009B5DFD" w:rsidDel="00955237" w:rsidRDefault="009B5DFD" w:rsidP="009B5DFD">
      <w:pPr>
        <w:pStyle w:val="ListParagraph"/>
        <w:ind w:left="360" w:firstLine="349"/>
        <w:rPr>
          <w:del w:id="1618" w:author="Johan Heath" w:date="2019-03-06T13:06:00Z"/>
          <w:lang w:eastAsia="en-ZA"/>
        </w:rPr>
      </w:pPr>
      <w:del w:id="1619" w:author="Johan Heath" w:date="2019-03-06T13:06:00Z">
        <w:r w:rsidDel="00955237">
          <w:rPr>
            <w:lang w:eastAsia="en-ZA"/>
          </w:rPr>
          <w:delText>(ix)</w:delText>
        </w:r>
        <w:r w:rsidDel="00955237">
          <w:rPr>
            <w:lang w:eastAsia="en-ZA"/>
          </w:rPr>
          <w:tab/>
          <w:delText>Working capital; and</w:delText>
        </w:r>
      </w:del>
    </w:p>
    <w:p w:rsidR="009B5DFD" w:rsidDel="00955237" w:rsidRDefault="009B5DFD" w:rsidP="009B5DFD">
      <w:pPr>
        <w:pStyle w:val="ListParagraph"/>
        <w:ind w:left="360" w:firstLine="349"/>
        <w:rPr>
          <w:del w:id="1620" w:author="Johan Heath" w:date="2019-03-06T13:06:00Z"/>
          <w:lang w:eastAsia="en-ZA"/>
        </w:rPr>
      </w:pPr>
    </w:p>
    <w:p w:rsidR="009B5DFD" w:rsidDel="00955237" w:rsidRDefault="009B5DFD" w:rsidP="009B5DFD">
      <w:pPr>
        <w:pStyle w:val="ListParagraph"/>
        <w:ind w:left="360" w:firstLine="349"/>
        <w:rPr>
          <w:del w:id="1621" w:author="Johan Heath" w:date="2019-03-06T13:06:00Z"/>
          <w:lang w:eastAsia="en-ZA"/>
        </w:rPr>
      </w:pPr>
      <w:del w:id="1622" w:author="Johan Heath" w:date="2019-03-06T13:06:00Z">
        <w:r w:rsidDel="00955237">
          <w:rPr>
            <w:lang w:eastAsia="en-ZA"/>
          </w:rPr>
          <w:delText>(x)</w:delText>
        </w:r>
        <w:r w:rsidDel="00955237">
          <w:rPr>
            <w:lang w:eastAsia="en-ZA"/>
          </w:rPr>
          <w:tab/>
          <w:delText>Statutory funds.</w:delText>
        </w:r>
      </w:del>
    </w:p>
    <w:p w:rsidR="009B5DFD" w:rsidDel="00955237" w:rsidRDefault="009B5DFD" w:rsidP="009B5DFD">
      <w:pPr>
        <w:pStyle w:val="ListParagraph"/>
        <w:ind w:left="360" w:firstLine="349"/>
        <w:rPr>
          <w:del w:id="1623" w:author="Johan Heath" w:date="2019-03-06T13:06:00Z"/>
          <w:lang w:eastAsia="en-ZA"/>
        </w:rPr>
      </w:pPr>
    </w:p>
    <w:p w:rsidR="009B5DFD" w:rsidDel="00955237" w:rsidRDefault="009B5DFD" w:rsidP="009B5DFD">
      <w:pPr>
        <w:pStyle w:val="ListParagraph"/>
        <w:ind w:left="360" w:firstLine="349"/>
        <w:rPr>
          <w:del w:id="1624" w:author="Johan Heath" w:date="2019-03-06T13:06:00Z"/>
          <w:lang w:eastAsia="en-ZA"/>
        </w:rPr>
      </w:pPr>
      <w:del w:id="1625" w:author="Johan Heath" w:date="2019-03-06T13:06:00Z">
        <w:r w:rsidDel="00955237">
          <w:rPr>
            <w:lang w:eastAsia="en-ZA"/>
          </w:rPr>
          <w:delText>(xi)</w:delText>
        </w:r>
        <w:r w:rsidDel="00955237">
          <w:rPr>
            <w:lang w:eastAsia="en-ZA"/>
          </w:rPr>
          <w:tab/>
          <w:delText>Contribution to reserves;</w:delText>
        </w:r>
      </w:del>
    </w:p>
    <w:p w:rsidR="009B5DFD" w:rsidDel="00955237" w:rsidRDefault="009B5DFD" w:rsidP="009B5DFD">
      <w:pPr>
        <w:pStyle w:val="ListParagraph"/>
        <w:ind w:left="360" w:firstLine="349"/>
        <w:rPr>
          <w:del w:id="1626" w:author="Johan Heath" w:date="2019-03-06T13:06:00Z"/>
          <w:lang w:eastAsia="en-ZA"/>
        </w:rPr>
      </w:pPr>
    </w:p>
    <w:p w:rsidR="009B5DFD" w:rsidDel="00955237" w:rsidRDefault="009B5DFD" w:rsidP="009B5DFD">
      <w:pPr>
        <w:pStyle w:val="ListParagraph"/>
        <w:ind w:left="360" w:firstLine="349"/>
        <w:rPr>
          <w:del w:id="1627" w:author="Johan Heath" w:date="2019-03-06T13:06:00Z"/>
          <w:lang w:eastAsia="en-ZA"/>
        </w:rPr>
      </w:pPr>
      <w:del w:id="1628" w:author="Johan Heath" w:date="2019-03-06T13:06:00Z">
        <w:r w:rsidDel="00955237">
          <w:rPr>
            <w:lang w:eastAsia="en-ZA"/>
          </w:rPr>
          <w:delText>(xii)</w:delText>
        </w:r>
        <w:r w:rsidDel="00955237">
          <w:rPr>
            <w:lang w:eastAsia="en-ZA"/>
          </w:rPr>
          <w:tab/>
          <w:delText>Gross expenditure;</w:delText>
        </w:r>
      </w:del>
    </w:p>
    <w:p w:rsidR="009B5DFD" w:rsidDel="00955237" w:rsidRDefault="009B5DFD" w:rsidP="009B5DFD">
      <w:pPr>
        <w:pStyle w:val="ListParagraph"/>
        <w:ind w:left="360" w:firstLine="349"/>
        <w:rPr>
          <w:del w:id="1629" w:author="Johan Heath" w:date="2019-03-06T13:06:00Z"/>
          <w:lang w:eastAsia="en-ZA"/>
        </w:rPr>
      </w:pPr>
    </w:p>
    <w:p w:rsidR="009B5DFD" w:rsidDel="00955237" w:rsidRDefault="009B5DFD" w:rsidP="009B5DFD">
      <w:pPr>
        <w:pStyle w:val="ListParagraph"/>
        <w:ind w:left="360" w:firstLine="349"/>
        <w:rPr>
          <w:del w:id="1630" w:author="Johan Heath" w:date="2019-03-06T13:06:00Z"/>
          <w:lang w:eastAsia="en-ZA"/>
        </w:rPr>
      </w:pPr>
      <w:del w:id="1631" w:author="Johan Heath" w:date="2019-03-06T13:06:00Z">
        <w:r w:rsidDel="00955237">
          <w:rPr>
            <w:lang w:eastAsia="en-ZA"/>
          </w:rPr>
          <w:delText>(xiii)</w:delText>
        </w:r>
        <w:r w:rsidDel="00955237">
          <w:rPr>
            <w:lang w:eastAsia="en-ZA"/>
          </w:rPr>
          <w:tab/>
          <w:delText>Less charge-out;</w:delText>
        </w:r>
      </w:del>
    </w:p>
    <w:p w:rsidR="009B5DFD" w:rsidDel="00955237" w:rsidRDefault="009B5DFD" w:rsidP="009B5DFD">
      <w:pPr>
        <w:pStyle w:val="ListParagraph"/>
        <w:ind w:left="360"/>
        <w:rPr>
          <w:del w:id="1632" w:author="Johan Heath" w:date="2019-03-06T13:06:00Z"/>
          <w:lang w:eastAsia="en-ZA"/>
        </w:rPr>
      </w:pPr>
    </w:p>
    <w:p w:rsidR="009B5DFD" w:rsidDel="00955237" w:rsidRDefault="009B5DFD" w:rsidP="009B5DFD">
      <w:pPr>
        <w:pStyle w:val="ListParagraph"/>
        <w:ind w:left="360" w:firstLine="349"/>
        <w:rPr>
          <w:del w:id="1633" w:author="Johan Heath" w:date="2019-03-06T13:06:00Z"/>
          <w:lang w:eastAsia="en-ZA"/>
        </w:rPr>
      </w:pPr>
      <w:del w:id="1634" w:author="Johan Heath" w:date="2019-03-06T13:06:00Z">
        <w:r w:rsidDel="00955237">
          <w:rPr>
            <w:lang w:eastAsia="en-ZA"/>
          </w:rPr>
          <w:delText>(xiv)</w:delText>
        </w:r>
        <w:r w:rsidDel="00955237">
          <w:rPr>
            <w:lang w:eastAsia="en-ZA"/>
          </w:rPr>
          <w:tab/>
          <w:delText>Net expenditure;</w:delText>
        </w:r>
      </w:del>
    </w:p>
    <w:p w:rsidR="009B5DFD" w:rsidDel="00955237" w:rsidRDefault="009B5DFD" w:rsidP="009B5DFD">
      <w:pPr>
        <w:pStyle w:val="ListParagraph"/>
        <w:ind w:left="360" w:firstLine="349"/>
        <w:rPr>
          <w:del w:id="1635" w:author="Johan Heath" w:date="2019-03-06T13:06:00Z"/>
          <w:lang w:eastAsia="en-ZA"/>
        </w:rPr>
      </w:pPr>
    </w:p>
    <w:p w:rsidR="009B5DFD" w:rsidDel="00955237" w:rsidRDefault="009B5DFD" w:rsidP="009B5DFD">
      <w:pPr>
        <w:pStyle w:val="ListParagraph"/>
        <w:ind w:left="360" w:firstLine="349"/>
        <w:rPr>
          <w:del w:id="1636" w:author="Johan Heath" w:date="2019-03-06T13:06:00Z"/>
          <w:lang w:eastAsia="en-ZA"/>
        </w:rPr>
      </w:pPr>
      <w:del w:id="1637" w:author="Johan Heath" w:date="2019-03-06T13:06:00Z">
        <w:r w:rsidDel="00955237">
          <w:rPr>
            <w:lang w:eastAsia="en-ZA"/>
          </w:rPr>
          <w:delText>(xv)</w:delText>
        </w:r>
        <w:r w:rsidDel="00955237">
          <w:rPr>
            <w:lang w:eastAsia="en-ZA"/>
          </w:rPr>
          <w:tab/>
          <w:delText>Income; and</w:delText>
        </w:r>
      </w:del>
    </w:p>
    <w:p w:rsidR="009B5DFD" w:rsidDel="00955237" w:rsidRDefault="009B5DFD" w:rsidP="009B5DFD">
      <w:pPr>
        <w:pStyle w:val="ListParagraph"/>
        <w:ind w:left="360" w:firstLine="349"/>
        <w:rPr>
          <w:del w:id="1638" w:author="Johan Heath" w:date="2019-03-06T13:06:00Z"/>
          <w:lang w:eastAsia="en-ZA"/>
        </w:rPr>
      </w:pPr>
    </w:p>
    <w:p w:rsidR="009B5DFD" w:rsidDel="00955237" w:rsidRDefault="009B5DFD" w:rsidP="009B5DFD">
      <w:pPr>
        <w:pStyle w:val="ListParagraph"/>
        <w:ind w:left="360" w:firstLine="349"/>
        <w:rPr>
          <w:del w:id="1639" w:author="Johan Heath" w:date="2019-03-06T13:06:00Z"/>
          <w:lang w:eastAsia="en-ZA"/>
        </w:rPr>
      </w:pPr>
      <w:del w:id="1640" w:author="Johan Heath" w:date="2019-03-06T13:06:00Z">
        <w:r w:rsidDel="00955237">
          <w:rPr>
            <w:lang w:eastAsia="en-ZA"/>
          </w:rPr>
          <w:delText>(xvi)</w:delText>
        </w:r>
        <w:r w:rsidDel="00955237">
          <w:rPr>
            <w:lang w:eastAsia="en-ZA"/>
          </w:rPr>
          <w:tab/>
          <w:delText>Surplus/Deficit.</w:delText>
        </w:r>
      </w:del>
    </w:p>
    <w:p w:rsidR="009B5DFD" w:rsidDel="00955237" w:rsidRDefault="009B5DFD" w:rsidP="009B5DFD">
      <w:pPr>
        <w:pStyle w:val="ListParagraph"/>
        <w:ind w:left="360"/>
        <w:rPr>
          <w:del w:id="1641" w:author="Johan Heath" w:date="2019-03-06T13:06:00Z"/>
          <w:lang w:eastAsia="en-ZA"/>
        </w:rPr>
      </w:pPr>
    </w:p>
    <w:p w:rsidR="009B5DFD" w:rsidDel="00955237" w:rsidRDefault="009B5DFD" w:rsidP="009B5DFD">
      <w:pPr>
        <w:pStyle w:val="ListParagraph"/>
        <w:ind w:left="360"/>
        <w:rPr>
          <w:del w:id="1642" w:author="Johan Heath" w:date="2019-03-06T13:06:00Z"/>
          <w:lang w:eastAsia="en-ZA"/>
        </w:rPr>
      </w:pPr>
      <w:del w:id="1643" w:author="Johan Heath" w:date="2019-03-06T13:06:00Z">
        <w:r w:rsidDel="00955237">
          <w:rPr>
            <w:lang w:eastAsia="en-ZA"/>
          </w:rPr>
          <w:delText>(b)</w:delText>
        </w:r>
        <w:r w:rsidDel="00955237">
          <w:rPr>
            <w:lang w:eastAsia="en-ZA"/>
          </w:rPr>
          <w:tab/>
          <w:delText>Objective classification:</w:delText>
        </w:r>
      </w:del>
    </w:p>
    <w:p w:rsidR="009B5DFD" w:rsidDel="00955237" w:rsidRDefault="009B5DFD" w:rsidP="009B5DFD">
      <w:pPr>
        <w:pStyle w:val="ListParagraph"/>
        <w:ind w:left="360"/>
        <w:rPr>
          <w:del w:id="1644" w:author="Johan Heath" w:date="2019-03-06T13:06:00Z"/>
          <w:lang w:eastAsia="en-ZA"/>
        </w:rPr>
      </w:pPr>
    </w:p>
    <w:p w:rsidR="009B5DFD" w:rsidDel="00955237" w:rsidRDefault="009B5DFD" w:rsidP="00B27552">
      <w:pPr>
        <w:pStyle w:val="ListParagraph"/>
        <w:ind w:left="360" w:firstLine="349"/>
        <w:rPr>
          <w:del w:id="1645" w:author="Johan Heath" w:date="2019-03-06T13:06:00Z"/>
          <w:lang w:eastAsia="en-ZA"/>
        </w:rPr>
      </w:pPr>
      <w:del w:id="1646" w:author="Johan Heath" w:date="2019-03-06T13:06:00Z">
        <w:r w:rsidDel="00955237">
          <w:rPr>
            <w:lang w:eastAsia="en-ZA"/>
          </w:rPr>
          <w:delText>(i)</w:delText>
        </w:r>
        <w:r w:rsidDel="00955237">
          <w:rPr>
            <w:lang w:eastAsia="en-ZA"/>
          </w:rPr>
          <w:tab/>
          <w:delText>Cost centres will be created to which the costs associated with providing the service can be allocated:</w:delText>
        </w:r>
      </w:del>
    </w:p>
    <w:p w:rsidR="009B5DFD" w:rsidDel="00955237" w:rsidRDefault="00B27552" w:rsidP="00B27552">
      <w:pPr>
        <w:pStyle w:val="ListParagraph"/>
        <w:ind w:left="360" w:firstLine="1058"/>
        <w:rPr>
          <w:del w:id="1647" w:author="Johan Heath" w:date="2019-03-06T13:06:00Z"/>
          <w:lang w:eastAsia="en-ZA"/>
        </w:rPr>
      </w:pPr>
      <w:del w:id="1648" w:author="Johan Heath" w:date="2019-03-06T13:06:00Z">
        <w:r w:rsidDel="00955237">
          <w:rPr>
            <w:lang w:eastAsia="en-ZA"/>
          </w:rPr>
          <w:delText>(aa)</w:delText>
        </w:r>
        <w:r w:rsidDel="00955237">
          <w:rPr>
            <w:lang w:eastAsia="en-ZA"/>
          </w:rPr>
          <w:tab/>
          <w:delText xml:space="preserve">Department. </w:delText>
        </w:r>
        <w:r w:rsidDel="00955237">
          <w:rPr>
            <w:lang w:eastAsia="en-ZA"/>
          </w:rPr>
          <w:tab/>
          <w:delText>(bb)</w:delText>
        </w:r>
        <w:r w:rsidR="009B5DFD" w:rsidDel="00955237">
          <w:rPr>
            <w:lang w:eastAsia="en-ZA"/>
          </w:rPr>
          <w:delText xml:space="preserve">Section/service. </w:delText>
        </w:r>
        <w:r w:rsidDel="00955237">
          <w:rPr>
            <w:lang w:eastAsia="en-ZA"/>
          </w:rPr>
          <w:tab/>
        </w:r>
        <w:r w:rsidR="009B5DFD" w:rsidDel="00955237">
          <w:rPr>
            <w:lang w:eastAsia="en-ZA"/>
          </w:rPr>
          <w:delText>(cc)</w:delText>
        </w:r>
        <w:r w:rsidR="009B5DFD" w:rsidDel="00955237">
          <w:rPr>
            <w:lang w:eastAsia="en-ZA"/>
          </w:rPr>
          <w:tab/>
          <w:delText>Division/service.</w:delText>
        </w:r>
      </w:del>
    </w:p>
    <w:p w:rsidR="009B5DFD" w:rsidDel="00955237" w:rsidRDefault="009B5DFD" w:rsidP="00B27552">
      <w:pPr>
        <w:pStyle w:val="ListParagraph"/>
        <w:ind w:left="1418" w:hanging="709"/>
        <w:rPr>
          <w:del w:id="1649" w:author="Johan Heath" w:date="2019-03-06T13:06:00Z"/>
          <w:lang w:eastAsia="en-ZA"/>
        </w:rPr>
      </w:pPr>
      <w:del w:id="1650" w:author="Johan Heath" w:date="2019-03-06T13:06:00Z">
        <w:r w:rsidDel="00955237">
          <w:rPr>
            <w:lang w:eastAsia="en-ZA"/>
          </w:rPr>
          <w:delText>(ii)</w:delText>
        </w:r>
        <w:r w:rsidDel="00955237">
          <w:rPr>
            <w:lang w:eastAsia="en-ZA"/>
          </w:rPr>
          <w:tab/>
          <w:delText>The subjective classification of expenditure each with a unique vote will be applied to all cost centres.</w:delText>
        </w:r>
      </w:del>
    </w:p>
    <w:p w:rsidR="009B5DFD" w:rsidDel="00955237" w:rsidRDefault="009B5DFD" w:rsidP="00B27552">
      <w:pPr>
        <w:pStyle w:val="ListParagraph"/>
        <w:ind w:left="360" w:firstLine="349"/>
        <w:rPr>
          <w:del w:id="1651" w:author="Johan Heath" w:date="2019-03-06T13:06:00Z"/>
          <w:lang w:eastAsia="en-ZA"/>
        </w:rPr>
      </w:pPr>
    </w:p>
    <w:p w:rsidR="009B5DFD" w:rsidDel="00955237" w:rsidRDefault="009B5DFD" w:rsidP="009B5DFD">
      <w:pPr>
        <w:pStyle w:val="ListParagraph"/>
        <w:ind w:left="360"/>
        <w:rPr>
          <w:del w:id="1652" w:author="Johan Heath" w:date="2019-03-06T13:06:00Z"/>
          <w:lang w:eastAsia="en-ZA"/>
        </w:rPr>
      </w:pPr>
    </w:p>
    <w:p w:rsidR="009B5DFD" w:rsidDel="00955237" w:rsidRDefault="009B5DFD" w:rsidP="009B5DFD">
      <w:pPr>
        <w:pStyle w:val="ListParagraph"/>
        <w:ind w:left="360"/>
        <w:rPr>
          <w:del w:id="1653" w:author="Johan Heath" w:date="2019-03-06T13:06:00Z"/>
          <w:lang w:eastAsia="en-ZA"/>
        </w:rPr>
      </w:pPr>
      <w:del w:id="1654" w:author="Johan Heath" w:date="2019-03-06T13:06:00Z">
        <w:r w:rsidDel="00955237">
          <w:rPr>
            <w:lang w:eastAsia="en-ZA"/>
          </w:rPr>
          <w:delText>3)</w:delText>
        </w:r>
        <w:r w:rsidDel="00955237">
          <w:rPr>
            <w:lang w:eastAsia="en-ZA"/>
          </w:rPr>
          <w:tab/>
          <w:delText>Cost elements</w:delText>
        </w:r>
      </w:del>
    </w:p>
    <w:p w:rsidR="009B5DFD" w:rsidDel="00955237" w:rsidRDefault="009B5DFD" w:rsidP="009B5DFD">
      <w:pPr>
        <w:pStyle w:val="ListParagraph"/>
        <w:ind w:left="360"/>
        <w:rPr>
          <w:del w:id="1655" w:author="Johan Heath" w:date="2019-03-06T13:06:00Z"/>
          <w:lang w:eastAsia="en-ZA"/>
        </w:rPr>
      </w:pPr>
    </w:p>
    <w:p w:rsidR="009B5DFD" w:rsidDel="00955237" w:rsidRDefault="009B5DFD" w:rsidP="009B5DFD">
      <w:pPr>
        <w:pStyle w:val="ListParagraph"/>
        <w:ind w:left="360"/>
        <w:rPr>
          <w:del w:id="1656" w:author="Johan Heath" w:date="2019-03-06T13:06:00Z"/>
          <w:lang w:eastAsia="en-ZA"/>
        </w:rPr>
      </w:pPr>
      <w:del w:id="1657" w:author="Johan Heath" w:date="2019-03-06T13:06:00Z">
        <w:r w:rsidDel="00955237">
          <w:rPr>
            <w:lang w:eastAsia="en-ZA"/>
          </w:rPr>
          <w:delText>The following cost elements will be used to calculate the tariffs of the different services:</w:delText>
        </w:r>
      </w:del>
    </w:p>
    <w:p w:rsidR="009B5DFD" w:rsidDel="00955237" w:rsidRDefault="009B5DFD" w:rsidP="009B5DFD">
      <w:pPr>
        <w:pStyle w:val="ListParagraph"/>
        <w:ind w:left="360"/>
        <w:rPr>
          <w:del w:id="1658" w:author="Johan Heath" w:date="2019-03-06T13:06:00Z"/>
          <w:lang w:eastAsia="en-ZA"/>
        </w:rPr>
      </w:pPr>
      <w:del w:id="1659" w:author="Johan Heath" w:date="2019-03-06T13:06:00Z">
        <w:r w:rsidDel="00955237">
          <w:rPr>
            <w:lang w:eastAsia="en-ZA"/>
          </w:rPr>
          <w:delText xml:space="preserve"> </w:delText>
        </w:r>
      </w:del>
    </w:p>
    <w:p w:rsidR="009B5DFD" w:rsidDel="00955237" w:rsidRDefault="009B5DFD" w:rsidP="009B5DFD">
      <w:pPr>
        <w:pStyle w:val="ListParagraph"/>
        <w:ind w:left="360"/>
        <w:rPr>
          <w:del w:id="1660" w:author="Johan Heath" w:date="2019-03-06T13:06:00Z"/>
          <w:lang w:eastAsia="en-ZA"/>
        </w:rPr>
      </w:pPr>
    </w:p>
    <w:p w:rsidR="009B5DFD" w:rsidDel="00955237" w:rsidRDefault="009B5DFD" w:rsidP="00B27552">
      <w:pPr>
        <w:pStyle w:val="ListParagraph"/>
        <w:ind w:left="709" w:hanging="349"/>
        <w:rPr>
          <w:del w:id="1661" w:author="Johan Heath" w:date="2019-03-06T13:06:00Z"/>
          <w:lang w:eastAsia="en-ZA"/>
        </w:rPr>
      </w:pPr>
      <w:del w:id="1662" w:author="Johan Heath" w:date="2019-03-06T13:06:00Z">
        <w:r w:rsidDel="00955237">
          <w:rPr>
            <w:lang w:eastAsia="en-ZA"/>
          </w:rPr>
          <w:delText>(a)</w:delText>
        </w:r>
        <w:r w:rsidDel="00955237">
          <w:rPr>
            <w:lang w:eastAsia="en-ZA"/>
          </w:rPr>
          <w:tab/>
          <w:delText>Fixed costs which consist of the capital costs (interest and redemption) on external loans as well as internal advances and or depreciation whichever are applicable to the service and any other costs of a permanent nature as determined by the Council from time to time.</w:delText>
        </w:r>
      </w:del>
    </w:p>
    <w:p w:rsidR="009B5DFD" w:rsidDel="00955237" w:rsidRDefault="009B5DFD" w:rsidP="009B5DFD">
      <w:pPr>
        <w:pStyle w:val="ListParagraph"/>
        <w:ind w:left="360"/>
        <w:rPr>
          <w:del w:id="1663" w:author="Johan Heath" w:date="2019-03-06T13:06:00Z"/>
          <w:lang w:eastAsia="en-ZA"/>
        </w:rPr>
      </w:pPr>
      <w:del w:id="1664" w:author="Johan Heath" w:date="2019-03-06T13:06:00Z">
        <w:r w:rsidDel="00955237">
          <w:rPr>
            <w:lang w:eastAsia="en-ZA"/>
          </w:rPr>
          <w:delText>(b)</w:delText>
        </w:r>
        <w:r w:rsidDel="00955237">
          <w:rPr>
            <w:lang w:eastAsia="en-ZA"/>
          </w:rPr>
          <w:tab/>
          <w:delText>Variable cost: This includes all other variable costs that have reference to the service.</w:delText>
        </w:r>
      </w:del>
    </w:p>
    <w:p w:rsidR="009B5DFD" w:rsidDel="00955237" w:rsidRDefault="009B5DFD" w:rsidP="009B5DFD">
      <w:pPr>
        <w:pStyle w:val="ListParagraph"/>
        <w:ind w:left="360"/>
        <w:rPr>
          <w:del w:id="1665" w:author="Johan Heath" w:date="2019-03-06T13:06:00Z"/>
          <w:lang w:eastAsia="en-ZA"/>
        </w:rPr>
      </w:pPr>
      <w:del w:id="1666" w:author="Johan Heath" w:date="2019-03-06T13:06:00Z">
        <w:r w:rsidDel="00955237">
          <w:rPr>
            <w:lang w:eastAsia="en-ZA"/>
          </w:rPr>
          <w:delText>(c)</w:delText>
        </w:r>
        <w:r w:rsidDel="00955237">
          <w:rPr>
            <w:lang w:eastAsia="en-ZA"/>
          </w:rPr>
          <w:tab/>
          <w:delText>Total cost: consist of the fixed cost and variable cost.</w:delText>
        </w:r>
      </w:del>
    </w:p>
    <w:p w:rsidR="009B5DFD" w:rsidDel="00955237" w:rsidRDefault="009B5DFD" w:rsidP="009B5DFD">
      <w:pPr>
        <w:pStyle w:val="ListParagraph"/>
        <w:ind w:left="360"/>
        <w:rPr>
          <w:del w:id="1667" w:author="Johan Heath" w:date="2019-03-06T13:06:00Z"/>
          <w:lang w:eastAsia="en-ZA"/>
        </w:rPr>
      </w:pPr>
    </w:p>
    <w:p w:rsidR="009B5DFD" w:rsidDel="00955237" w:rsidRDefault="009B5DFD" w:rsidP="009B5DFD">
      <w:pPr>
        <w:pStyle w:val="ListParagraph"/>
        <w:ind w:left="360"/>
        <w:rPr>
          <w:del w:id="1668" w:author="Johan Heath" w:date="2019-03-06T13:06:00Z"/>
          <w:lang w:eastAsia="en-ZA"/>
        </w:rPr>
      </w:pPr>
    </w:p>
    <w:p w:rsidR="009B5DFD" w:rsidDel="00955237" w:rsidRDefault="009B5DFD" w:rsidP="009B5DFD">
      <w:pPr>
        <w:pStyle w:val="ListParagraph"/>
        <w:ind w:left="360"/>
        <w:rPr>
          <w:del w:id="1669" w:author="Johan Heath" w:date="2019-03-06T13:06:00Z"/>
          <w:lang w:eastAsia="en-ZA"/>
        </w:rPr>
      </w:pPr>
    </w:p>
    <w:p w:rsidR="009B5DFD" w:rsidRPr="00B27552" w:rsidDel="00955237" w:rsidRDefault="009B5DFD" w:rsidP="00B27552">
      <w:pPr>
        <w:pStyle w:val="ListParagraph"/>
        <w:numPr>
          <w:ilvl w:val="0"/>
          <w:numId w:val="33"/>
        </w:numPr>
        <w:rPr>
          <w:del w:id="1670" w:author="Johan Heath" w:date="2019-03-06T13:06:00Z"/>
          <w:rFonts w:asciiTheme="majorHAnsi" w:eastAsiaTheme="majorEastAsia" w:hAnsiTheme="majorHAnsi" w:cstheme="majorBidi"/>
          <w:b/>
          <w:bCs/>
          <w:color w:val="2F5496" w:themeColor="accent1" w:themeShade="BF"/>
          <w:sz w:val="24"/>
          <w:szCs w:val="24"/>
        </w:rPr>
      </w:pPr>
      <w:del w:id="1671" w:author="Johan Heath" w:date="2019-03-06T13:06:00Z">
        <w:r w:rsidRPr="00B27552" w:rsidDel="00955237">
          <w:rPr>
            <w:rFonts w:asciiTheme="majorHAnsi" w:eastAsiaTheme="majorEastAsia" w:hAnsiTheme="majorHAnsi" w:cstheme="majorBidi"/>
            <w:b/>
            <w:bCs/>
            <w:color w:val="2F5496" w:themeColor="accent1" w:themeShade="BF"/>
            <w:sz w:val="24"/>
            <w:szCs w:val="24"/>
          </w:rPr>
          <w:delText>TARIFF TYPES</w:delText>
        </w:r>
      </w:del>
    </w:p>
    <w:p w:rsidR="009B5DFD" w:rsidDel="00955237" w:rsidRDefault="009B5DFD" w:rsidP="009B5DFD">
      <w:pPr>
        <w:pStyle w:val="ListParagraph"/>
        <w:ind w:left="360"/>
        <w:rPr>
          <w:del w:id="1672" w:author="Johan Heath" w:date="2019-03-06T13:06:00Z"/>
          <w:lang w:eastAsia="en-ZA"/>
        </w:rPr>
      </w:pPr>
    </w:p>
    <w:p w:rsidR="009B5DFD" w:rsidDel="00955237" w:rsidRDefault="009B5DFD" w:rsidP="009B5DFD">
      <w:pPr>
        <w:pStyle w:val="ListParagraph"/>
        <w:ind w:left="360"/>
        <w:rPr>
          <w:del w:id="1673" w:author="Johan Heath" w:date="2019-03-06T13:06:00Z"/>
          <w:lang w:eastAsia="en-ZA"/>
        </w:rPr>
      </w:pPr>
      <w:del w:id="1674" w:author="Johan Heath" w:date="2019-03-06T13:06:00Z">
        <w:r w:rsidDel="00955237">
          <w:rPr>
            <w:lang w:eastAsia="en-ZA"/>
          </w:rPr>
          <w:delText>In determining the type of tariff applicable to the type of service the municipality shall make use of the following seven options or a combination of the same.</w:delText>
        </w:r>
      </w:del>
    </w:p>
    <w:p w:rsidR="009B5DFD" w:rsidDel="00955237" w:rsidRDefault="009B5DFD" w:rsidP="009B5DFD">
      <w:pPr>
        <w:pStyle w:val="ListParagraph"/>
        <w:ind w:left="360"/>
        <w:rPr>
          <w:del w:id="1675" w:author="Johan Heath" w:date="2019-03-06T13:06:00Z"/>
          <w:lang w:eastAsia="en-ZA"/>
        </w:rPr>
      </w:pPr>
      <w:del w:id="1676" w:author="Johan Heath" w:date="2019-03-06T13:06:00Z">
        <w:r w:rsidDel="00955237">
          <w:rPr>
            <w:lang w:eastAsia="en-ZA"/>
          </w:rPr>
          <w:delText>(1)</w:delText>
        </w:r>
        <w:r w:rsidDel="00955237">
          <w:rPr>
            <w:lang w:eastAsia="en-ZA"/>
          </w:rPr>
          <w:tab/>
          <w:delText>Single tariff: this tariff shall consist of a cost per unit consumed. All costs will be recovered through unit charges at the level where income and expenditure breaks even. Subject to a recommendation by the Chief Financial Officer the council may decide to approve profits on trading services during the budget meeting. Such profits will be added to the fixed and variable cost of the service for the purpose of calculating the tariffs.</w:delText>
        </w:r>
      </w:del>
    </w:p>
    <w:p w:rsidR="009B5DFD" w:rsidDel="00955237" w:rsidRDefault="009B5DFD" w:rsidP="009B5DFD">
      <w:pPr>
        <w:pStyle w:val="ListParagraph"/>
        <w:ind w:left="360"/>
        <w:rPr>
          <w:del w:id="1677" w:author="Johan Heath" w:date="2019-03-06T13:06:00Z"/>
          <w:lang w:eastAsia="en-ZA"/>
        </w:rPr>
      </w:pPr>
    </w:p>
    <w:p w:rsidR="009B5DFD" w:rsidDel="00955237" w:rsidRDefault="009B5DFD" w:rsidP="009B5DFD">
      <w:pPr>
        <w:pStyle w:val="ListParagraph"/>
        <w:ind w:left="360"/>
        <w:rPr>
          <w:del w:id="1678" w:author="Johan Heath" w:date="2019-03-06T13:06:00Z"/>
          <w:lang w:eastAsia="en-ZA"/>
        </w:rPr>
      </w:pPr>
    </w:p>
    <w:p w:rsidR="009B5DFD" w:rsidDel="00955237" w:rsidRDefault="009B5DFD" w:rsidP="009B5DFD">
      <w:pPr>
        <w:pStyle w:val="ListParagraph"/>
        <w:ind w:left="360"/>
        <w:rPr>
          <w:del w:id="1679" w:author="Johan Heath" w:date="2019-03-06T13:06:00Z"/>
          <w:lang w:eastAsia="en-ZA"/>
        </w:rPr>
      </w:pPr>
      <w:del w:id="1680" w:author="Johan Heath" w:date="2019-03-06T13:06:00Z">
        <w:r w:rsidDel="00955237">
          <w:rPr>
            <w:lang w:eastAsia="en-ZA"/>
          </w:rPr>
          <w:delText>(2)</w:delText>
        </w:r>
        <w:r w:rsidDel="00955237">
          <w:rPr>
            <w:lang w:eastAsia="en-ZA"/>
          </w:rPr>
          <w:tab/>
          <w:delText>Cost related two to three part tariff: this tariff shall consist of two to three parts. Management, capital, maintenance and operating costs will be recovered by grouping certain components together e.g. management, capital and maintenance costs may be grouped together and be recovered by a fixed charge, independent of consumption for all classes of consumers, while the variable costs may be recovered by a unit charge per unit consumed. Three part tariffs will be used to calculate the tariff for electricity and to provide for maximum demand and usage during limited demand.</w:delText>
        </w:r>
      </w:del>
    </w:p>
    <w:p w:rsidR="009B5DFD" w:rsidDel="00955237" w:rsidRDefault="009B5DFD" w:rsidP="009B5DFD">
      <w:pPr>
        <w:pStyle w:val="ListParagraph"/>
        <w:ind w:left="360"/>
        <w:rPr>
          <w:del w:id="1681" w:author="Johan Heath" w:date="2019-03-06T13:06:00Z"/>
          <w:lang w:eastAsia="en-ZA"/>
        </w:rPr>
      </w:pPr>
    </w:p>
    <w:p w:rsidR="009B5DFD" w:rsidDel="00955237" w:rsidRDefault="009B5DFD" w:rsidP="009B5DFD">
      <w:pPr>
        <w:pStyle w:val="ListParagraph"/>
        <w:ind w:left="360"/>
        <w:rPr>
          <w:del w:id="1682" w:author="Johan Heath" w:date="2019-03-06T13:06:00Z"/>
          <w:lang w:eastAsia="en-ZA"/>
        </w:rPr>
      </w:pPr>
    </w:p>
    <w:p w:rsidR="009B5DFD" w:rsidDel="00955237" w:rsidRDefault="009B5DFD" w:rsidP="009B5DFD">
      <w:pPr>
        <w:pStyle w:val="ListParagraph"/>
        <w:ind w:left="360"/>
        <w:rPr>
          <w:del w:id="1683" w:author="Johan Heath" w:date="2019-03-06T13:06:00Z"/>
          <w:lang w:eastAsia="en-ZA"/>
        </w:rPr>
      </w:pPr>
      <w:del w:id="1684" w:author="Johan Heath" w:date="2019-03-06T13:06:00Z">
        <w:r w:rsidDel="00955237">
          <w:rPr>
            <w:lang w:eastAsia="en-ZA"/>
          </w:rPr>
          <w:delText>(3)</w:delText>
        </w:r>
        <w:r w:rsidDel="00955237">
          <w:rPr>
            <w:lang w:eastAsia="en-ZA"/>
          </w:rPr>
          <w:tab/>
          <w:delText>Inclining block tariff: this tariff is based on consumption levels being categorised into blocks, the tariff being determined and increased as consumption levels increase. The first step in the tariffs will be calculated at break-even point.</w:delText>
        </w:r>
      </w:del>
    </w:p>
    <w:p w:rsidR="009B5DFD" w:rsidDel="00955237" w:rsidRDefault="009B5DFD" w:rsidP="009B5DFD">
      <w:pPr>
        <w:pStyle w:val="ListParagraph"/>
        <w:ind w:left="360"/>
        <w:rPr>
          <w:del w:id="1685" w:author="Johan Heath" w:date="2019-03-06T13:06:00Z"/>
          <w:lang w:eastAsia="en-ZA"/>
        </w:rPr>
      </w:pPr>
      <w:del w:id="1686" w:author="Johan Heath" w:date="2019-03-06T13:06:00Z">
        <w:r w:rsidDel="00955237">
          <w:rPr>
            <w:lang w:eastAsia="en-ZA"/>
          </w:rPr>
          <w:delText xml:space="preserve"> </w:delText>
        </w:r>
      </w:del>
    </w:p>
    <w:p w:rsidR="009B5DFD" w:rsidDel="00955237" w:rsidRDefault="009B5DFD" w:rsidP="009B5DFD">
      <w:pPr>
        <w:pStyle w:val="ListParagraph"/>
        <w:ind w:left="360"/>
        <w:rPr>
          <w:del w:id="1687" w:author="Johan Heath" w:date="2019-03-06T13:06:00Z"/>
          <w:lang w:eastAsia="en-ZA"/>
        </w:rPr>
      </w:pPr>
      <w:del w:id="1688" w:author="Johan Heath" w:date="2019-03-06T13:06:00Z">
        <w:r w:rsidDel="00955237">
          <w:rPr>
            <w:lang w:eastAsia="en-ZA"/>
          </w:rPr>
          <w:delText>Subsequent steps will be calculated to yield profits and to discourage excessive use of the commodity.</w:delText>
        </w:r>
      </w:del>
    </w:p>
    <w:p w:rsidR="009B5DFD" w:rsidDel="00955237" w:rsidRDefault="009B5DFD" w:rsidP="009B5DFD">
      <w:pPr>
        <w:pStyle w:val="ListParagraph"/>
        <w:ind w:left="360"/>
        <w:rPr>
          <w:del w:id="1689" w:author="Johan Heath" w:date="2019-03-06T13:06:00Z"/>
          <w:lang w:eastAsia="en-ZA"/>
        </w:rPr>
      </w:pPr>
    </w:p>
    <w:p w:rsidR="009B5DFD" w:rsidDel="00955237" w:rsidRDefault="009B5DFD" w:rsidP="009B5DFD">
      <w:pPr>
        <w:pStyle w:val="ListParagraph"/>
        <w:ind w:left="360"/>
        <w:rPr>
          <w:del w:id="1690" w:author="Johan Heath" w:date="2019-03-06T13:06:00Z"/>
          <w:lang w:eastAsia="en-ZA"/>
        </w:rPr>
      </w:pPr>
    </w:p>
    <w:p w:rsidR="009B5DFD" w:rsidDel="00955237" w:rsidRDefault="009B5DFD" w:rsidP="009B5DFD">
      <w:pPr>
        <w:pStyle w:val="ListParagraph"/>
        <w:ind w:left="360"/>
        <w:rPr>
          <w:del w:id="1691" w:author="Johan Heath" w:date="2019-03-06T13:06:00Z"/>
          <w:lang w:eastAsia="en-ZA"/>
        </w:rPr>
      </w:pPr>
      <w:del w:id="1692" w:author="Johan Heath" w:date="2019-03-06T13:06:00Z">
        <w:r w:rsidDel="00955237">
          <w:rPr>
            <w:lang w:eastAsia="en-ZA"/>
          </w:rPr>
          <w:delText>(4)</w:delText>
        </w:r>
        <w:r w:rsidDel="00955237">
          <w:rPr>
            <w:lang w:eastAsia="en-ZA"/>
          </w:rPr>
          <w:tab/>
          <w:delText>Declining block tariff: this tariff is the opposite of the inclining block tariff and decreases as consumption levels increase. The first step will be calculated by dividing the fixed and variable cost and profit determined by council form time to time by the volume consumed. This tariff will only be used for special agreements.</w:delText>
        </w:r>
      </w:del>
    </w:p>
    <w:p w:rsidR="009B5DFD" w:rsidDel="00955237" w:rsidRDefault="009B5DFD" w:rsidP="009B5DFD">
      <w:pPr>
        <w:pStyle w:val="ListParagraph"/>
        <w:ind w:left="360"/>
        <w:rPr>
          <w:del w:id="1693" w:author="Johan Heath" w:date="2019-03-06T13:06:00Z"/>
          <w:lang w:eastAsia="en-ZA"/>
        </w:rPr>
      </w:pPr>
    </w:p>
    <w:p w:rsidR="009B5DFD" w:rsidDel="00955237" w:rsidRDefault="009B5DFD" w:rsidP="009B5DFD">
      <w:pPr>
        <w:pStyle w:val="ListParagraph"/>
        <w:ind w:left="360"/>
        <w:rPr>
          <w:del w:id="1694" w:author="Johan Heath" w:date="2019-03-06T13:06:00Z"/>
          <w:lang w:eastAsia="en-ZA"/>
        </w:rPr>
      </w:pPr>
    </w:p>
    <w:p w:rsidR="009B5DFD" w:rsidDel="00955237" w:rsidRDefault="009B5DFD" w:rsidP="009B5DFD">
      <w:pPr>
        <w:pStyle w:val="ListParagraph"/>
        <w:ind w:left="360"/>
        <w:rPr>
          <w:del w:id="1695" w:author="Johan Heath" w:date="2019-03-06T13:06:00Z"/>
          <w:lang w:eastAsia="en-ZA"/>
        </w:rPr>
      </w:pPr>
      <w:del w:id="1696" w:author="Johan Heath" w:date="2019-03-06T13:06:00Z">
        <w:r w:rsidDel="00955237">
          <w:rPr>
            <w:lang w:eastAsia="en-ZA"/>
          </w:rPr>
          <w:delText>(5)</w:delText>
        </w:r>
        <w:r w:rsidDel="00955237">
          <w:rPr>
            <w:lang w:eastAsia="en-ZA"/>
          </w:rPr>
          <w:tab/>
          <w:delText>Regulating tariff: this tariff is only of a regulatory nature and the municipality may recover the full or a portion of the cost associated with rendering the service.</w:delText>
        </w:r>
      </w:del>
    </w:p>
    <w:p w:rsidR="009B5DFD" w:rsidDel="00955237" w:rsidRDefault="009B5DFD" w:rsidP="009B5DFD">
      <w:pPr>
        <w:pStyle w:val="ListParagraph"/>
        <w:ind w:left="360"/>
        <w:rPr>
          <w:del w:id="1697" w:author="Johan Heath" w:date="2019-03-06T13:06:00Z"/>
          <w:lang w:eastAsia="en-ZA"/>
        </w:rPr>
      </w:pPr>
    </w:p>
    <w:p w:rsidR="009B5DFD" w:rsidDel="00955237" w:rsidRDefault="009B5DFD" w:rsidP="009B5DFD">
      <w:pPr>
        <w:pStyle w:val="ListParagraph"/>
        <w:ind w:left="360"/>
        <w:rPr>
          <w:del w:id="1698" w:author="Johan Heath" w:date="2019-03-06T13:06:00Z"/>
          <w:lang w:eastAsia="en-ZA"/>
        </w:rPr>
      </w:pPr>
    </w:p>
    <w:p w:rsidR="009B5DFD" w:rsidDel="00955237" w:rsidRDefault="009B5DFD" w:rsidP="009B5DFD">
      <w:pPr>
        <w:pStyle w:val="ListParagraph"/>
        <w:ind w:left="360"/>
        <w:rPr>
          <w:del w:id="1699" w:author="Johan Heath" w:date="2019-03-06T13:06:00Z"/>
          <w:lang w:eastAsia="en-ZA"/>
        </w:rPr>
      </w:pPr>
      <w:del w:id="1700" w:author="Johan Heath" w:date="2019-03-06T13:06:00Z">
        <w:r w:rsidDel="00955237">
          <w:rPr>
            <w:lang w:eastAsia="en-ZA"/>
          </w:rPr>
          <w:delText>(6)</w:delText>
        </w:r>
        <w:r w:rsidDel="00955237">
          <w:rPr>
            <w:lang w:eastAsia="en-ZA"/>
          </w:rPr>
          <w:tab/>
          <w:delText>Time-of-use tariff: this tariff is based on fixed charges and seasonally and time differentiated energy and demand charges.</w:delText>
        </w:r>
      </w:del>
    </w:p>
    <w:p w:rsidR="009B5DFD" w:rsidDel="00955237" w:rsidRDefault="009B5DFD" w:rsidP="009B5DFD">
      <w:pPr>
        <w:pStyle w:val="ListParagraph"/>
        <w:ind w:left="360"/>
        <w:rPr>
          <w:del w:id="1701" w:author="Johan Heath" w:date="2019-03-06T13:06:00Z"/>
          <w:lang w:eastAsia="en-ZA"/>
        </w:rPr>
      </w:pPr>
    </w:p>
    <w:p w:rsidR="009B5DFD" w:rsidDel="00955237" w:rsidRDefault="009B5DFD" w:rsidP="009B5DFD">
      <w:pPr>
        <w:pStyle w:val="ListParagraph"/>
        <w:ind w:left="360"/>
        <w:rPr>
          <w:del w:id="1702" w:author="Johan Heath" w:date="2019-03-06T13:06:00Z"/>
          <w:lang w:eastAsia="en-ZA"/>
        </w:rPr>
      </w:pPr>
    </w:p>
    <w:p w:rsidR="009B5DFD" w:rsidDel="00955237" w:rsidRDefault="009B5DFD" w:rsidP="009B5DFD">
      <w:pPr>
        <w:pStyle w:val="ListParagraph"/>
        <w:ind w:left="360"/>
        <w:rPr>
          <w:del w:id="1703" w:author="Johan Heath" w:date="2019-03-06T13:06:00Z"/>
          <w:lang w:eastAsia="en-ZA"/>
        </w:rPr>
      </w:pPr>
      <w:del w:id="1704" w:author="Johan Heath" w:date="2019-03-06T13:06:00Z">
        <w:r w:rsidDel="00955237">
          <w:rPr>
            <w:lang w:eastAsia="en-ZA"/>
          </w:rPr>
          <w:delText>(7)</w:delText>
        </w:r>
        <w:r w:rsidDel="00955237">
          <w:rPr>
            <w:lang w:eastAsia="en-ZA"/>
          </w:rPr>
          <w:tab/>
          <w:delText>Stage based public transport tariff based on a 5km stage distance with 15km as the base distance.</w:delText>
        </w:r>
      </w:del>
    </w:p>
    <w:p w:rsidR="009B5DFD" w:rsidDel="00955237" w:rsidRDefault="009B5DFD" w:rsidP="009B5DFD">
      <w:pPr>
        <w:pStyle w:val="ListParagraph"/>
        <w:ind w:left="360"/>
        <w:rPr>
          <w:del w:id="1705" w:author="Johan Heath" w:date="2019-03-06T13:06:00Z"/>
          <w:lang w:eastAsia="en-ZA"/>
        </w:rPr>
      </w:pPr>
    </w:p>
    <w:p w:rsidR="009B5DFD" w:rsidRPr="00B27552" w:rsidDel="00955237" w:rsidRDefault="009B5DFD" w:rsidP="00B27552">
      <w:pPr>
        <w:pStyle w:val="ListParagraph"/>
        <w:ind w:left="360"/>
        <w:rPr>
          <w:del w:id="1706" w:author="Johan Heath" w:date="2019-03-06T13:06:00Z"/>
          <w:rFonts w:asciiTheme="majorHAnsi" w:eastAsiaTheme="majorEastAsia" w:hAnsiTheme="majorHAnsi" w:cstheme="majorBidi"/>
          <w:b/>
          <w:bCs/>
          <w:color w:val="2F5496" w:themeColor="accent1" w:themeShade="BF"/>
          <w:sz w:val="24"/>
          <w:szCs w:val="24"/>
        </w:rPr>
      </w:pPr>
    </w:p>
    <w:p w:rsidR="009B5DFD" w:rsidRPr="00C466AA" w:rsidDel="00955237" w:rsidRDefault="009B5DFD" w:rsidP="00B27552">
      <w:pPr>
        <w:pStyle w:val="ListParagraph"/>
        <w:numPr>
          <w:ilvl w:val="0"/>
          <w:numId w:val="33"/>
        </w:numPr>
        <w:rPr>
          <w:del w:id="1707" w:author="Johan Heath" w:date="2019-03-06T13:06:00Z"/>
          <w:rFonts w:asciiTheme="majorHAnsi" w:eastAsiaTheme="majorEastAsia" w:hAnsiTheme="majorHAnsi" w:cstheme="majorBidi"/>
          <w:b/>
          <w:bCs/>
          <w:color w:val="2F5496" w:themeColor="accent1" w:themeShade="BF"/>
          <w:sz w:val="24"/>
          <w:szCs w:val="24"/>
          <w:highlight w:val="yellow"/>
        </w:rPr>
      </w:pPr>
      <w:del w:id="1708" w:author="Johan Heath" w:date="2019-03-06T13:06:00Z">
        <w:r w:rsidRPr="00C466AA" w:rsidDel="00955237">
          <w:rPr>
            <w:rFonts w:asciiTheme="majorHAnsi" w:eastAsiaTheme="majorEastAsia" w:hAnsiTheme="majorHAnsi" w:cstheme="majorBidi"/>
            <w:b/>
            <w:bCs/>
            <w:color w:val="2F5496" w:themeColor="accent1" w:themeShade="BF"/>
            <w:sz w:val="24"/>
            <w:szCs w:val="24"/>
            <w:highlight w:val="yellow"/>
          </w:rPr>
          <w:delText>TARIFF STRUCTURES AND METHODS OF CALCULATIONS</w:delText>
        </w:r>
      </w:del>
    </w:p>
    <w:p w:rsidR="009B5DFD" w:rsidRPr="00C466AA" w:rsidDel="00955237" w:rsidRDefault="009B5DFD" w:rsidP="009B5DFD">
      <w:pPr>
        <w:pStyle w:val="ListParagraph"/>
        <w:ind w:left="360"/>
        <w:rPr>
          <w:del w:id="1709" w:author="Johan Heath" w:date="2019-03-06T13:06:00Z"/>
          <w:highlight w:val="yellow"/>
          <w:lang w:eastAsia="en-ZA"/>
        </w:rPr>
      </w:pPr>
      <w:del w:id="1710" w:author="Johan Heath" w:date="2019-03-06T13:06:00Z">
        <w:r w:rsidRPr="00C466AA" w:rsidDel="00955237">
          <w:rPr>
            <w:highlight w:val="yellow"/>
            <w:lang w:eastAsia="en-ZA"/>
          </w:rPr>
          <w:delText>(1)</w:delText>
        </w:r>
        <w:r w:rsidRPr="00C466AA" w:rsidDel="00955237">
          <w:rPr>
            <w:highlight w:val="yellow"/>
            <w:lang w:eastAsia="en-ZA"/>
          </w:rPr>
          <w:tab/>
          <w:delText>Calculation of tariffs for major services</w:delText>
        </w:r>
      </w:del>
    </w:p>
    <w:p w:rsidR="009B5DFD" w:rsidRPr="00C466AA" w:rsidDel="00955237" w:rsidRDefault="009B5DFD" w:rsidP="00B27552">
      <w:pPr>
        <w:pStyle w:val="ListParagraph"/>
        <w:ind w:left="993" w:hanging="284"/>
        <w:rPr>
          <w:del w:id="1711" w:author="Johan Heath" w:date="2019-03-06T13:06:00Z"/>
          <w:highlight w:val="yellow"/>
          <w:lang w:eastAsia="en-ZA"/>
        </w:rPr>
      </w:pPr>
      <w:del w:id="1712" w:author="Johan Heath" w:date="2019-03-06T13:06:00Z">
        <w:r w:rsidRPr="00C466AA" w:rsidDel="00955237">
          <w:rPr>
            <w:highlight w:val="yellow"/>
            <w:lang w:eastAsia="en-ZA"/>
          </w:rPr>
          <w:delText>a)</w:delText>
        </w:r>
        <w:r w:rsidRPr="00C466AA" w:rsidDel="00955237">
          <w:rPr>
            <w:highlight w:val="yellow"/>
            <w:lang w:eastAsia="en-ZA"/>
          </w:rPr>
          <w:tab/>
          <w:delText>In order to determine the tariffs which must be charged for the supply of the four major services (water, electricity, refuse removal and sewerage) the municipality shall identify all the operational costs of the undertakings concerned, including specifically the following:</w:delText>
        </w:r>
      </w:del>
    </w:p>
    <w:p w:rsidR="009B5DFD" w:rsidRPr="00C466AA" w:rsidDel="00955237" w:rsidRDefault="009B5DFD" w:rsidP="00B27552">
      <w:pPr>
        <w:pStyle w:val="ListParagraph"/>
        <w:ind w:left="360" w:firstLine="633"/>
        <w:rPr>
          <w:del w:id="1713" w:author="Johan Heath" w:date="2019-03-06T13:06:00Z"/>
          <w:highlight w:val="yellow"/>
          <w:lang w:eastAsia="en-ZA"/>
        </w:rPr>
      </w:pPr>
      <w:del w:id="1714" w:author="Johan Heath" w:date="2019-03-06T13:06:00Z">
        <w:r w:rsidRPr="00C466AA" w:rsidDel="00955237">
          <w:rPr>
            <w:highlight w:val="yellow"/>
            <w:lang w:eastAsia="en-ZA"/>
          </w:rPr>
          <w:delText>i)</w:delText>
        </w:r>
        <w:r w:rsidRPr="00C466AA" w:rsidDel="00955237">
          <w:rPr>
            <w:highlight w:val="yellow"/>
            <w:lang w:eastAsia="en-ZA"/>
          </w:rPr>
          <w:tab/>
          <w:delText>Cost of bulk purchases in the case of water and electricity.</w:delText>
        </w:r>
      </w:del>
    </w:p>
    <w:p w:rsidR="009B5DFD" w:rsidRPr="00C466AA" w:rsidDel="00955237" w:rsidRDefault="009B5DFD" w:rsidP="00B27552">
      <w:pPr>
        <w:pStyle w:val="ListParagraph"/>
        <w:ind w:left="360" w:firstLine="633"/>
        <w:rPr>
          <w:del w:id="1715" w:author="Johan Heath" w:date="2019-03-06T13:06:00Z"/>
          <w:highlight w:val="yellow"/>
          <w:lang w:eastAsia="en-ZA"/>
        </w:rPr>
      </w:pPr>
      <w:del w:id="1716" w:author="Johan Heath" w:date="2019-03-06T13:06:00Z">
        <w:r w:rsidRPr="00C466AA" w:rsidDel="00955237">
          <w:rPr>
            <w:highlight w:val="yellow"/>
            <w:lang w:eastAsia="en-ZA"/>
          </w:rPr>
          <w:delText>ii)</w:delText>
        </w:r>
        <w:r w:rsidRPr="00C466AA" w:rsidDel="00955237">
          <w:rPr>
            <w:highlight w:val="yellow"/>
            <w:lang w:eastAsia="en-ZA"/>
          </w:rPr>
          <w:tab/>
          <w:delText>Purification costs (water and sewer)</w:delText>
        </w:r>
      </w:del>
    </w:p>
    <w:p w:rsidR="009B5DFD" w:rsidRPr="00C466AA" w:rsidDel="00955237" w:rsidRDefault="009B5DFD" w:rsidP="00B27552">
      <w:pPr>
        <w:pStyle w:val="ListParagraph"/>
        <w:ind w:left="360" w:firstLine="633"/>
        <w:rPr>
          <w:del w:id="1717" w:author="Johan Heath" w:date="2019-03-06T13:06:00Z"/>
          <w:highlight w:val="yellow"/>
          <w:lang w:eastAsia="en-ZA"/>
        </w:rPr>
      </w:pPr>
      <w:del w:id="1718" w:author="Johan Heath" w:date="2019-03-06T13:06:00Z">
        <w:r w:rsidRPr="00C466AA" w:rsidDel="00955237">
          <w:rPr>
            <w:highlight w:val="yellow"/>
            <w:lang w:eastAsia="en-ZA"/>
          </w:rPr>
          <w:delText>iii)</w:delText>
        </w:r>
        <w:r w:rsidRPr="00C466AA" w:rsidDel="00955237">
          <w:rPr>
            <w:highlight w:val="yellow"/>
            <w:lang w:eastAsia="en-ZA"/>
          </w:rPr>
          <w:tab/>
          <w:delText>Distribution costs.</w:delText>
        </w:r>
      </w:del>
    </w:p>
    <w:p w:rsidR="009B5DFD" w:rsidRPr="00C466AA" w:rsidDel="00955237" w:rsidRDefault="009B5DFD" w:rsidP="00B27552">
      <w:pPr>
        <w:pStyle w:val="ListParagraph"/>
        <w:ind w:left="360" w:firstLine="633"/>
        <w:rPr>
          <w:del w:id="1719" w:author="Johan Heath" w:date="2019-03-06T13:06:00Z"/>
          <w:highlight w:val="yellow"/>
          <w:lang w:eastAsia="en-ZA"/>
        </w:rPr>
      </w:pPr>
      <w:del w:id="1720" w:author="Johan Heath" w:date="2019-03-06T13:06:00Z">
        <w:r w:rsidRPr="00C466AA" w:rsidDel="00955237">
          <w:rPr>
            <w:highlight w:val="yellow"/>
            <w:lang w:eastAsia="en-ZA"/>
          </w:rPr>
          <w:delText>iv)</w:delText>
        </w:r>
        <w:r w:rsidRPr="00C466AA" w:rsidDel="00955237">
          <w:rPr>
            <w:highlight w:val="yellow"/>
            <w:lang w:eastAsia="en-ZA"/>
          </w:rPr>
          <w:tab/>
          <w:delText>Distribution losses in the case of electricity and water.</w:delText>
        </w:r>
      </w:del>
    </w:p>
    <w:p w:rsidR="009B5DFD" w:rsidRPr="00C466AA" w:rsidDel="00955237" w:rsidRDefault="009B5DFD" w:rsidP="00B27552">
      <w:pPr>
        <w:pStyle w:val="ListParagraph"/>
        <w:ind w:left="360" w:firstLine="633"/>
        <w:rPr>
          <w:del w:id="1721" w:author="Johan Heath" w:date="2019-03-06T13:06:00Z"/>
          <w:highlight w:val="yellow"/>
          <w:lang w:eastAsia="en-ZA"/>
        </w:rPr>
      </w:pPr>
      <w:del w:id="1722" w:author="Johan Heath" w:date="2019-03-06T13:06:00Z">
        <w:r w:rsidRPr="00C466AA" w:rsidDel="00955237">
          <w:rPr>
            <w:highlight w:val="yellow"/>
            <w:lang w:eastAsia="en-ZA"/>
          </w:rPr>
          <w:delText>v)</w:delText>
        </w:r>
        <w:r w:rsidRPr="00C466AA" w:rsidDel="00955237">
          <w:rPr>
            <w:highlight w:val="yellow"/>
            <w:lang w:eastAsia="en-ZA"/>
          </w:rPr>
          <w:tab/>
          <w:delText>Depreciation expenses.</w:delText>
        </w:r>
      </w:del>
    </w:p>
    <w:p w:rsidR="009B5DFD" w:rsidRPr="00C466AA" w:rsidDel="00955237" w:rsidRDefault="009B5DFD" w:rsidP="00B27552">
      <w:pPr>
        <w:pStyle w:val="ListParagraph"/>
        <w:ind w:left="360" w:firstLine="633"/>
        <w:rPr>
          <w:del w:id="1723" w:author="Johan Heath" w:date="2019-03-06T13:06:00Z"/>
          <w:highlight w:val="yellow"/>
          <w:lang w:eastAsia="en-ZA"/>
        </w:rPr>
      </w:pPr>
      <w:del w:id="1724" w:author="Johan Heath" w:date="2019-03-06T13:06:00Z">
        <w:r w:rsidRPr="00C466AA" w:rsidDel="00955237">
          <w:rPr>
            <w:highlight w:val="yellow"/>
            <w:lang w:eastAsia="en-ZA"/>
          </w:rPr>
          <w:delText>vi)</w:delText>
        </w:r>
        <w:r w:rsidRPr="00C466AA" w:rsidDel="00955237">
          <w:rPr>
            <w:highlight w:val="yellow"/>
            <w:lang w:eastAsia="en-ZA"/>
          </w:rPr>
          <w:tab/>
          <w:delText>Maintenance of infrastructure and other fixed assets.</w:delText>
        </w:r>
      </w:del>
    </w:p>
    <w:p w:rsidR="009B5DFD" w:rsidRPr="00C466AA" w:rsidDel="00955237" w:rsidRDefault="009B5DFD" w:rsidP="00B27552">
      <w:pPr>
        <w:pStyle w:val="ListParagraph"/>
        <w:ind w:left="360" w:firstLine="633"/>
        <w:rPr>
          <w:del w:id="1725" w:author="Johan Heath" w:date="2019-03-06T13:06:00Z"/>
          <w:highlight w:val="yellow"/>
          <w:lang w:eastAsia="en-ZA"/>
        </w:rPr>
      </w:pPr>
      <w:del w:id="1726" w:author="Johan Heath" w:date="2019-03-06T13:06:00Z">
        <w:r w:rsidRPr="00C466AA" w:rsidDel="00955237">
          <w:rPr>
            <w:highlight w:val="yellow"/>
            <w:lang w:eastAsia="en-ZA"/>
          </w:rPr>
          <w:delText>vii)</w:delText>
        </w:r>
        <w:r w:rsidRPr="00C466AA" w:rsidDel="00955237">
          <w:rPr>
            <w:highlight w:val="yellow"/>
            <w:lang w:eastAsia="en-ZA"/>
          </w:rPr>
          <w:tab/>
          <w:delText>Administration and service costs, including:</w:delText>
        </w:r>
      </w:del>
    </w:p>
    <w:p w:rsidR="009B5DFD" w:rsidRPr="00C466AA" w:rsidDel="00955237" w:rsidRDefault="009B5DFD" w:rsidP="009B5DFD">
      <w:pPr>
        <w:pStyle w:val="ListParagraph"/>
        <w:ind w:left="360"/>
        <w:rPr>
          <w:del w:id="1727" w:author="Johan Heath" w:date="2019-03-06T13:06:00Z"/>
          <w:highlight w:val="yellow"/>
          <w:lang w:eastAsia="en-ZA"/>
        </w:rPr>
      </w:pPr>
      <w:del w:id="1728" w:author="Johan Heath" w:date="2019-03-06T13:06:00Z">
        <w:r w:rsidRPr="00C466AA" w:rsidDel="00955237">
          <w:rPr>
            <w:highlight w:val="yellow"/>
            <w:lang w:eastAsia="en-ZA"/>
          </w:rPr>
          <w:delText xml:space="preserve"> </w:delText>
        </w:r>
      </w:del>
    </w:p>
    <w:p w:rsidR="009B5DFD" w:rsidRPr="00C466AA" w:rsidDel="00955237" w:rsidRDefault="009B5DFD" w:rsidP="00B27552">
      <w:pPr>
        <w:pStyle w:val="ListParagraph"/>
        <w:ind w:left="993" w:hanging="284"/>
        <w:rPr>
          <w:del w:id="1729" w:author="Johan Heath" w:date="2019-03-06T13:06:00Z"/>
          <w:highlight w:val="yellow"/>
          <w:lang w:eastAsia="en-ZA"/>
        </w:rPr>
      </w:pPr>
      <w:del w:id="1730" w:author="Johan Heath" w:date="2019-03-06T13:06:00Z">
        <w:r w:rsidRPr="00C466AA" w:rsidDel="00955237">
          <w:rPr>
            <w:highlight w:val="yellow"/>
            <w:lang w:eastAsia="en-ZA"/>
          </w:rPr>
          <w:delText>(aa) service charges levied by other departments such as finance, human resources and legal services;</w:delText>
        </w:r>
      </w:del>
    </w:p>
    <w:p w:rsidR="009B5DFD" w:rsidRPr="00C466AA" w:rsidDel="00955237" w:rsidRDefault="009B5DFD" w:rsidP="009B5DFD">
      <w:pPr>
        <w:pStyle w:val="ListParagraph"/>
        <w:ind w:left="360"/>
        <w:rPr>
          <w:del w:id="1731" w:author="Johan Heath" w:date="2019-03-06T13:06:00Z"/>
          <w:highlight w:val="yellow"/>
          <w:lang w:eastAsia="en-ZA"/>
        </w:rPr>
      </w:pPr>
    </w:p>
    <w:p w:rsidR="009B5DFD" w:rsidRPr="00C466AA" w:rsidDel="00955237" w:rsidRDefault="009B5DFD" w:rsidP="00B27552">
      <w:pPr>
        <w:pStyle w:val="ListParagraph"/>
        <w:ind w:left="1134" w:hanging="425"/>
        <w:rPr>
          <w:del w:id="1732" w:author="Johan Heath" w:date="2019-03-06T13:06:00Z"/>
          <w:highlight w:val="yellow"/>
          <w:lang w:eastAsia="en-ZA"/>
        </w:rPr>
      </w:pPr>
      <w:del w:id="1733" w:author="Johan Heath" w:date="2019-03-06T13:06:00Z">
        <w:r w:rsidRPr="00C466AA" w:rsidDel="00955237">
          <w:rPr>
            <w:highlight w:val="yellow"/>
            <w:lang w:eastAsia="en-ZA"/>
          </w:rPr>
          <w:delText>(bb) reasonable general overheads, such as the costs associated with the office of the municipal manager;</w:delText>
        </w:r>
      </w:del>
    </w:p>
    <w:p w:rsidR="009B5DFD" w:rsidRPr="00C466AA" w:rsidDel="00955237" w:rsidRDefault="009B5DFD" w:rsidP="009B5DFD">
      <w:pPr>
        <w:pStyle w:val="ListParagraph"/>
        <w:ind w:left="360"/>
        <w:rPr>
          <w:del w:id="1734" w:author="Johan Heath" w:date="2019-03-06T13:06:00Z"/>
          <w:highlight w:val="yellow"/>
          <w:lang w:eastAsia="en-ZA"/>
        </w:rPr>
      </w:pPr>
    </w:p>
    <w:p w:rsidR="009B5DFD" w:rsidRPr="00C466AA" w:rsidDel="00955237" w:rsidRDefault="009B5DFD" w:rsidP="00B27552">
      <w:pPr>
        <w:pStyle w:val="ListParagraph"/>
        <w:ind w:left="1134" w:hanging="425"/>
        <w:rPr>
          <w:del w:id="1735" w:author="Johan Heath" w:date="2019-03-06T13:06:00Z"/>
          <w:highlight w:val="yellow"/>
          <w:lang w:eastAsia="en-ZA"/>
        </w:rPr>
      </w:pPr>
      <w:del w:id="1736" w:author="Johan Heath" w:date="2019-03-06T13:06:00Z">
        <w:r w:rsidRPr="00C466AA" w:rsidDel="00955237">
          <w:rPr>
            <w:highlight w:val="yellow"/>
            <w:lang w:eastAsia="en-ZA"/>
          </w:rPr>
          <w:delText>(cc) adequate contributions to the provisions for bad debts and obsolescence of stock;</w:delText>
        </w:r>
      </w:del>
    </w:p>
    <w:p w:rsidR="009B5DFD" w:rsidRPr="00C466AA" w:rsidDel="00955237" w:rsidRDefault="009B5DFD" w:rsidP="00B27552">
      <w:pPr>
        <w:pStyle w:val="ListParagraph"/>
        <w:ind w:left="1134" w:hanging="425"/>
        <w:rPr>
          <w:del w:id="1737" w:author="Johan Heath" w:date="2019-03-06T13:06:00Z"/>
          <w:highlight w:val="yellow"/>
          <w:lang w:eastAsia="en-ZA"/>
        </w:rPr>
      </w:pPr>
    </w:p>
    <w:p w:rsidR="009B5DFD" w:rsidRPr="00C466AA" w:rsidDel="00955237" w:rsidRDefault="009B5DFD" w:rsidP="00B27552">
      <w:pPr>
        <w:pStyle w:val="ListParagraph"/>
        <w:ind w:left="1134" w:hanging="425"/>
        <w:rPr>
          <w:del w:id="1738" w:author="Johan Heath" w:date="2019-03-06T13:06:00Z"/>
          <w:highlight w:val="yellow"/>
          <w:lang w:eastAsia="en-ZA"/>
        </w:rPr>
      </w:pPr>
    </w:p>
    <w:p w:rsidR="009B5DFD" w:rsidRPr="00C466AA" w:rsidDel="00955237" w:rsidRDefault="009B5DFD" w:rsidP="00B27552">
      <w:pPr>
        <w:pStyle w:val="ListParagraph"/>
        <w:ind w:left="1134" w:hanging="425"/>
        <w:rPr>
          <w:del w:id="1739" w:author="Johan Heath" w:date="2019-03-06T13:06:00Z"/>
          <w:highlight w:val="yellow"/>
          <w:lang w:eastAsia="en-ZA"/>
        </w:rPr>
      </w:pPr>
      <w:del w:id="1740" w:author="Johan Heath" w:date="2019-03-06T13:06:00Z">
        <w:r w:rsidRPr="00C466AA" w:rsidDel="00955237">
          <w:rPr>
            <w:highlight w:val="yellow"/>
            <w:lang w:eastAsia="en-ZA"/>
          </w:rPr>
          <w:delText>(dd) all other ordinary operating expenses associated with the service concerned including, in the case of the electricity service, the cost of providing street lighting in the municipal area (note: the costs of the democratic process in the municipality – that is, all expenses associated with the political structures of the municipality</w:delText>
        </w:r>
      </w:del>
    </w:p>
    <w:p w:rsidR="009B5DFD" w:rsidRPr="00C466AA" w:rsidDel="00955237" w:rsidRDefault="009B5DFD" w:rsidP="00B27552">
      <w:pPr>
        <w:pStyle w:val="ListParagraph"/>
        <w:ind w:left="1134"/>
        <w:rPr>
          <w:del w:id="1741" w:author="Johan Heath" w:date="2019-03-06T13:06:00Z"/>
          <w:highlight w:val="yellow"/>
          <w:lang w:eastAsia="en-ZA"/>
        </w:rPr>
      </w:pPr>
      <w:del w:id="1742" w:author="Johan Heath" w:date="2019-03-06T13:06:00Z">
        <w:r w:rsidRPr="00C466AA" w:rsidDel="00955237">
          <w:rPr>
            <w:highlight w:val="yellow"/>
            <w:lang w:eastAsia="en-ZA"/>
          </w:rPr>
          <w:delText>– shall form part of the expenses to be financed from property rates and general revenues, and shall not be included in the costing of the major services of the municipality).</w:delText>
        </w:r>
      </w:del>
    </w:p>
    <w:p w:rsidR="009B5DFD" w:rsidRPr="00C466AA" w:rsidDel="00955237" w:rsidRDefault="009B5DFD" w:rsidP="009B5DFD">
      <w:pPr>
        <w:pStyle w:val="ListParagraph"/>
        <w:ind w:left="360"/>
        <w:rPr>
          <w:del w:id="1743" w:author="Johan Heath" w:date="2019-03-06T13:06:00Z"/>
          <w:highlight w:val="yellow"/>
          <w:lang w:eastAsia="en-ZA"/>
        </w:rPr>
      </w:pPr>
    </w:p>
    <w:p w:rsidR="009B5DFD" w:rsidRPr="00C466AA" w:rsidDel="00955237" w:rsidRDefault="009B5DFD" w:rsidP="009B5DFD">
      <w:pPr>
        <w:pStyle w:val="ListParagraph"/>
        <w:ind w:left="360"/>
        <w:rPr>
          <w:del w:id="1744" w:author="Johan Heath" w:date="2019-03-06T13:06:00Z"/>
          <w:highlight w:val="yellow"/>
          <w:lang w:eastAsia="en-ZA"/>
        </w:rPr>
      </w:pPr>
    </w:p>
    <w:p w:rsidR="009B5DFD" w:rsidRPr="00C466AA" w:rsidDel="00955237" w:rsidRDefault="009B5DFD" w:rsidP="009B5DFD">
      <w:pPr>
        <w:pStyle w:val="ListParagraph"/>
        <w:ind w:left="360"/>
        <w:rPr>
          <w:del w:id="1745" w:author="Johan Heath" w:date="2019-03-06T13:06:00Z"/>
          <w:highlight w:val="yellow"/>
          <w:lang w:eastAsia="en-ZA"/>
        </w:rPr>
      </w:pPr>
      <w:del w:id="1746" w:author="Johan Heath" w:date="2019-03-06T13:06:00Z">
        <w:r w:rsidRPr="00C466AA" w:rsidDel="00955237">
          <w:rPr>
            <w:highlight w:val="yellow"/>
            <w:lang w:eastAsia="en-ZA"/>
          </w:rPr>
          <w:delText>(2)</w:delText>
        </w:r>
        <w:r w:rsidRPr="00C466AA" w:rsidDel="00955237">
          <w:rPr>
            <w:highlight w:val="yellow"/>
            <w:lang w:eastAsia="en-ZA"/>
          </w:rPr>
          <w:tab/>
          <w:delText>The intended surplus to be generated for the financial year, such surplus to be applied:</w:delText>
        </w:r>
      </w:del>
    </w:p>
    <w:p w:rsidR="009B5DFD" w:rsidRPr="00C466AA" w:rsidDel="00955237" w:rsidRDefault="009B5DFD" w:rsidP="009B5DFD">
      <w:pPr>
        <w:pStyle w:val="ListParagraph"/>
        <w:ind w:left="360"/>
        <w:rPr>
          <w:del w:id="1747" w:author="Johan Heath" w:date="2019-03-06T13:06:00Z"/>
          <w:highlight w:val="yellow"/>
          <w:lang w:eastAsia="en-ZA"/>
        </w:rPr>
      </w:pPr>
    </w:p>
    <w:p w:rsidR="009B5DFD" w:rsidRPr="00C466AA" w:rsidDel="00955237" w:rsidRDefault="009B5DFD" w:rsidP="009B5DFD">
      <w:pPr>
        <w:pStyle w:val="ListParagraph"/>
        <w:ind w:left="360"/>
        <w:rPr>
          <w:del w:id="1748" w:author="Johan Heath" w:date="2019-03-06T13:06:00Z"/>
          <w:highlight w:val="yellow"/>
          <w:lang w:eastAsia="en-ZA"/>
        </w:rPr>
      </w:pPr>
    </w:p>
    <w:p w:rsidR="009B5DFD" w:rsidRPr="00C466AA" w:rsidDel="00955237" w:rsidRDefault="009B5DFD" w:rsidP="00B27552">
      <w:pPr>
        <w:pStyle w:val="ListParagraph"/>
        <w:ind w:left="360" w:firstLine="349"/>
        <w:rPr>
          <w:del w:id="1749" w:author="Johan Heath" w:date="2019-03-06T13:06:00Z"/>
          <w:highlight w:val="yellow"/>
          <w:lang w:eastAsia="en-ZA"/>
        </w:rPr>
      </w:pPr>
      <w:del w:id="1750" w:author="Johan Heath" w:date="2019-03-06T13:06:00Z">
        <w:r w:rsidRPr="00C466AA" w:rsidDel="00955237">
          <w:rPr>
            <w:highlight w:val="yellow"/>
            <w:lang w:eastAsia="en-ZA"/>
          </w:rPr>
          <w:delText>(i)</w:delText>
        </w:r>
        <w:r w:rsidRPr="00C466AA" w:rsidDel="00955237">
          <w:rPr>
            <w:highlight w:val="yellow"/>
            <w:lang w:eastAsia="en-ZA"/>
          </w:rPr>
          <w:tab/>
          <w:delText>as an appropriation to capital reserves; and/or</w:delText>
        </w:r>
      </w:del>
    </w:p>
    <w:p w:rsidR="009B5DFD" w:rsidRPr="00C466AA" w:rsidDel="00955237" w:rsidRDefault="009B5DFD" w:rsidP="00B27552">
      <w:pPr>
        <w:pStyle w:val="ListParagraph"/>
        <w:ind w:left="360" w:firstLine="349"/>
        <w:rPr>
          <w:del w:id="1751" w:author="Johan Heath" w:date="2019-03-06T13:06:00Z"/>
          <w:highlight w:val="yellow"/>
          <w:lang w:eastAsia="en-ZA"/>
        </w:rPr>
      </w:pPr>
      <w:del w:id="1752" w:author="Johan Heath" w:date="2019-03-06T13:06:00Z">
        <w:r w:rsidRPr="00C466AA" w:rsidDel="00955237">
          <w:rPr>
            <w:highlight w:val="yellow"/>
            <w:lang w:eastAsia="en-ZA"/>
          </w:rPr>
          <w:delText>(ii)</w:delText>
        </w:r>
        <w:r w:rsidRPr="00C466AA" w:rsidDel="00955237">
          <w:rPr>
            <w:highlight w:val="yellow"/>
            <w:lang w:eastAsia="en-ZA"/>
          </w:rPr>
          <w:tab/>
          <w:delText>generally in relief of rates and general services.</w:delText>
        </w:r>
      </w:del>
    </w:p>
    <w:p w:rsidR="009B5DFD" w:rsidRPr="00C466AA" w:rsidDel="00955237" w:rsidRDefault="009B5DFD" w:rsidP="009B5DFD">
      <w:pPr>
        <w:pStyle w:val="ListParagraph"/>
        <w:ind w:left="360"/>
        <w:rPr>
          <w:del w:id="1753" w:author="Johan Heath" w:date="2019-03-06T13:06:00Z"/>
          <w:highlight w:val="yellow"/>
          <w:lang w:eastAsia="en-ZA"/>
        </w:rPr>
      </w:pPr>
    </w:p>
    <w:p w:rsidR="009B5DFD" w:rsidRPr="00C466AA" w:rsidDel="00955237" w:rsidRDefault="009B5DFD" w:rsidP="009B5DFD">
      <w:pPr>
        <w:pStyle w:val="ListParagraph"/>
        <w:ind w:left="360"/>
        <w:rPr>
          <w:del w:id="1754" w:author="Johan Heath" w:date="2019-03-06T13:06:00Z"/>
          <w:highlight w:val="yellow"/>
          <w:lang w:eastAsia="en-ZA"/>
        </w:rPr>
      </w:pPr>
    </w:p>
    <w:p w:rsidR="009B5DFD" w:rsidRPr="00C466AA" w:rsidDel="00955237" w:rsidRDefault="009B5DFD" w:rsidP="009B5DFD">
      <w:pPr>
        <w:pStyle w:val="ListParagraph"/>
        <w:ind w:left="360"/>
        <w:rPr>
          <w:del w:id="1755" w:author="Johan Heath" w:date="2019-03-06T13:06:00Z"/>
          <w:highlight w:val="yellow"/>
          <w:lang w:eastAsia="en-ZA"/>
        </w:rPr>
      </w:pPr>
      <w:del w:id="1756" w:author="Johan Heath" w:date="2019-03-06T13:06:00Z">
        <w:r w:rsidRPr="00C466AA" w:rsidDel="00955237">
          <w:rPr>
            <w:highlight w:val="yellow"/>
            <w:lang w:eastAsia="en-ZA"/>
          </w:rPr>
          <w:delText>(3)</w:delText>
        </w:r>
        <w:r w:rsidRPr="00C466AA" w:rsidDel="00955237">
          <w:rPr>
            <w:highlight w:val="yellow"/>
            <w:lang w:eastAsia="en-ZA"/>
          </w:rPr>
          <w:tab/>
          <w:delText>The cost of approved indigent relief measures.</w:delText>
        </w:r>
      </w:del>
    </w:p>
    <w:p w:rsidR="009B5DFD" w:rsidRPr="00C466AA" w:rsidDel="00955237" w:rsidRDefault="009B5DFD" w:rsidP="009B5DFD">
      <w:pPr>
        <w:pStyle w:val="ListParagraph"/>
        <w:ind w:left="360"/>
        <w:rPr>
          <w:del w:id="1757" w:author="Johan Heath" w:date="2019-03-06T13:06:00Z"/>
          <w:highlight w:val="yellow"/>
          <w:lang w:eastAsia="en-ZA"/>
        </w:rPr>
      </w:pPr>
      <w:del w:id="1758" w:author="Johan Heath" w:date="2019-03-06T13:06:00Z">
        <w:r w:rsidRPr="00C466AA" w:rsidDel="00955237">
          <w:rPr>
            <w:highlight w:val="yellow"/>
            <w:lang w:eastAsia="en-ZA"/>
          </w:rPr>
          <w:delText xml:space="preserve"> </w:delText>
        </w:r>
      </w:del>
    </w:p>
    <w:p w:rsidR="009B5DFD" w:rsidRPr="00C466AA" w:rsidDel="00955237" w:rsidRDefault="009B5DFD" w:rsidP="009B5DFD">
      <w:pPr>
        <w:pStyle w:val="ListParagraph"/>
        <w:ind w:left="360"/>
        <w:rPr>
          <w:del w:id="1759" w:author="Johan Heath" w:date="2019-03-06T13:06:00Z"/>
          <w:highlight w:val="yellow"/>
          <w:lang w:eastAsia="en-ZA"/>
        </w:rPr>
      </w:pPr>
    </w:p>
    <w:p w:rsidR="009B5DFD" w:rsidRPr="00C466AA" w:rsidDel="00955237" w:rsidRDefault="009B5DFD" w:rsidP="009B5DFD">
      <w:pPr>
        <w:pStyle w:val="ListParagraph"/>
        <w:ind w:left="360"/>
        <w:rPr>
          <w:del w:id="1760" w:author="Johan Heath" w:date="2019-03-06T13:06:00Z"/>
          <w:highlight w:val="yellow"/>
          <w:lang w:eastAsia="en-ZA"/>
        </w:rPr>
      </w:pPr>
      <w:del w:id="1761" w:author="Johan Heath" w:date="2019-03-06T13:06:00Z">
        <w:r w:rsidRPr="00C466AA" w:rsidDel="00955237">
          <w:rPr>
            <w:highlight w:val="yellow"/>
            <w:lang w:eastAsia="en-ZA"/>
          </w:rPr>
          <w:delText>(4)</w:delText>
        </w:r>
        <w:r w:rsidRPr="00C466AA" w:rsidDel="00955237">
          <w:rPr>
            <w:highlight w:val="yellow"/>
            <w:lang w:eastAsia="en-ZA"/>
          </w:rPr>
          <w:tab/>
          <w:delText>The municipality shall provide the first 50kWh of electricity per month and the first 6 kl of water per month free of charge to consumers who have registered as indigents in terms of the municipality’s indigent relief programme. The municipality shall further consider relief in respect of the tariffs for sewerage and refuse removal for such registered indigents to the extent that the council deems such relief affordable in terms of each annual budget.</w:delText>
        </w:r>
      </w:del>
    </w:p>
    <w:p w:rsidR="009B5DFD" w:rsidRPr="00C466AA" w:rsidDel="00955237" w:rsidRDefault="009B5DFD" w:rsidP="009B5DFD">
      <w:pPr>
        <w:pStyle w:val="ListParagraph"/>
        <w:ind w:left="360"/>
        <w:rPr>
          <w:del w:id="1762" w:author="Johan Heath" w:date="2019-03-06T13:06:00Z"/>
          <w:highlight w:val="yellow"/>
          <w:lang w:eastAsia="en-ZA"/>
        </w:rPr>
      </w:pPr>
    </w:p>
    <w:p w:rsidR="009B5DFD" w:rsidRPr="00C466AA" w:rsidDel="00955237" w:rsidRDefault="009B5DFD" w:rsidP="009B5DFD">
      <w:pPr>
        <w:pStyle w:val="ListParagraph"/>
        <w:ind w:left="360"/>
        <w:rPr>
          <w:del w:id="1763" w:author="Johan Heath" w:date="2019-03-06T13:06:00Z"/>
          <w:highlight w:val="yellow"/>
          <w:lang w:eastAsia="en-ZA"/>
        </w:rPr>
      </w:pPr>
      <w:del w:id="1764" w:author="Johan Heath" w:date="2019-03-06T13:06:00Z">
        <w:r w:rsidRPr="00C466AA" w:rsidDel="00955237">
          <w:rPr>
            <w:highlight w:val="yellow"/>
            <w:lang w:eastAsia="en-ZA"/>
          </w:rPr>
          <w:delText>(5)</w:delText>
        </w:r>
        <w:r w:rsidRPr="00C466AA" w:rsidDel="00955237">
          <w:rPr>
            <w:highlight w:val="yellow"/>
            <w:lang w:eastAsia="en-ZA"/>
          </w:rPr>
          <w:tab/>
          <w:delText>Tariffs for pre-paid meters shall be less than the ordinary consumption tariffs levied on the category of consumer concerned.</w:delText>
        </w:r>
      </w:del>
    </w:p>
    <w:p w:rsidR="009B5DFD" w:rsidRPr="00C466AA" w:rsidDel="00955237" w:rsidRDefault="009B5DFD" w:rsidP="009B5DFD">
      <w:pPr>
        <w:pStyle w:val="ListParagraph"/>
        <w:ind w:left="360"/>
        <w:rPr>
          <w:del w:id="1765" w:author="Johan Heath" w:date="2019-03-06T13:06:00Z"/>
          <w:highlight w:val="yellow"/>
          <w:lang w:eastAsia="en-ZA"/>
        </w:rPr>
      </w:pPr>
    </w:p>
    <w:p w:rsidR="009B5DFD" w:rsidRPr="00C466AA" w:rsidDel="00955237" w:rsidRDefault="009B5DFD" w:rsidP="009B5DFD">
      <w:pPr>
        <w:pStyle w:val="ListParagraph"/>
        <w:ind w:left="360"/>
        <w:rPr>
          <w:del w:id="1766" w:author="Johan Heath" w:date="2019-03-06T13:06:00Z"/>
          <w:highlight w:val="yellow"/>
          <w:lang w:eastAsia="en-ZA"/>
        </w:rPr>
      </w:pPr>
    </w:p>
    <w:p w:rsidR="009B5DFD" w:rsidRPr="00C466AA" w:rsidDel="00955237" w:rsidRDefault="009B5DFD" w:rsidP="009B5DFD">
      <w:pPr>
        <w:pStyle w:val="ListParagraph"/>
        <w:ind w:left="360"/>
        <w:rPr>
          <w:del w:id="1767" w:author="Johan Heath" w:date="2019-03-06T13:06:00Z"/>
          <w:highlight w:val="yellow"/>
          <w:lang w:eastAsia="en-ZA"/>
        </w:rPr>
      </w:pPr>
      <w:del w:id="1768" w:author="Johan Heath" w:date="2019-03-06T13:06:00Z">
        <w:r w:rsidRPr="00C466AA" w:rsidDel="00955237">
          <w:rPr>
            <w:highlight w:val="yellow"/>
            <w:lang w:eastAsia="en-ZA"/>
          </w:rPr>
          <w:delText>The following tariff structure will, where possible, be used to determine tariffs:</w:delText>
        </w:r>
      </w:del>
    </w:p>
    <w:p w:rsidR="009B5DFD" w:rsidRPr="00C466AA" w:rsidDel="00955237" w:rsidRDefault="009B5DFD" w:rsidP="009B5DFD">
      <w:pPr>
        <w:pStyle w:val="ListParagraph"/>
        <w:ind w:left="360"/>
        <w:rPr>
          <w:del w:id="1769" w:author="Johan Heath" w:date="2019-03-06T13:06:00Z"/>
          <w:highlight w:val="yellow"/>
          <w:lang w:eastAsia="en-ZA"/>
        </w:rPr>
      </w:pPr>
    </w:p>
    <w:p w:rsidR="009B5DFD" w:rsidRPr="00C466AA" w:rsidDel="00955237" w:rsidRDefault="009B5DFD" w:rsidP="00B27552">
      <w:pPr>
        <w:pStyle w:val="ListParagraph"/>
        <w:numPr>
          <w:ilvl w:val="0"/>
          <w:numId w:val="33"/>
        </w:numPr>
        <w:rPr>
          <w:del w:id="1770" w:author="Johan Heath" w:date="2019-03-06T13:06:00Z"/>
          <w:highlight w:val="yellow"/>
          <w:lang w:eastAsia="en-ZA"/>
        </w:rPr>
      </w:pPr>
      <w:del w:id="1771" w:author="Johan Heath" w:date="2019-03-06T13:06:00Z">
        <w:r w:rsidRPr="00C466AA" w:rsidDel="00955237">
          <w:rPr>
            <w:rFonts w:asciiTheme="majorHAnsi" w:eastAsiaTheme="majorEastAsia" w:hAnsiTheme="majorHAnsi" w:cstheme="majorBidi"/>
            <w:b/>
            <w:bCs/>
            <w:color w:val="2F5496" w:themeColor="accent1" w:themeShade="BF"/>
            <w:sz w:val="24"/>
            <w:szCs w:val="24"/>
            <w:highlight w:val="yellow"/>
          </w:rPr>
          <w:delText>WATER</w:delText>
        </w:r>
      </w:del>
    </w:p>
    <w:p w:rsidR="009B5DFD" w:rsidRPr="00C466AA" w:rsidDel="00955237" w:rsidRDefault="009B5DFD" w:rsidP="009B5DFD">
      <w:pPr>
        <w:pStyle w:val="ListParagraph"/>
        <w:ind w:left="360"/>
        <w:rPr>
          <w:del w:id="1772" w:author="Johan Heath" w:date="2019-03-06T13:06:00Z"/>
          <w:highlight w:val="yellow"/>
          <w:lang w:eastAsia="en-ZA"/>
        </w:rPr>
      </w:pPr>
    </w:p>
    <w:p w:rsidR="009B5DFD" w:rsidRPr="00C466AA" w:rsidDel="00955237" w:rsidRDefault="009B5DFD" w:rsidP="009B5DFD">
      <w:pPr>
        <w:pStyle w:val="ListParagraph"/>
        <w:ind w:left="360"/>
        <w:rPr>
          <w:del w:id="1773" w:author="Johan Heath" w:date="2019-03-06T13:06:00Z"/>
          <w:highlight w:val="yellow"/>
          <w:lang w:eastAsia="en-ZA"/>
        </w:rPr>
      </w:pPr>
      <w:del w:id="1774" w:author="Johan Heath" w:date="2019-03-06T13:06:00Z">
        <w:r w:rsidRPr="00C466AA" w:rsidDel="00955237">
          <w:rPr>
            <w:highlight w:val="yellow"/>
            <w:lang w:eastAsia="en-ZA"/>
          </w:rPr>
          <w:delText>1)</w:delText>
        </w:r>
        <w:r w:rsidRPr="00C466AA" w:rsidDel="00955237">
          <w:rPr>
            <w:highlight w:val="yellow"/>
            <w:lang w:eastAsia="en-ZA"/>
          </w:rPr>
          <w:tab/>
          <w:delText>Tariff structure</w:delText>
        </w:r>
      </w:del>
    </w:p>
    <w:p w:rsidR="009B5DFD" w:rsidRPr="00C466AA" w:rsidDel="00955237" w:rsidRDefault="009B5DFD" w:rsidP="009B5DFD">
      <w:pPr>
        <w:pStyle w:val="ListParagraph"/>
        <w:ind w:left="360"/>
        <w:rPr>
          <w:del w:id="1775" w:author="Johan Heath" w:date="2019-03-06T13:06:00Z"/>
          <w:highlight w:val="yellow"/>
          <w:lang w:eastAsia="en-ZA"/>
        </w:rPr>
      </w:pPr>
    </w:p>
    <w:p w:rsidR="009B5DFD" w:rsidRPr="00C466AA" w:rsidDel="00955237" w:rsidRDefault="009B5DFD" w:rsidP="00B27552">
      <w:pPr>
        <w:pStyle w:val="ListParagraph"/>
        <w:ind w:left="360" w:firstLine="349"/>
        <w:rPr>
          <w:del w:id="1776" w:author="Johan Heath" w:date="2019-03-06T13:06:00Z"/>
          <w:highlight w:val="yellow"/>
          <w:lang w:eastAsia="en-ZA"/>
        </w:rPr>
      </w:pPr>
      <w:del w:id="1777" w:author="Johan Heath" w:date="2019-03-06T13:06:00Z">
        <w:r w:rsidRPr="00C466AA" w:rsidDel="00955237">
          <w:rPr>
            <w:highlight w:val="yellow"/>
            <w:lang w:eastAsia="en-ZA"/>
          </w:rPr>
          <w:delText>a)</w:delText>
        </w:r>
        <w:r w:rsidRPr="00C466AA" w:rsidDel="00955237">
          <w:rPr>
            <w:highlight w:val="yellow"/>
            <w:lang w:eastAsia="en-ZA"/>
          </w:rPr>
          <w:tab/>
          <w:delText>Fixed costs plus rising block tariffs will apply to all consumers excluding:</w:delText>
        </w:r>
      </w:del>
    </w:p>
    <w:p w:rsidR="009B5DFD" w:rsidRPr="00C466AA" w:rsidDel="00955237" w:rsidRDefault="009B5DFD" w:rsidP="009B5DFD">
      <w:pPr>
        <w:pStyle w:val="ListParagraph"/>
        <w:ind w:left="360"/>
        <w:rPr>
          <w:del w:id="1778" w:author="Johan Heath" w:date="2019-03-06T13:06:00Z"/>
          <w:highlight w:val="yellow"/>
          <w:lang w:eastAsia="en-ZA"/>
        </w:rPr>
      </w:pPr>
    </w:p>
    <w:p w:rsidR="009B5DFD" w:rsidRPr="00C466AA" w:rsidDel="00955237" w:rsidRDefault="009B5DFD" w:rsidP="00B27552">
      <w:pPr>
        <w:pStyle w:val="ListParagraph"/>
        <w:ind w:left="1276" w:firstLine="142"/>
        <w:rPr>
          <w:del w:id="1779" w:author="Johan Heath" w:date="2019-03-06T13:06:00Z"/>
          <w:highlight w:val="yellow"/>
          <w:lang w:eastAsia="en-ZA"/>
        </w:rPr>
      </w:pPr>
      <w:del w:id="1780" w:author="Johan Heath" w:date="2019-03-06T13:06:00Z">
        <w:r w:rsidRPr="00C466AA" w:rsidDel="00955237">
          <w:rPr>
            <w:highlight w:val="yellow"/>
            <w:lang w:eastAsia="en-ZA"/>
          </w:rPr>
          <w:delText>i)</w:delText>
        </w:r>
        <w:r w:rsidRPr="00C466AA" w:rsidDel="00955237">
          <w:rPr>
            <w:highlight w:val="yellow"/>
            <w:lang w:eastAsia="en-ZA"/>
          </w:rPr>
          <w:tab/>
          <w:delText>Schools, Colleges and Technicons.</w:delText>
        </w:r>
      </w:del>
    </w:p>
    <w:p w:rsidR="009B5DFD" w:rsidRPr="00C466AA" w:rsidDel="00955237" w:rsidRDefault="009B5DFD" w:rsidP="00B27552">
      <w:pPr>
        <w:pStyle w:val="ListParagraph"/>
        <w:ind w:left="1276" w:firstLine="142"/>
        <w:rPr>
          <w:del w:id="1781" w:author="Johan Heath" w:date="2019-03-06T13:06:00Z"/>
          <w:highlight w:val="yellow"/>
          <w:lang w:eastAsia="en-ZA"/>
        </w:rPr>
      </w:pPr>
      <w:del w:id="1782" w:author="Johan Heath" w:date="2019-03-06T13:06:00Z">
        <w:r w:rsidRPr="00C466AA" w:rsidDel="00955237">
          <w:rPr>
            <w:highlight w:val="yellow"/>
            <w:lang w:eastAsia="en-ZA"/>
          </w:rPr>
          <w:delText>ii)</w:delText>
        </w:r>
        <w:r w:rsidRPr="00C466AA" w:rsidDel="00955237">
          <w:rPr>
            <w:highlight w:val="yellow"/>
            <w:lang w:eastAsia="en-ZA"/>
          </w:rPr>
          <w:tab/>
          <w:delText>Children’s Homes.</w:delText>
        </w:r>
      </w:del>
    </w:p>
    <w:p w:rsidR="009B5DFD" w:rsidRPr="00C466AA" w:rsidDel="00955237" w:rsidRDefault="009B5DFD" w:rsidP="00B27552">
      <w:pPr>
        <w:pStyle w:val="ListParagraph"/>
        <w:ind w:left="1276" w:firstLine="142"/>
        <w:rPr>
          <w:del w:id="1783" w:author="Johan Heath" w:date="2019-03-06T13:06:00Z"/>
          <w:highlight w:val="yellow"/>
          <w:lang w:eastAsia="en-ZA"/>
        </w:rPr>
      </w:pPr>
      <w:del w:id="1784" w:author="Johan Heath" w:date="2019-03-06T13:06:00Z">
        <w:r w:rsidRPr="00C466AA" w:rsidDel="00955237">
          <w:rPr>
            <w:highlight w:val="yellow"/>
            <w:lang w:eastAsia="en-ZA"/>
          </w:rPr>
          <w:delText>iii)</w:delText>
        </w:r>
        <w:r w:rsidRPr="00C466AA" w:rsidDel="00955237">
          <w:rPr>
            <w:highlight w:val="yellow"/>
            <w:lang w:eastAsia="en-ZA"/>
          </w:rPr>
          <w:tab/>
          <w:delText>Sports Bodies.</w:delText>
        </w:r>
      </w:del>
    </w:p>
    <w:p w:rsidR="009B5DFD" w:rsidRPr="00C466AA" w:rsidDel="00955237" w:rsidRDefault="009B5DFD" w:rsidP="00B27552">
      <w:pPr>
        <w:pStyle w:val="ListParagraph"/>
        <w:ind w:left="1276" w:firstLine="142"/>
        <w:rPr>
          <w:del w:id="1785" w:author="Johan Heath" w:date="2019-03-06T13:06:00Z"/>
          <w:highlight w:val="yellow"/>
          <w:lang w:eastAsia="en-ZA"/>
        </w:rPr>
      </w:pPr>
      <w:del w:id="1786" w:author="Johan Heath" w:date="2019-03-06T13:06:00Z">
        <w:r w:rsidRPr="00C466AA" w:rsidDel="00955237">
          <w:rPr>
            <w:highlight w:val="yellow"/>
            <w:lang w:eastAsia="en-ZA"/>
          </w:rPr>
          <w:delText>iv)</w:delText>
        </w:r>
        <w:r w:rsidRPr="00C466AA" w:rsidDel="00955237">
          <w:rPr>
            <w:highlight w:val="yellow"/>
            <w:lang w:eastAsia="en-ZA"/>
          </w:rPr>
          <w:tab/>
          <w:delText>Old Age Homes.</w:delText>
        </w:r>
      </w:del>
    </w:p>
    <w:p w:rsidR="009B5DFD" w:rsidRPr="00C466AA" w:rsidDel="00955237" w:rsidRDefault="009B5DFD" w:rsidP="00B27552">
      <w:pPr>
        <w:pStyle w:val="ListParagraph"/>
        <w:ind w:left="1276" w:firstLine="142"/>
        <w:rPr>
          <w:del w:id="1787" w:author="Johan Heath" w:date="2019-03-06T13:06:00Z"/>
          <w:highlight w:val="yellow"/>
          <w:lang w:eastAsia="en-ZA"/>
        </w:rPr>
      </w:pPr>
      <w:del w:id="1788" w:author="Johan Heath" w:date="2019-03-06T13:06:00Z">
        <w:r w:rsidRPr="00C466AA" w:rsidDel="00955237">
          <w:rPr>
            <w:highlight w:val="yellow"/>
            <w:lang w:eastAsia="en-ZA"/>
          </w:rPr>
          <w:delText>v)</w:delText>
        </w:r>
        <w:r w:rsidRPr="00C466AA" w:rsidDel="00955237">
          <w:rPr>
            <w:highlight w:val="yellow"/>
            <w:lang w:eastAsia="en-ZA"/>
          </w:rPr>
          <w:tab/>
          <w:delText>Municipal Buildings.</w:delText>
        </w:r>
      </w:del>
    </w:p>
    <w:p w:rsidR="009B5DFD" w:rsidRPr="00C466AA" w:rsidDel="00955237" w:rsidRDefault="009B5DFD" w:rsidP="00B27552">
      <w:pPr>
        <w:pStyle w:val="ListParagraph"/>
        <w:ind w:left="1276" w:firstLine="142"/>
        <w:rPr>
          <w:del w:id="1789" w:author="Johan Heath" w:date="2019-03-06T13:06:00Z"/>
          <w:highlight w:val="yellow"/>
          <w:lang w:eastAsia="en-ZA"/>
        </w:rPr>
      </w:pPr>
      <w:del w:id="1790" w:author="Johan Heath" w:date="2019-03-06T13:06:00Z">
        <w:r w:rsidRPr="00C466AA" w:rsidDel="00955237">
          <w:rPr>
            <w:highlight w:val="yellow"/>
            <w:lang w:eastAsia="en-ZA"/>
          </w:rPr>
          <w:delText>vi)</w:delText>
        </w:r>
        <w:r w:rsidRPr="00C466AA" w:rsidDel="00955237">
          <w:rPr>
            <w:highlight w:val="yellow"/>
            <w:lang w:eastAsia="en-ZA"/>
          </w:rPr>
          <w:tab/>
          <w:delText>Farms.</w:delText>
        </w:r>
      </w:del>
    </w:p>
    <w:p w:rsidR="009B5DFD" w:rsidRPr="00C466AA" w:rsidDel="00955237" w:rsidRDefault="009B5DFD" w:rsidP="009B5DFD">
      <w:pPr>
        <w:pStyle w:val="ListParagraph"/>
        <w:ind w:left="360"/>
        <w:rPr>
          <w:del w:id="1791" w:author="Johan Heath" w:date="2019-03-06T13:06:00Z"/>
          <w:highlight w:val="yellow"/>
          <w:lang w:eastAsia="en-ZA"/>
        </w:rPr>
      </w:pPr>
    </w:p>
    <w:p w:rsidR="009B5DFD" w:rsidRPr="00C466AA" w:rsidDel="00955237" w:rsidRDefault="009B5DFD" w:rsidP="00B27552">
      <w:pPr>
        <w:pStyle w:val="ListParagraph"/>
        <w:ind w:left="360" w:firstLine="349"/>
        <w:rPr>
          <w:del w:id="1792" w:author="Johan Heath" w:date="2019-03-06T13:06:00Z"/>
          <w:highlight w:val="yellow"/>
          <w:lang w:eastAsia="en-ZA"/>
        </w:rPr>
      </w:pPr>
      <w:del w:id="1793" w:author="Johan Heath" w:date="2019-03-06T13:06:00Z">
        <w:r w:rsidRPr="00C466AA" w:rsidDel="00955237">
          <w:rPr>
            <w:highlight w:val="yellow"/>
            <w:lang w:eastAsia="en-ZA"/>
          </w:rPr>
          <w:delText>b)</w:delText>
        </w:r>
        <w:r w:rsidRPr="00C466AA" w:rsidDel="00955237">
          <w:rPr>
            <w:highlight w:val="yellow"/>
            <w:lang w:eastAsia="en-ZA"/>
          </w:rPr>
          <w:tab/>
          <w:delText>The rising block tariffs will apply: 0 – 6 kl</w:delText>
        </w:r>
      </w:del>
    </w:p>
    <w:p w:rsidR="009B5DFD" w:rsidRPr="00C466AA" w:rsidDel="00955237" w:rsidRDefault="009B5DFD" w:rsidP="00B27552">
      <w:pPr>
        <w:pStyle w:val="ListParagraph"/>
        <w:ind w:left="360" w:firstLine="1058"/>
        <w:rPr>
          <w:del w:id="1794" w:author="Johan Heath" w:date="2019-03-06T13:06:00Z"/>
          <w:highlight w:val="yellow"/>
          <w:lang w:eastAsia="en-ZA"/>
        </w:rPr>
      </w:pPr>
      <w:del w:id="1795" w:author="Johan Heath" w:date="2019-03-06T13:06:00Z">
        <w:r w:rsidRPr="00C466AA" w:rsidDel="00955237">
          <w:rPr>
            <w:highlight w:val="yellow"/>
            <w:lang w:eastAsia="en-ZA"/>
          </w:rPr>
          <w:delText>&gt;6 –   12 kl</w:delText>
        </w:r>
      </w:del>
    </w:p>
    <w:p w:rsidR="009B5DFD" w:rsidRPr="00C466AA" w:rsidDel="00955237" w:rsidRDefault="009B5DFD" w:rsidP="00B27552">
      <w:pPr>
        <w:pStyle w:val="ListParagraph"/>
        <w:ind w:left="360" w:firstLine="1058"/>
        <w:rPr>
          <w:del w:id="1796" w:author="Johan Heath" w:date="2019-03-06T13:06:00Z"/>
          <w:highlight w:val="yellow"/>
          <w:lang w:eastAsia="en-ZA"/>
        </w:rPr>
      </w:pPr>
      <w:del w:id="1797" w:author="Johan Heath" w:date="2019-03-06T13:06:00Z">
        <w:r w:rsidRPr="00C466AA" w:rsidDel="00955237">
          <w:rPr>
            <w:highlight w:val="yellow"/>
            <w:lang w:eastAsia="en-ZA"/>
          </w:rPr>
          <w:delText>&gt;12 – 30 kl</w:delText>
        </w:r>
      </w:del>
    </w:p>
    <w:p w:rsidR="009B5DFD" w:rsidRPr="00C466AA" w:rsidDel="00955237" w:rsidRDefault="009B5DFD" w:rsidP="00B27552">
      <w:pPr>
        <w:pStyle w:val="ListParagraph"/>
        <w:ind w:left="360" w:firstLine="1058"/>
        <w:rPr>
          <w:del w:id="1798" w:author="Johan Heath" w:date="2019-03-06T13:06:00Z"/>
          <w:highlight w:val="yellow"/>
          <w:lang w:eastAsia="en-ZA"/>
        </w:rPr>
      </w:pPr>
      <w:del w:id="1799" w:author="Johan Heath" w:date="2019-03-06T13:06:00Z">
        <w:r w:rsidRPr="00C466AA" w:rsidDel="00955237">
          <w:rPr>
            <w:highlight w:val="yellow"/>
            <w:lang w:eastAsia="en-ZA"/>
          </w:rPr>
          <w:delText>&gt;30-50 kl</w:delText>
        </w:r>
      </w:del>
    </w:p>
    <w:p w:rsidR="009B5DFD" w:rsidRPr="00C466AA" w:rsidDel="00955237" w:rsidRDefault="009B5DFD" w:rsidP="00B27552">
      <w:pPr>
        <w:pStyle w:val="ListParagraph"/>
        <w:ind w:left="360" w:firstLine="1058"/>
        <w:rPr>
          <w:del w:id="1800" w:author="Johan Heath" w:date="2019-03-06T13:06:00Z"/>
          <w:highlight w:val="yellow"/>
          <w:lang w:eastAsia="en-ZA"/>
        </w:rPr>
      </w:pPr>
      <w:del w:id="1801" w:author="Johan Heath" w:date="2019-03-06T13:06:00Z">
        <w:r w:rsidRPr="00C466AA" w:rsidDel="00955237">
          <w:rPr>
            <w:highlight w:val="yellow"/>
            <w:lang w:eastAsia="en-ZA"/>
          </w:rPr>
          <w:delText>&gt;50kl</w:delText>
        </w:r>
      </w:del>
    </w:p>
    <w:p w:rsidR="009B5DFD" w:rsidRPr="00C466AA" w:rsidDel="00955237" w:rsidRDefault="009B5DFD" w:rsidP="009B5DFD">
      <w:pPr>
        <w:pStyle w:val="ListParagraph"/>
        <w:ind w:left="360"/>
        <w:rPr>
          <w:del w:id="1802" w:author="Johan Heath" w:date="2019-03-06T13:06:00Z"/>
          <w:highlight w:val="yellow"/>
          <w:lang w:eastAsia="en-ZA"/>
        </w:rPr>
      </w:pPr>
    </w:p>
    <w:p w:rsidR="009B5DFD" w:rsidRPr="00C466AA" w:rsidDel="00955237" w:rsidRDefault="009B5DFD" w:rsidP="00B27552">
      <w:pPr>
        <w:pStyle w:val="ListParagraph"/>
        <w:ind w:left="1418" w:hanging="709"/>
        <w:rPr>
          <w:del w:id="1803" w:author="Johan Heath" w:date="2019-03-06T13:06:00Z"/>
          <w:highlight w:val="yellow"/>
          <w:lang w:eastAsia="en-ZA"/>
        </w:rPr>
      </w:pPr>
      <w:del w:id="1804" w:author="Johan Heath" w:date="2019-03-06T13:06:00Z">
        <w:r w:rsidRPr="00C466AA" w:rsidDel="00955237">
          <w:rPr>
            <w:highlight w:val="yellow"/>
            <w:lang w:eastAsia="en-ZA"/>
          </w:rPr>
          <w:delText>c)</w:delText>
        </w:r>
        <w:r w:rsidRPr="00C466AA" w:rsidDel="00955237">
          <w:rPr>
            <w:highlight w:val="yellow"/>
            <w:lang w:eastAsia="en-ZA"/>
          </w:rPr>
          <w:tab/>
          <w:delText>the implementation of the emergency tariffs will depend on the level of the Garden Route Dam and as determined in the Drought Management Policy.</w:delText>
        </w:r>
      </w:del>
    </w:p>
    <w:p w:rsidR="009B5DFD" w:rsidRPr="00C466AA" w:rsidDel="00955237" w:rsidRDefault="009B5DFD" w:rsidP="009B5DFD">
      <w:pPr>
        <w:pStyle w:val="ListParagraph"/>
        <w:ind w:left="360"/>
        <w:rPr>
          <w:del w:id="1805" w:author="Johan Heath" w:date="2019-03-06T13:06:00Z"/>
          <w:highlight w:val="yellow"/>
          <w:lang w:eastAsia="en-ZA"/>
        </w:rPr>
      </w:pPr>
      <w:del w:id="1806" w:author="Johan Heath" w:date="2019-03-06T13:06:00Z">
        <w:r w:rsidRPr="00C466AA" w:rsidDel="00955237">
          <w:rPr>
            <w:highlight w:val="yellow"/>
            <w:lang w:eastAsia="en-ZA"/>
          </w:rPr>
          <w:delText xml:space="preserve"> </w:delText>
        </w:r>
      </w:del>
    </w:p>
    <w:p w:rsidR="009B5DFD" w:rsidRPr="00C466AA" w:rsidDel="00955237" w:rsidRDefault="009B5DFD" w:rsidP="009B5DFD">
      <w:pPr>
        <w:pStyle w:val="ListParagraph"/>
        <w:ind w:left="360"/>
        <w:rPr>
          <w:del w:id="1807" w:author="Johan Heath" w:date="2019-03-06T13:06:00Z"/>
          <w:highlight w:val="yellow"/>
          <w:lang w:eastAsia="en-ZA"/>
        </w:rPr>
      </w:pPr>
      <w:del w:id="1808" w:author="Johan Heath" w:date="2019-03-06T13:06:00Z">
        <w:r w:rsidRPr="00C466AA" w:rsidDel="00955237">
          <w:rPr>
            <w:highlight w:val="yellow"/>
            <w:lang w:eastAsia="en-ZA"/>
          </w:rPr>
          <w:delText>2)</w:delText>
        </w:r>
        <w:r w:rsidRPr="00C466AA" w:rsidDel="00955237">
          <w:rPr>
            <w:highlight w:val="yellow"/>
            <w:lang w:eastAsia="en-ZA"/>
          </w:rPr>
          <w:tab/>
          <w:delText>Method of calculation</w:delText>
        </w:r>
      </w:del>
    </w:p>
    <w:p w:rsidR="009B5DFD" w:rsidRPr="00C466AA" w:rsidDel="00955237" w:rsidRDefault="009B5DFD" w:rsidP="009B5DFD">
      <w:pPr>
        <w:pStyle w:val="ListParagraph"/>
        <w:ind w:left="360"/>
        <w:rPr>
          <w:del w:id="1809" w:author="Johan Heath" w:date="2019-03-06T13:06:00Z"/>
          <w:highlight w:val="yellow"/>
          <w:lang w:eastAsia="en-ZA"/>
        </w:rPr>
      </w:pPr>
    </w:p>
    <w:p w:rsidR="009B5DFD" w:rsidRPr="00C466AA" w:rsidDel="00955237" w:rsidRDefault="009B5DFD" w:rsidP="00B27552">
      <w:pPr>
        <w:pStyle w:val="ListParagraph"/>
        <w:ind w:left="1418" w:hanging="709"/>
        <w:rPr>
          <w:del w:id="1810" w:author="Johan Heath" w:date="2019-03-06T13:06:00Z"/>
          <w:highlight w:val="yellow"/>
          <w:lang w:eastAsia="en-ZA"/>
        </w:rPr>
      </w:pPr>
      <w:del w:id="1811" w:author="Johan Heath" w:date="2019-03-06T13:06:00Z">
        <w:r w:rsidRPr="00C466AA" w:rsidDel="00955237">
          <w:rPr>
            <w:highlight w:val="yellow"/>
            <w:lang w:eastAsia="en-ZA"/>
          </w:rPr>
          <w:delText>a)</w:delText>
        </w:r>
        <w:r w:rsidRPr="00C466AA" w:rsidDel="00955237">
          <w:rPr>
            <w:highlight w:val="yellow"/>
            <w:lang w:eastAsia="en-ZA"/>
          </w:rPr>
          <w:tab/>
          <w:delText>Domestic consumers using less than 6 kl per month will receive free water.</w:delText>
        </w:r>
      </w:del>
    </w:p>
    <w:p w:rsidR="009B5DFD" w:rsidRPr="00C466AA" w:rsidDel="00955237" w:rsidRDefault="009B5DFD" w:rsidP="00B27552">
      <w:pPr>
        <w:pStyle w:val="ListParagraph"/>
        <w:ind w:left="1418" w:hanging="709"/>
        <w:rPr>
          <w:del w:id="1812" w:author="Johan Heath" w:date="2019-03-06T13:06:00Z"/>
          <w:highlight w:val="yellow"/>
          <w:lang w:eastAsia="en-ZA"/>
        </w:rPr>
      </w:pPr>
      <w:del w:id="1813" w:author="Johan Heath" w:date="2019-03-06T13:06:00Z">
        <w:r w:rsidRPr="00C466AA" w:rsidDel="00955237">
          <w:rPr>
            <w:highlight w:val="yellow"/>
            <w:lang w:eastAsia="en-ZA"/>
          </w:rPr>
          <w:delText>b)</w:delText>
        </w:r>
        <w:r w:rsidRPr="00C466AA" w:rsidDel="00955237">
          <w:rPr>
            <w:highlight w:val="yellow"/>
            <w:lang w:eastAsia="en-ZA"/>
          </w:rPr>
          <w:tab/>
          <w:delText>The fixed costs of the service shall consist of the costs indicated as such by the council.</w:delText>
        </w:r>
      </w:del>
    </w:p>
    <w:p w:rsidR="009B5DFD" w:rsidRPr="00C466AA" w:rsidDel="00955237" w:rsidRDefault="009B5DFD" w:rsidP="00B27552">
      <w:pPr>
        <w:pStyle w:val="ListParagraph"/>
        <w:ind w:left="1418" w:hanging="709"/>
        <w:rPr>
          <w:del w:id="1814" w:author="Johan Heath" w:date="2019-03-06T13:06:00Z"/>
          <w:highlight w:val="yellow"/>
          <w:lang w:eastAsia="en-ZA"/>
        </w:rPr>
      </w:pPr>
      <w:del w:id="1815" w:author="Johan Heath" w:date="2019-03-06T13:06:00Z">
        <w:r w:rsidRPr="00C466AA" w:rsidDel="00955237">
          <w:rPr>
            <w:highlight w:val="yellow"/>
            <w:lang w:eastAsia="en-ZA"/>
          </w:rPr>
          <w:delText>c)</w:delText>
        </w:r>
        <w:r w:rsidRPr="00C466AA" w:rsidDel="00955237">
          <w:rPr>
            <w:highlight w:val="yellow"/>
            <w:lang w:eastAsia="en-ZA"/>
          </w:rPr>
          <w:tab/>
          <w:delText>The number of users and estimated volume consumed per category will be used to determine the fixed tariff per category.</w:delText>
        </w:r>
      </w:del>
    </w:p>
    <w:p w:rsidR="009B5DFD" w:rsidRPr="00C466AA" w:rsidDel="00955237" w:rsidRDefault="009B5DFD" w:rsidP="00B27552">
      <w:pPr>
        <w:pStyle w:val="ListParagraph"/>
        <w:ind w:left="1418" w:hanging="709"/>
        <w:rPr>
          <w:del w:id="1816" w:author="Johan Heath" w:date="2019-03-06T13:06:00Z"/>
          <w:highlight w:val="yellow"/>
          <w:lang w:eastAsia="en-ZA"/>
        </w:rPr>
      </w:pPr>
      <w:del w:id="1817" w:author="Johan Heath" w:date="2019-03-06T13:06:00Z">
        <w:r w:rsidRPr="00C466AA" w:rsidDel="00955237">
          <w:rPr>
            <w:highlight w:val="yellow"/>
            <w:lang w:eastAsia="en-ZA"/>
          </w:rPr>
          <w:delText>d)</w:delText>
        </w:r>
        <w:r w:rsidRPr="00C466AA" w:rsidDel="00955237">
          <w:rPr>
            <w:highlight w:val="yellow"/>
            <w:lang w:eastAsia="en-ZA"/>
          </w:rPr>
          <w:tab/>
          <w:delText>Where properties are not connected to the water service but can reasonably be connected to the service an availability tariff will be payable. See (ff) for private developments</w:delText>
        </w:r>
      </w:del>
    </w:p>
    <w:p w:rsidR="009B5DFD" w:rsidRPr="00C466AA" w:rsidDel="00955237" w:rsidRDefault="009B5DFD" w:rsidP="00B27552">
      <w:pPr>
        <w:pStyle w:val="ListParagraph"/>
        <w:ind w:left="1418" w:hanging="709"/>
        <w:rPr>
          <w:del w:id="1818" w:author="Johan Heath" w:date="2019-03-06T13:06:00Z"/>
          <w:highlight w:val="yellow"/>
          <w:lang w:eastAsia="en-ZA"/>
        </w:rPr>
      </w:pPr>
      <w:del w:id="1819" w:author="Johan Heath" w:date="2019-03-06T13:06:00Z">
        <w:r w:rsidRPr="00C466AA" w:rsidDel="00955237">
          <w:rPr>
            <w:highlight w:val="yellow"/>
            <w:lang w:eastAsia="en-ZA"/>
          </w:rPr>
          <w:delText>e)</w:delText>
        </w:r>
        <w:r w:rsidRPr="00C466AA" w:rsidDel="00955237">
          <w:rPr>
            <w:highlight w:val="yellow"/>
            <w:lang w:eastAsia="en-ZA"/>
          </w:rPr>
          <w:tab/>
          <w:delText>Where council decide to make a profit on the service the profit will be added to the fixed and variable cost before tariffs are calculated.</w:delText>
        </w:r>
      </w:del>
    </w:p>
    <w:p w:rsidR="009B5DFD" w:rsidRPr="00C466AA" w:rsidDel="00955237" w:rsidRDefault="009B5DFD" w:rsidP="00B27552">
      <w:pPr>
        <w:pStyle w:val="ListParagraph"/>
        <w:ind w:left="1418" w:hanging="709"/>
        <w:rPr>
          <w:del w:id="1820" w:author="Johan Heath" w:date="2019-03-06T13:06:00Z"/>
          <w:highlight w:val="yellow"/>
          <w:lang w:eastAsia="en-ZA"/>
        </w:rPr>
      </w:pPr>
    </w:p>
    <w:p w:rsidR="009B5DFD" w:rsidRPr="00C466AA" w:rsidDel="00955237" w:rsidRDefault="009B5DFD" w:rsidP="009B5DFD">
      <w:pPr>
        <w:pStyle w:val="ListParagraph"/>
        <w:ind w:left="360"/>
        <w:rPr>
          <w:del w:id="1821" w:author="Johan Heath" w:date="2019-03-06T13:06:00Z"/>
          <w:highlight w:val="yellow"/>
          <w:lang w:eastAsia="en-ZA"/>
        </w:rPr>
      </w:pPr>
    </w:p>
    <w:p w:rsidR="009B5DFD" w:rsidRPr="00C466AA" w:rsidDel="00955237" w:rsidRDefault="00B27552" w:rsidP="009B5DFD">
      <w:pPr>
        <w:pStyle w:val="ListParagraph"/>
        <w:ind w:left="360"/>
        <w:rPr>
          <w:del w:id="1822" w:author="Johan Heath" w:date="2019-03-06T13:06:00Z"/>
          <w:rFonts w:asciiTheme="majorHAnsi" w:eastAsiaTheme="majorEastAsia" w:hAnsiTheme="majorHAnsi" w:cstheme="majorBidi"/>
          <w:b/>
          <w:bCs/>
          <w:color w:val="2F5496" w:themeColor="accent1" w:themeShade="BF"/>
          <w:sz w:val="24"/>
          <w:szCs w:val="24"/>
          <w:highlight w:val="yellow"/>
        </w:rPr>
      </w:pPr>
      <w:del w:id="1823" w:author="Johan Heath" w:date="2019-03-06T13:06:00Z">
        <w:r w:rsidRPr="00C466AA" w:rsidDel="00955237">
          <w:rPr>
            <w:rFonts w:asciiTheme="majorHAnsi" w:eastAsiaTheme="majorEastAsia" w:hAnsiTheme="majorHAnsi" w:cstheme="majorBidi"/>
            <w:b/>
            <w:bCs/>
            <w:color w:val="2F5496" w:themeColor="accent1" w:themeShade="BF"/>
            <w:sz w:val="24"/>
            <w:szCs w:val="24"/>
            <w:highlight w:val="yellow"/>
          </w:rPr>
          <w:delText>12.</w:delText>
        </w:r>
        <w:r w:rsidR="009B5DFD" w:rsidRPr="00C466AA" w:rsidDel="00955237">
          <w:rPr>
            <w:rFonts w:asciiTheme="majorHAnsi" w:eastAsiaTheme="majorEastAsia" w:hAnsiTheme="majorHAnsi" w:cstheme="majorBidi"/>
            <w:b/>
            <w:bCs/>
            <w:color w:val="2F5496" w:themeColor="accent1" w:themeShade="BF"/>
            <w:sz w:val="24"/>
            <w:szCs w:val="24"/>
            <w:highlight w:val="yellow"/>
          </w:rPr>
          <w:tab/>
          <w:delText>ELECTRICITY</w:delText>
        </w:r>
      </w:del>
    </w:p>
    <w:p w:rsidR="009B5DFD" w:rsidRPr="00C466AA" w:rsidDel="00955237" w:rsidRDefault="009B5DFD" w:rsidP="009B5DFD">
      <w:pPr>
        <w:pStyle w:val="ListParagraph"/>
        <w:ind w:left="360"/>
        <w:rPr>
          <w:del w:id="1824" w:author="Johan Heath" w:date="2019-03-06T13:06:00Z"/>
          <w:highlight w:val="yellow"/>
          <w:lang w:eastAsia="en-ZA"/>
        </w:rPr>
      </w:pPr>
    </w:p>
    <w:p w:rsidR="009B5DFD" w:rsidRPr="00C466AA" w:rsidDel="00955237" w:rsidRDefault="009B5DFD" w:rsidP="009B5DFD">
      <w:pPr>
        <w:pStyle w:val="ListParagraph"/>
        <w:ind w:left="360"/>
        <w:rPr>
          <w:del w:id="1825" w:author="Johan Heath" w:date="2019-03-06T13:06:00Z"/>
          <w:highlight w:val="yellow"/>
          <w:lang w:eastAsia="en-ZA"/>
        </w:rPr>
      </w:pPr>
      <w:del w:id="1826" w:author="Johan Heath" w:date="2019-03-06T13:06:00Z">
        <w:r w:rsidRPr="00C466AA" w:rsidDel="00955237">
          <w:rPr>
            <w:highlight w:val="yellow"/>
            <w:lang w:eastAsia="en-ZA"/>
          </w:rPr>
          <w:delText>1)</w:delText>
        </w:r>
        <w:r w:rsidRPr="00C466AA" w:rsidDel="00955237">
          <w:rPr>
            <w:highlight w:val="yellow"/>
            <w:lang w:eastAsia="en-ZA"/>
          </w:rPr>
          <w:tab/>
          <w:delText>Tariff structure</w:delText>
        </w:r>
      </w:del>
    </w:p>
    <w:p w:rsidR="009B5DFD" w:rsidRPr="00C466AA" w:rsidDel="00955237" w:rsidRDefault="009B5DFD" w:rsidP="009B5DFD">
      <w:pPr>
        <w:pStyle w:val="ListParagraph"/>
        <w:ind w:left="360"/>
        <w:rPr>
          <w:del w:id="1827" w:author="Johan Heath" w:date="2019-03-06T13:06:00Z"/>
          <w:highlight w:val="yellow"/>
          <w:lang w:eastAsia="en-ZA"/>
        </w:rPr>
      </w:pPr>
    </w:p>
    <w:p w:rsidR="009B5DFD" w:rsidRPr="00C466AA" w:rsidDel="00955237" w:rsidRDefault="009B5DFD" w:rsidP="00B27552">
      <w:pPr>
        <w:pStyle w:val="ListParagraph"/>
        <w:ind w:left="1418" w:hanging="709"/>
        <w:rPr>
          <w:del w:id="1828" w:author="Johan Heath" w:date="2019-03-06T13:06:00Z"/>
          <w:highlight w:val="yellow"/>
          <w:lang w:eastAsia="en-ZA"/>
        </w:rPr>
      </w:pPr>
      <w:del w:id="1829" w:author="Johan Heath" w:date="2019-03-06T13:06:00Z">
        <w:r w:rsidRPr="00C466AA" w:rsidDel="00955237">
          <w:rPr>
            <w:highlight w:val="yellow"/>
            <w:lang w:eastAsia="en-ZA"/>
          </w:rPr>
          <w:delText>a)</w:delText>
        </w:r>
        <w:r w:rsidRPr="00C466AA" w:rsidDel="00955237">
          <w:rPr>
            <w:highlight w:val="yellow"/>
            <w:lang w:eastAsia="en-ZA"/>
          </w:rPr>
          <w:tab/>
          <w:delText>Maximum demand (KVA) plus fixed tariff plus kWh consumed.</w:delText>
        </w:r>
      </w:del>
    </w:p>
    <w:p w:rsidR="009B5DFD" w:rsidRPr="00C466AA" w:rsidDel="00955237" w:rsidRDefault="009B5DFD" w:rsidP="00B27552">
      <w:pPr>
        <w:pStyle w:val="ListParagraph"/>
        <w:ind w:left="1418" w:hanging="709"/>
        <w:rPr>
          <w:del w:id="1830" w:author="Johan Heath" w:date="2019-03-06T13:06:00Z"/>
          <w:highlight w:val="yellow"/>
          <w:lang w:eastAsia="en-ZA"/>
        </w:rPr>
      </w:pPr>
    </w:p>
    <w:p w:rsidR="009B5DFD" w:rsidRPr="00C466AA" w:rsidDel="00955237" w:rsidRDefault="009B5DFD" w:rsidP="00B27552">
      <w:pPr>
        <w:pStyle w:val="ListParagraph"/>
        <w:ind w:left="1418" w:hanging="709"/>
        <w:rPr>
          <w:del w:id="1831" w:author="Johan Heath" w:date="2019-03-06T13:06:00Z"/>
          <w:highlight w:val="yellow"/>
          <w:lang w:eastAsia="en-ZA"/>
        </w:rPr>
      </w:pPr>
      <w:del w:id="1832" w:author="Johan Heath" w:date="2019-03-06T13:06:00Z">
        <w:r w:rsidRPr="00C466AA" w:rsidDel="00955237">
          <w:rPr>
            <w:highlight w:val="yellow"/>
            <w:lang w:eastAsia="en-ZA"/>
          </w:rPr>
          <w:delText>b)</w:delText>
        </w:r>
        <w:r w:rsidRPr="00C466AA" w:rsidDel="00955237">
          <w:rPr>
            <w:highlight w:val="yellow"/>
            <w:lang w:eastAsia="en-ZA"/>
          </w:rPr>
          <w:tab/>
          <w:delText>Fixed tariff plus kWh consumed.</w:delText>
        </w:r>
      </w:del>
    </w:p>
    <w:p w:rsidR="009B5DFD" w:rsidRPr="00C466AA" w:rsidDel="00955237" w:rsidRDefault="009B5DFD" w:rsidP="00B27552">
      <w:pPr>
        <w:pStyle w:val="ListParagraph"/>
        <w:ind w:left="1418" w:hanging="709"/>
        <w:rPr>
          <w:del w:id="1833" w:author="Johan Heath" w:date="2019-03-06T13:06:00Z"/>
          <w:highlight w:val="yellow"/>
          <w:lang w:eastAsia="en-ZA"/>
        </w:rPr>
      </w:pPr>
    </w:p>
    <w:p w:rsidR="009B5DFD" w:rsidRPr="00C466AA" w:rsidDel="00955237" w:rsidRDefault="009B5DFD" w:rsidP="00B27552">
      <w:pPr>
        <w:pStyle w:val="ListParagraph"/>
        <w:ind w:left="1418" w:hanging="709"/>
        <w:rPr>
          <w:del w:id="1834" w:author="Johan Heath" w:date="2019-03-06T13:06:00Z"/>
          <w:highlight w:val="yellow"/>
          <w:lang w:eastAsia="en-ZA"/>
        </w:rPr>
      </w:pPr>
      <w:del w:id="1835" w:author="Johan Heath" w:date="2019-03-06T13:06:00Z">
        <w:r w:rsidRPr="00C466AA" w:rsidDel="00955237">
          <w:rPr>
            <w:highlight w:val="yellow"/>
            <w:lang w:eastAsia="en-ZA"/>
          </w:rPr>
          <w:delText>c)</w:delText>
        </w:r>
        <w:r w:rsidRPr="00C466AA" w:rsidDel="00955237">
          <w:rPr>
            <w:highlight w:val="yellow"/>
            <w:lang w:eastAsia="en-ZA"/>
          </w:rPr>
          <w:tab/>
          <w:delText>Unit tariff (KWh consumed) (Pre-payment meters).</w:delText>
        </w:r>
      </w:del>
    </w:p>
    <w:p w:rsidR="009B5DFD" w:rsidRPr="00C466AA" w:rsidDel="00955237" w:rsidRDefault="009B5DFD" w:rsidP="00B27552">
      <w:pPr>
        <w:pStyle w:val="ListParagraph"/>
        <w:ind w:left="1418" w:hanging="709"/>
        <w:rPr>
          <w:del w:id="1836" w:author="Johan Heath" w:date="2019-03-06T13:06:00Z"/>
          <w:highlight w:val="yellow"/>
          <w:lang w:eastAsia="en-ZA"/>
        </w:rPr>
      </w:pPr>
    </w:p>
    <w:p w:rsidR="009B5DFD" w:rsidRPr="00C466AA" w:rsidDel="00955237" w:rsidRDefault="009B5DFD" w:rsidP="00B27552">
      <w:pPr>
        <w:pStyle w:val="ListParagraph"/>
        <w:ind w:left="1418" w:hanging="709"/>
        <w:rPr>
          <w:del w:id="1837" w:author="Johan Heath" w:date="2019-03-06T13:06:00Z"/>
          <w:highlight w:val="yellow"/>
          <w:lang w:eastAsia="en-ZA"/>
        </w:rPr>
      </w:pPr>
      <w:del w:id="1838" w:author="Johan Heath" w:date="2019-03-06T13:06:00Z">
        <w:r w:rsidRPr="00C466AA" w:rsidDel="00955237">
          <w:rPr>
            <w:highlight w:val="yellow"/>
            <w:lang w:eastAsia="en-ZA"/>
          </w:rPr>
          <w:delText>2)</w:delText>
        </w:r>
        <w:r w:rsidRPr="00C466AA" w:rsidDel="00955237">
          <w:rPr>
            <w:highlight w:val="yellow"/>
            <w:lang w:eastAsia="en-ZA"/>
          </w:rPr>
          <w:tab/>
          <w:delText>Method of calculation</w:delText>
        </w:r>
      </w:del>
    </w:p>
    <w:p w:rsidR="009B5DFD" w:rsidRPr="00C466AA" w:rsidDel="00955237" w:rsidRDefault="009B5DFD" w:rsidP="00B27552">
      <w:pPr>
        <w:pStyle w:val="ListParagraph"/>
        <w:ind w:left="1418" w:hanging="709"/>
        <w:rPr>
          <w:del w:id="1839" w:author="Johan Heath" w:date="2019-03-06T13:06:00Z"/>
          <w:highlight w:val="yellow"/>
          <w:lang w:eastAsia="en-ZA"/>
        </w:rPr>
      </w:pPr>
      <w:del w:id="1840" w:author="Johan Heath" w:date="2019-03-06T13:06:00Z">
        <w:r w:rsidRPr="00C466AA" w:rsidDel="00955237">
          <w:rPr>
            <w:highlight w:val="yellow"/>
            <w:lang w:eastAsia="en-ZA"/>
          </w:rPr>
          <w:delText>a)</w:delText>
        </w:r>
        <w:r w:rsidRPr="00C466AA" w:rsidDel="00955237">
          <w:rPr>
            <w:highlight w:val="yellow"/>
            <w:lang w:eastAsia="en-ZA"/>
          </w:rPr>
          <w:tab/>
          <w:delText>Guidelines issued by the National Electricity Regulator from time to time will form the basis of calculating tariffs.</w:delText>
        </w:r>
      </w:del>
    </w:p>
    <w:p w:rsidR="009B5DFD" w:rsidRPr="00C466AA" w:rsidDel="00955237" w:rsidRDefault="009B5DFD" w:rsidP="00B27552">
      <w:pPr>
        <w:pStyle w:val="ListParagraph"/>
        <w:ind w:left="1418" w:hanging="709"/>
        <w:rPr>
          <w:del w:id="1841" w:author="Johan Heath" w:date="2019-03-06T13:06:00Z"/>
          <w:highlight w:val="yellow"/>
          <w:lang w:eastAsia="en-ZA"/>
        </w:rPr>
      </w:pPr>
      <w:del w:id="1842" w:author="Johan Heath" w:date="2019-03-06T13:06:00Z">
        <w:r w:rsidRPr="00C466AA" w:rsidDel="00955237">
          <w:rPr>
            <w:highlight w:val="yellow"/>
            <w:lang w:eastAsia="en-ZA"/>
          </w:rPr>
          <w:delText>b)</w:delText>
        </w:r>
        <w:r w:rsidRPr="00C466AA" w:rsidDel="00955237">
          <w:rPr>
            <w:highlight w:val="yellow"/>
            <w:lang w:eastAsia="en-ZA"/>
          </w:rPr>
          <w:tab/>
          <w:delText>To recover the capital cost of supplying electricity through a fixed charge will make electricity unaffordable to many low consumption users. Cross subsidisation between and within categories of consumers will be allowed based on the load factors of the categories and consumers within the category. Portions of the fixed costs will be recovered through an energy or time-of-use charge. To apply the abovementioned principle the cost allocation basis, cost groupings, tariff components and tariff types reflected in the following tables will be used.</w:delText>
        </w:r>
      </w:del>
    </w:p>
    <w:p w:rsidR="00B27552" w:rsidRPr="00C466AA" w:rsidDel="00955237" w:rsidRDefault="00B27552" w:rsidP="00B27552">
      <w:pPr>
        <w:pStyle w:val="ListParagraph"/>
        <w:ind w:left="1418" w:hanging="709"/>
        <w:rPr>
          <w:del w:id="1843" w:author="Johan Heath" w:date="2019-03-06T13:06:00Z"/>
          <w:highlight w:val="yellow"/>
          <w:lang w:eastAsia="en-ZA"/>
        </w:rPr>
      </w:pPr>
    </w:p>
    <w:p w:rsidR="00B27552" w:rsidRPr="00C466AA" w:rsidDel="00955237" w:rsidRDefault="00B27552" w:rsidP="00B27552">
      <w:pPr>
        <w:pStyle w:val="ListParagraph"/>
        <w:ind w:left="1418" w:hanging="709"/>
        <w:rPr>
          <w:del w:id="1844" w:author="Johan Heath" w:date="2019-03-06T13:06:00Z"/>
          <w:highlight w:val="yellow"/>
          <w:lang w:eastAsia="en-ZA"/>
        </w:rPr>
      </w:pPr>
    </w:p>
    <w:p w:rsidR="00B27552" w:rsidRPr="00C466AA" w:rsidDel="00955237" w:rsidRDefault="00B27552" w:rsidP="00B27552">
      <w:pPr>
        <w:pStyle w:val="ListParagraph"/>
        <w:ind w:left="1418" w:hanging="709"/>
        <w:rPr>
          <w:del w:id="1845" w:author="Johan Heath" w:date="2019-03-06T13:06:00Z"/>
          <w:highlight w:val="yellow"/>
          <w:lang w:eastAsia="en-ZA"/>
        </w:rPr>
      </w:pPr>
    </w:p>
    <w:p w:rsidR="009B5DFD" w:rsidRPr="00C466AA" w:rsidDel="00955237" w:rsidRDefault="009B5DFD" w:rsidP="00B27552">
      <w:pPr>
        <w:pStyle w:val="ListParagraph"/>
        <w:ind w:left="1418" w:hanging="709"/>
        <w:rPr>
          <w:del w:id="1846" w:author="Johan Heath" w:date="2019-03-06T13:06:00Z"/>
          <w:highlight w:val="yellow"/>
          <w:lang w:eastAsia="en-ZA"/>
        </w:rPr>
      </w:pPr>
      <w:del w:id="1847" w:author="Johan Heath" w:date="2019-03-06T13:06:00Z">
        <w:r w:rsidRPr="00C466AA" w:rsidDel="00955237">
          <w:rPr>
            <w:highlight w:val="yellow"/>
            <w:lang w:eastAsia="en-ZA"/>
          </w:rPr>
          <w:delText>c)</w:delText>
        </w:r>
      </w:del>
    </w:p>
    <w:tbl>
      <w:tblPr>
        <w:tblW w:w="0" w:type="auto"/>
        <w:tblInd w:w="1060" w:type="dxa"/>
        <w:tblBorders>
          <w:top w:val="single" w:sz="4" w:space="0" w:color="363639"/>
          <w:left w:val="single" w:sz="4" w:space="0" w:color="363639"/>
          <w:bottom w:val="single" w:sz="4" w:space="0" w:color="363639"/>
          <w:right w:val="single" w:sz="4" w:space="0" w:color="363639"/>
          <w:insideH w:val="single" w:sz="4" w:space="0" w:color="363639"/>
          <w:insideV w:val="single" w:sz="4" w:space="0" w:color="363639"/>
        </w:tblBorders>
        <w:tblLayout w:type="fixed"/>
        <w:tblCellMar>
          <w:left w:w="0" w:type="dxa"/>
          <w:right w:w="0" w:type="dxa"/>
        </w:tblCellMar>
        <w:tblLook w:val="01E0" w:firstRow="1" w:lastRow="1" w:firstColumn="1" w:lastColumn="1" w:noHBand="0" w:noVBand="0"/>
      </w:tblPr>
      <w:tblGrid>
        <w:gridCol w:w="1969"/>
        <w:gridCol w:w="2135"/>
        <w:gridCol w:w="1600"/>
        <w:gridCol w:w="2268"/>
      </w:tblGrid>
      <w:tr w:rsidR="00B27552" w:rsidRPr="00C466AA" w:rsidDel="00955237" w:rsidTr="00CD3A01">
        <w:trPr>
          <w:trHeight w:val="361"/>
          <w:del w:id="1848" w:author="Johan Heath" w:date="2019-03-06T13:06:00Z"/>
        </w:trPr>
        <w:tc>
          <w:tcPr>
            <w:tcW w:w="1969" w:type="dxa"/>
            <w:shd w:val="clear" w:color="auto" w:fill="DDD7D5"/>
          </w:tcPr>
          <w:p w:rsidR="00B27552" w:rsidRPr="00C466AA" w:rsidDel="00955237" w:rsidRDefault="00B27552" w:rsidP="00CD3A01">
            <w:pPr>
              <w:pStyle w:val="TableParagraph"/>
              <w:spacing w:line="208" w:lineRule="exact"/>
              <w:ind w:left="354"/>
              <w:rPr>
                <w:del w:id="1849" w:author="Johan Heath" w:date="2019-03-06T13:06:00Z"/>
                <w:b/>
                <w:sz w:val="19"/>
                <w:highlight w:val="yellow"/>
              </w:rPr>
            </w:pPr>
            <w:del w:id="1850" w:author="Johan Heath" w:date="2019-03-06T13:06:00Z">
              <w:r w:rsidRPr="00C466AA" w:rsidDel="00955237">
                <w:rPr>
                  <w:b/>
                  <w:color w:val="363639"/>
                  <w:sz w:val="19"/>
                  <w:highlight w:val="yellow"/>
                </w:rPr>
                <w:delText>Cost groupings</w:delText>
              </w:r>
            </w:del>
          </w:p>
        </w:tc>
        <w:tc>
          <w:tcPr>
            <w:tcW w:w="6003" w:type="dxa"/>
            <w:gridSpan w:val="3"/>
            <w:shd w:val="clear" w:color="auto" w:fill="DDD7D5"/>
          </w:tcPr>
          <w:p w:rsidR="00B27552" w:rsidRPr="00C466AA" w:rsidDel="00955237" w:rsidRDefault="00B27552" w:rsidP="00CD3A01">
            <w:pPr>
              <w:pStyle w:val="TableParagraph"/>
              <w:spacing w:line="208" w:lineRule="exact"/>
              <w:ind w:left="1695"/>
              <w:rPr>
                <w:del w:id="1851" w:author="Johan Heath" w:date="2019-03-06T13:06:00Z"/>
                <w:b/>
                <w:sz w:val="19"/>
                <w:highlight w:val="yellow"/>
              </w:rPr>
            </w:pPr>
            <w:del w:id="1852" w:author="Johan Heath" w:date="2019-03-06T13:06:00Z">
              <w:r w:rsidRPr="00C466AA" w:rsidDel="00955237">
                <w:rPr>
                  <w:b/>
                  <w:color w:val="363639"/>
                  <w:sz w:val="19"/>
                  <w:highlight w:val="yellow"/>
                </w:rPr>
                <w:delText>Underlying cost-allocation bases</w:delText>
              </w:r>
            </w:del>
          </w:p>
        </w:tc>
      </w:tr>
      <w:tr w:rsidR="00B27552" w:rsidRPr="00C466AA" w:rsidDel="00955237" w:rsidTr="00CD3A01">
        <w:trPr>
          <w:trHeight w:val="1220"/>
          <w:del w:id="1853" w:author="Johan Heath" w:date="2019-03-06T13:06:00Z"/>
        </w:trPr>
        <w:tc>
          <w:tcPr>
            <w:tcW w:w="1969" w:type="dxa"/>
            <w:shd w:val="clear" w:color="auto" w:fill="DDD7D5"/>
          </w:tcPr>
          <w:p w:rsidR="00B27552" w:rsidRPr="00C466AA" w:rsidDel="00955237" w:rsidRDefault="00B27552" w:rsidP="00CD3A01">
            <w:pPr>
              <w:pStyle w:val="TableParagraph"/>
              <w:rPr>
                <w:del w:id="1854" w:author="Johan Heath" w:date="2019-03-06T13:06:00Z"/>
                <w:rFonts w:ascii="Times New Roman"/>
                <w:sz w:val="18"/>
                <w:highlight w:val="yellow"/>
              </w:rPr>
            </w:pPr>
          </w:p>
        </w:tc>
        <w:tc>
          <w:tcPr>
            <w:tcW w:w="2135" w:type="dxa"/>
            <w:shd w:val="clear" w:color="auto" w:fill="DDD7D5"/>
          </w:tcPr>
          <w:p w:rsidR="00B27552" w:rsidRPr="00C466AA" w:rsidDel="00955237" w:rsidRDefault="00B27552" w:rsidP="00CD3A01">
            <w:pPr>
              <w:pStyle w:val="TableParagraph"/>
              <w:spacing w:line="273" w:lineRule="auto"/>
              <w:ind w:left="333" w:right="295" w:hanging="29"/>
              <w:jc w:val="center"/>
              <w:rPr>
                <w:del w:id="1855" w:author="Johan Heath" w:date="2019-03-06T13:06:00Z"/>
                <w:sz w:val="19"/>
                <w:highlight w:val="yellow"/>
              </w:rPr>
            </w:pPr>
            <w:del w:id="1856" w:author="Johan Heath" w:date="2019-03-06T13:06:00Z">
              <w:r w:rsidRPr="00C466AA" w:rsidDel="00955237">
                <w:rPr>
                  <w:color w:val="363639"/>
                  <w:sz w:val="19"/>
                  <w:highlight w:val="yellow"/>
                </w:rPr>
                <w:delText xml:space="preserve">Capacity costs: expressed as </w:delText>
              </w:r>
              <w:r w:rsidRPr="00C466AA" w:rsidDel="00955237">
                <w:rPr>
                  <w:color w:val="363639"/>
                  <w:w w:val="95"/>
                  <w:sz w:val="19"/>
                  <w:highlight w:val="yellow"/>
                </w:rPr>
                <w:delText>Rands/kVa/month</w:delText>
              </w:r>
            </w:del>
          </w:p>
        </w:tc>
        <w:tc>
          <w:tcPr>
            <w:tcW w:w="1600" w:type="dxa"/>
            <w:shd w:val="clear" w:color="auto" w:fill="DDD7D5"/>
          </w:tcPr>
          <w:p w:rsidR="00B27552" w:rsidRPr="00C466AA" w:rsidDel="00955237" w:rsidRDefault="00B27552" w:rsidP="00CD3A01">
            <w:pPr>
              <w:pStyle w:val="TableParagraph"/>
              <w:spacing w:line="273" w:lineRule="auto"/>
              <w:ind w:left="173" w:right="134"/>
              <w:jc w:val="center"/>
              <w:rPr>
                <w:del w:id="1857" w:author="Johan Heath" w:date="2019-03-06T13:06:00Z"/>
                <w:sz w:val="19"/>
                <w:highlight w:val="yellow"/>
              </w:rPr>
            </w:pPr>
            <w:del w:id="1858" w:author="Johan Heath" w:date="2019-03-06T13:06:00Z">
              <w:r w:rsidRPr="00C466AA" w:rsidDel="00955237">
                <w:rPr>
                  <w:color w:val="363639"/>
                  <w:sz w:val="19"/>
                  <w:highlight w:val="yellow"/>
                </w:rPr>
                <w:delText>Variable costs: expressed as Cents/kWh</w:delText>
              </w:r>
            </w:del>
          </w:p>
        </w:tc>
        <w:tc>
          <w:tcPr>
            <w:tcW w:w="2268" w:type="dxa"/>
            <w:shd w:val="clear" w:color="auto" w:fill="DDD7D5"/>
          </w:tcPr>
          <w:p w:rsidR="00B27552" w:rsidRPr="00C466AA" w:rsidDel="00955237" w:rsidRDefault="00B27552" w:rsidP="00CD3A01">
            <w:pPr>
              <w:pStyle w:val="TableParagraph"/>
              <w:spacing w:line="273" w:lineRule="auto"/>
              <w:ind w:left="314" w:right="278" w:firstLine="1"/>
              <w:jc w:val="center"/>
              <w:rPr>
                <w:del w:id="1859" w:author="Johan Heath" w:date="2019-03-06T13:06:00Z"/>
                <w:sz w:val="19"/>
                <w:highlight w:val="yellow"/>
              </w:rPr>
            </w:pPr>
            <w:del w:id="1860" w:author="Johan Heath" w:date="2019-03-06T13:06:00Z">
              <w:r w:rsidRPr="00C466AA" w:rsidDel="00955237">
                <w:rPr>
                  <w:color w:val="363639"/>
                  <w:sz w:val="19"/>
                  <w:highlight w:val="yellow"/>
                </w:rPr>
                <w:delText>Customer specific costs: expressed</w:delText>
              </w:r>
              <w:r w:rsidRPr="00C466AA" w:rsidDel="00955237">
                <w:rPr>
                  <w:color w:val="363639"/>
                  <w:spacing w:val="-26"/>
                  <w:sz w:val="19"/>
                  <w:highlight w:val="yellow"/>
                </w:rPr>
                <w:delText xml:space="preserve"> </w:delText>
              </w:r>
              <w:r w:rsidRPr="00C466AA" w:rsidDel="00955237">
                <w:rPr>
                  <w:color w:val="363639"/>
                  <w:sz w:val="19"/>
                  <w:highlight w:val="yellow"/>
                </w:rPr>
                <w:delText>as rands/customer/</w:delText>
              </w:r>
            </w:del>
          </w:p>
          <w:p w:rsidR="00B27552" w:rsidRPr="00C466AA" w:rsidDel="00955237" w:rsidRDefault="00B27552" w:rsidP="00CD3A01">
            <w:pPr>
              <w:pStyle w:val="TableParagraph"/>
              <w:spacing w:before="103"/>
              <w:ind w:left="862" w:right="827"/>
              <w:jc w:val="center"/>
              <w:rPr>
                <w:del w:id="1861" w:author="Johan Heath" w:date="2019-03-06T13:06:00Z"/>
                <w:sz w:val="19"/>
                <w:highlight w:val="yellow"/>
              </w:rPr>
            </w:pPr>
            <w:del w:id="1862" w:author="Johan Heath" w:date="2019-03-06T13:06:00Z">
              <w:r w:rsidRPr="00C466AA" w:rsidDel="00955237">
                <w:rPr>
                  <w:color w:val="363639"/>
                  <w:sz w:val="19"/>
                  <w:highlight w:val="yellow"/>
                </w:rPr>
                <w:delText>month</w:delText>
              </w:r>
            </w:del>
          </w:p>
        </w:tc>
      </w:tr>
      <w:tr w:rsidR="00B27552" w:rsidRPr="00C466AA" w:rsidDel="00955237" w:rsidTr="00CD3A01">
        <w:trPr>
          <w:trHeight w:val="435"/>
          <w:del w:id="1863" w:author="Johan Heath" w:date="2019-03-06T13:06:00Z"/>
        </w:trPr>
        <w:tc>
          <w:tcPr>
            <w:tcW w:w="1969" w:type="dxa"/>
          </w:tcPr>
          <w:p w:rsidR="00B27552" w:rsidRPr="00C466AA" w:rsidDel="00955237" w:rsidRDefault="00B27552" w:rsidP="00CD3A01">
            <w:pPr>
              <w:pStyle w:val="TableParagraph"/>
              <w:spacing w:line="208" w:lineRule="exact"/>
              <w:ind w:left="234"/>
              <w:rPr>
                <w:del w:id="1864" w:author="Johan Heath" w:date="2019-03-06T13:06:00Z"/>
                <w:b/>
                <w:sz w:val="19"/>
                <w:highlight w:val="yellow"/>
              </w:rPr>
            </w:pPr>
            <w:del w:id="1865" w:author="Johan Heath" w:date="2019-03-06T13:06:00Z">
              <w:r w:rsidRPr="00C466AA" w:rsidDel="00955237">
                <w:rPr>
                  <w:b/>
                  <w:color w:val="363639"/>
                  <w:sz w:val="19"/>
                  <w:highlight w:val="yellow"/>
                </w:rPr>
                <w:delText>Purchase cost</w:delText>
              </w:r>
            </w:del>
          </w:p>
        </w:tc>
        <w:tc>
          <w:tcPr>
            <w:tcW w:w="2135" w:type="dxa"/>
          </w:tcPr>
          <w:p w:rsidR="00B27552" w:rsidRPr="00C466AA" w:rsidDel="00955237" w:rsidRDefault="00B27552" w:rsidP="00CD3A01">
            <w:pPr>
              <w:pStyle w:val="TableParagraph"/>
              <w:spacing w:line="209" w:lineRule="exact"/>
              <w:ind w:left="6"/>
              <w:jc w:val="center"/>
              <w:rPr>
                <w:del w:id="1866" w:author="Johan Heath" w:date="2019-03-06T13:06:00Z"/>
                <w:sz w:val="19"/>
                <w:highlight w:val="yellow"/>
              </w:rPr>
            </w:pPr>
            <w:del w:id="1867" w:author="Johan Heath" w:date="2019-03-06T13:06:00Z">
              <w:r w:rsidRPr="00C466AA" w:rsidDel="00955237">
                <w:rPr>
                  <w:color w:val="363639"/>
                  <w:w w:val="99"/>
                  <w:sz w:val="19"/>
                  <w:highlight w:val="yellow"/>
                </w:rPr>
                <w:delText>X</w:delText>
              </w:r>
            </w:del>
          </w:p>
        </w:tc>
        <w:tc>
          <w:tcPr>
            <w:tcW w:w="1600" w:type="dxa"/>
          </w:tcPr>
          <w:p w:rsidR="00B27552" w:rsidRPr="00C466AA" w:rsidDel="00955237" w:rsidRDefault="00B27552" w:rsidP="00CD3A01">
            <w:pPr>
              <w:pStyle w:val="TableParagraph"/>
              <w:spacing w:line="209" w:lineRule="exact"/>
              <w:ind w:left="6"/>
              <w:jc w:val="center"/>
              <w:rPr>
                <w:del w:id="1868" w:author="Johan Heath" w:date="2019-03-06T13:06:00Z"/>
                <w:sz w:val="19"/>
                <w:highlight w:val="yellow"/>
              </w:rPr>
            </w:pPr>
            <w:del w:id="1869" w:author="Johan Heath" w:date="2019-03-06T13:06:00Z">
              <w:r w:rsidRPr="00C466AA" w:rsidDel="00955237">
                <w:rPr>
                  <w:color w:val="363639"/>
                  <w:w w:val="99"/>
                  <w:sz w:val="19"/>
                  <w:highlight w:val="yellow"/>
                </w:rPr>
                <w:delText>X</w:delText>
              </w:r>
            </w:del>
          </w:p>
        </w:tc>
        <w:tc>
          <w:tcPr>
            <w:tcW w:w="2268" w:type="dxa"/>
          </w:tcPr>
          <w:p w:rsidR="00B27552" w:rsidRPr="00C466AA" w:rsidDel="00955237" w:rsidRDefault="00B27552" w:rsidP="00CD3A01">
            <w:pPr>
              <w:pStyle w:val="TableParagraph"/>
              <w:rPr>
                <w:del w:id="1870" w:author="Johan Heath" w:date="2019-03-06T13:06:00Z"/>
                <w:rFonts w:ascii="Times New Roman"/>
                <w:sz w:val="18"/>
                <w:highlight w:val="yellow"/>
              </w:rPr>
            </w:pPr>
          </w:p>
        </w:tc>
      </w:tr>
      <w:tr w:rsidR="00B27552" w:rsidRPr="00C466AA" w:rsidDel="00955237" w:rsidTr="00CD3A01">
        <w:trPr>
          <w:trHeight w:val="437"/>
          <w:del w:id="1871" w:author="Johan Heath" w:date="2019-03-06T13:06:00Z"/>
        </w:trPr>
        <w:tc>
          <w:tcPr>
            <w:tcW w:w="1969" w:type="dxa"/>
          </w:tcPr>
          <w:p w:rsidR="00B27552" w:rsidRPr="00C466AA" w:rsidDel="00955237" w:rsidRDefault="00B27552" w:rsidP="00CD3A01">
            <w:pPr>
              <w:pStyle w:val="TableParagraph"/>
              <w:spacing w:line="209" w:lineRule="exact"/>
              <w:ind w:left="234"/>
              <w:rPr>
                <w:del w:id="1872" w:author="Johan Heath" w:date="2019-03-06T13:06:00Z"/>
                <w:b/>
                <w:sz w:val="19"/>
                <w:highlight w:val="yellow"/>
              </w:rPr>
            </w:pPr>
            <w:del w:id="1873" w:author="Johan Heath" w:date="2019-03-06T13:06:00Z">
              <w:r w:rsidRPr="00C466AA" w:rsidDel="00955237">
                <w:rPr>
                  <w:b/>
                  <w:color w:val="363639"/>
                  <w:sz w:val="19"/>
                  <w:highlight w:val="yellow"/>
                </w:rPr>
                <w:delText>Capital costs</w:delText>
              </w:r>
            </w:del>
          </w:p>
        </w:tc>
        <w:tc>
          <w:tcPr>
            <w:tcW w:w="2135" w:type="dxa"/>
          </w:tcPr>
          <w:p w:rsidR="00B27552" w:rsidRPr="00C466AA" w:rsidDel="00955237" w:rsidRDefault="00B27552" w:rsidP="00CD3A01">
            <w:pPr>
              <w:pStyle w:val="TableParagraph"/>
              <w:spacing w:line="211" w:lineRule="exact"/>
              <w:ind w:left="6"/>
              <w:jc w:val="center"/>
              <w:rPr>
                <w:del w:id="1874" w:author="Johan Heath" w:date="2019-03-06T13:06:00Z"/>
                <w:sz w:val="19"/>
                <w:highlight w:val="yellow"/>
              </w:rPr>
            </w:pPr>
            <w:del w:id="1875" w:author="Johan Heath" w:date="2019-03-06T13:06:00Z">
              <w:r w:rsidRPr="00C466AA" w:rsidDel="00955237">
                <w:rPr>
                  <w:color w:val="363639"/>
                  <w:w w:val="99"/>
                  <w:sz w:val="19"/>
                  <w:highlight w:val="yellow"/>
                </w:rPr>
                <w:delText>X</w:delText>
              </w:r>
            </w:del>
          </w:p>
        </w:tc>
        <w:tc>
          <w:tcPr>
            <w:tcW w:w="1600" w:type="dxa"/>
          </w:tcPr>
          <w:p w:rsidR="00B27552" w:rsidRPr="00C466AA" w:rsidDel="00955237" w:rsidRDefault="00B27552" w:rsidP="00CD3A01">
            <w:pPr>
              <w:pStyle w:val="TableParagraph"/>
              <w:spacing w:line="211" w:lineRule="exact"/>
              <w:ind w:left="37"/>
              <w:jc w:val="center"/>
              <w:rPr>
                <w:del w:id="1876" w:author="Johan Heath" w:date="2019-03-06T13:06:00Z"/>
                <w:sz w:val="19"/>
                <w:highlight w:val="yellow"/>
              </w:rPr>
            </w:pPr>
            <w:del w:id="1877" w:author="Johan Heath" w:date="2019-03-06T13:06:00Z">
              <w:r w:rsidRPr="00C466AA" w:rsidDel="00955237">
                <w:rPr>
                  <w:color w:val="363639"/>
                  <w:w w:val="99"/>
                  <w:sz w:val="19"/>
                  <w:highlight w:val="yellow"/>
                </w:rPr>
                <w:delText>X</w:delText>
              </w:r>
            </w:del>
          </w:p>
        </w:tc>
        <w:tc>
          <w:tcPr>
            <w:tcW w:w="2268" w:type="dxa"/>
          </w:tcPr>
          <w:p w:rsidR="00B27552" w:rsidRPr="00C466AA" w:rsidDel="00955237" w:rsidRDefault="00B27552" w:rsidP="00CD3A01">
            <w:pPr>
              <w:pStyle w:val="TableParagraph"/>
              <w:spacing w:line="211" w:lineRule="exact"/>
              <w:ind w:left="35"/>
              <w:jc w:val="center"/>
              <w:rPr>
                <w:del w:id="1878" w:author="Johan Heath" w:date="2019-03-06T13:06:00Z"/>
                <w:sz w:val="19"/>
                <w:highlight w:val="yellow"/>
              </w:rPr>
            </w:pPr>
            <w:del w:id="1879" w:author="Johan Heath" w:date="2019-03-06T13:06:00Z">
              <w:r w:rsidRPr="00C466AA" w:rsidDel="00955237">
                <w:rPr>
                  <w:color w:val="363639"/>
                  <w:w w:val="99"/>
                  <w:sz w:val="19"/>
                  <w:highlight w:val="yellow"/>
                </w:rPr>
                <w:delText>X</w:delText>
              </w:r>
            </w:del>
          </w:p>
        </w:tc>
      </w:tr>
      <w:tr w:rsidR="00B27552" w:rsidRPr="00C466AA" w:rsidDel="00955237" w:rsidTr="00CD3A01">
        <w:trPr>
          <w:trHeight w:val="437"/>
          <w:del w:id="1880" w:author="Johan Heath" w:date="2019-03-06T13:06:00Z"/>
        </w:trPr>
        <w:tc>
          <w:tcPr>
            <w:tcW w:w="1969" w:type="dxa"/>
          </w:tcPr>
          <w:p w:rsidR="00B27552" w:rsidRPr="00C466AA" w:rsidDel="00955237" w:rsidRDefault="00B27552" w:rsidP="00CD3A01">
            <w:pPr>
              <w:pStyle w:val="TableParagraph"/>
              <w:spacing w:line="210" w:lineRule="exact"/>
              <w:ind w:left="234"/>
              <w:rPr>
                <w:del w:id="1881" w:author="Johan Heath" w:date="2019-03-06T13:06:00Z"/>
                <w:b/>
                <w:sz w:val="19"/>
                <w:highlight w:val="yellow"/>
              </w:rPr>
            </w:pPr>
            <w:del w:id="1882" w:author="Johan Heath" w:date="2019-03-06T13:06:00Z">
              <w:r w:rsidRPr="00C466AA" w:rsidDel="00955237">
                <w:rPr>
                  <w:b/>
                  <w:color w:val="363639"/>
                  <w:sz w:val="19"/>
                  <w:highlight w:val="yellow"/>
                </w:rPr>
                <w:delText>Support costs</w:delText>
              </w:r>
            </w:del>
          </w:p>
        </w:tc>
        <w:tc>
          <w:tcPr>
            <w:tcW w:w="2135" w:type="dxa"/>
          </w:tcPr>
          <w:p w:rsidR="00B27552" w:rsidRPr="00C466AA" w:rsidDel="00955237" w:rsidRDefault="00B27552" w:rsidP="00CD3A01">
            <w:pPr>
              <w:pStyle w:val="TableParagraph"/>
              <w:spacing w:line="211" w:lineRule="exact"/>
              <w:ind w:left="6"/>
              <w:jc w:val="center"/>
              <w:rPr>
                <w:del w:id="1883" w:author="Johan Heath" w:date="2019-03-06T13:06:00Z"/>
                <w:sz w:val="19"/>
                <w:highlight w:val="yellow"/>
              </w:rPr>
            </w:pPr>
            <w:del w:id="1884" w:author="Johan Heath" w:date="2019-03-06T13:06:00Z">
              <w:r w:rsidRPr="00C466AA" w:rsidDel="00955237">
                <w:rPr>
                  <w:color w:val="363639"/>
                  <w:w w:val="99"/>
                  <w:sz w:val="19"/>
                  <w:highlight w:val="yellow"/>
                </w:rPr>
                <w:delText>X</w:delText>
              </w:r>
            </w:del>
          </w:p>
        </w:tc>
        <w:tc>
          <w:tcPr>
            <w:tcW w:w="1600" w:type="dxa"/>
          </w:tcPr>
          <w:p w:rsidR="00B27552" w:rsidRPr="00C466AA" w:rsidDel="00955237" w:rsidRDefault="00B27552" w:rsidP="00CD3A01">
            <w:pPr>
              <w:pStyle w:val="TableParagraph"/>
              <w:rPr>
                <w:del w:id="1885" w:author="Johan Heath" w:date="2019-03-06T13:06:00Z"/>
                <w:rFonts w:ascii="Times New Roman"/>
                <w:sz w:val="18"/>
                <w:highlight w:val="yellow"/>
              </w:rPr>
            </w:pPr>
          </w:p>
        </w:tc>
        <w:tc>
          <w:tcPr>
            <w:tcW w:w="2268" w:type="dxa"/>
          </w:tcPr>
          <w:p w:rsidR="00B27552" w:rsidRPr="00C466AA" w:rsidDel="00955237" w:rsidRDefault="00B27552" w:rsidP="00CD3A01">
            <w:pPr>
              <w:pStyle w:val="TableParagraph"/>
              <w:spacing w:line="211" w:lineRule="exact"/>
              <w:ind w:left="343"/>
              <w:jc w:val="center"/>
              <w:rPr>
                <w:del w:id="1886" w:author="Johan Heath" w:date="2019-03-06T13:06:00Z"/>
                <w:sz w:val="19"/>
                <w:highlight w:val="yellow"/>
              </w:rPr>
            </w:pPr>
            <w:del w:id="1887" w:author="Johan Heath" w:date="2019-03-06T13:06:00Z">
              <w:r w:rsidRPr="00C466AA" w:rsidDel="00955237">
                <w:rPr>
                  <w:color w:val="363639"/>
                  <w:w w:val="99"/>
                  <w:sz w:val="19"/>
                  <w:highlight w:val="yellow"/>
                </w:rPr>
                <w:delText>X</w:delText>
              </w:r>
            </w:del>
          </w:p>
        </w:tc>
      </w:tr>
    </w:tbl>
    <w:p w:rsidR="00B27552" w:rsidRPr="00C466AA" w:rsidDel="00955237" w:rsidRDefault="00B27552" w:rsidP="00B27552">
      <w:pPr>
        <w:pStyle w:val="BodyText"/>
        <w:spacing w:before="9"/>
        <w:rPr>
          <w:del w:id="1888" w:author="Johan Heath" w:date="2019-03-06T13:06:00Z"/>
          <w:sz w:val="27"/>
          <w:highlight w:val="yellow"/>
        </w:rPr>
      </w:pPr>
    </w:p>
    <w:p w:rsidR="003613D3" w:rsidRPr="00C466AA" w:rsidDel="00955237" w:rsidRDefault="009B5DFD" w:rsidP="00B27552">
      <w:pPr>
        <w:pStyle w:val="ListParagraph"/>
        <w:ind w:left="1418" w:hanging="709"/>
        <w:rPr>
          <w:del w:id="1889" w:author="Johan Heath" w:date="2019-03-06T13:06:00Z"/>
          <w:highlight w:val="yellow"/>
          <w:lang w:eastAsia="en-ZA"/>
        </w:rPr>
      </w:pPr>
      <w:del w:id="1890" w:author="Johan Heath" w:date="2019-03-06T13:06:00Z">
        <w:r w:rsidRPr="00C466AA" w:rsidDel="00955237">
          <w:rPr>
            <w:highlight w:val="yellow"/>
            <w:lang w:eastAsia="en-ZA"/>
          </w:rPr>
          <w:delText xml:space="preserve"> </w:delText>
        </w:r>
      </w:del>
    </w:p>
    <w:tbl>
      <w:tblPr>
        <w:tblW w:w="0" w:type="auto"/>
        <w:tblInd w:w="1017" w:type="dxa"/>
        <w:tblBorders>
          <w:top w:val="single" w:sz="4" w:space="0" w:color="363639"/>
          <w:left w:val="single" w:sz="4" w:space="0" w:color="363639"/>
          <w:bottom w:val="single" w:sz="4" w:space="0" w:color="363639"/>
          <w:right w:val="single" w:sz="4" w:space="0" w:color="363639"/>
          <w:insideH w:val="single" w:sz="4" w:space="0" w:color="363639"/>
          <w:insideV w:val="single" w:sz="4" w:space="0" w:color="363639"/>
        </w:tblBorders>
        <w:tblLayout w:type="fixed"/>
        <w:tblCellMar>
          <w:left w:w="0" w:type="dxa"/>
          <w:right w:w="0" w:type="dxa"/>
        </w:tblCellMar>
        <w:tblLook w:val="01E0" w:firstRow="1" w:lastRow="1" w:firstColumn="1" w:lastColumn="1" w:noHBand="0" w:noVBand="0"/>
      </w:tblPr>
      <w:tblGrid>
        <w:gridCol w:w="1969"/>
        <w:gridCol w:w="1333"/>
        <w:gridCol w:w="1467"/>
        <w:gridCol w:w="1600"/>
        <w:gridCol w:w="1599"/>
      </w:tblGrid>
      <w:tr w:rsidR="003613D3" w:rsidRPr="00C466AA" w:rsidDel="00955237" w:rsidTr="00CD3A01">
        <w:trPr>
          <w:trHeight w:val="435"/>
          <w:del w:id="1891" w:author="Johan Heath" w:date="2019-03-06T13:06:00Z"/>
        </w:trPr>
        <w:tc>
          <w:tcPr>
            <w:tcW w:w="1969" w:type="dxa"/>
            <w:shd w:val="clear" w:color="auto" w:fill="DDD7D5"/>
          </w:tcPr>
          <w:p w:rsidR="003613D3" w:rsidRPr="00C466AA" w:rsidDel="00955237" w:rsidRDefault="003613D3" w:rsidP="00CD3A01">
            <w:pPr>
              <w:pStyle w:val="TableParagraph"/>
              <w:rPr>
                <w:del w:id="1892" w:author="Johan Heath" w:date="2019-03-06T13:06:00Z"/>
                <w:rFonts w:ascii="Times New Roman"/>
                <w:sz w:val="18"/>
                <w:highlight w:val="yellow"/>
              </w:rPr>
            </w:pPr>
          </w:p>
        </w:tc>
        <w:tc>
          <w:tcPr>
            <w:tcW w:w="5999" w:type="dxa"/>
            <w:gridSpan w:val="4"/>
            <w:shd w:val="clear" w:color="auto" w:fill="DDD7D5"/>
          </w:tcPr>
          <w:p w:rsidR="003613D3" w:rsidRPr="00C466AA" w:rsidDel="00955237" w:rsidRDefault="003613D3" w:rsidP="00CD3A01">
            <w:pPr>
              <w:pStyle w:val="TableParagraph"/>
              <w:spacing w:line="214" w:lineRule="exact"/>
              <w:ind w:left="2320" w:right="1971"/>
              <w:jc w:val="center"/>
              <w:rPr>
                <w:del w:id="1893" w:author="Johan Heath" w:date="2019-03-06T13:06:00Z"/>
                <w:b/>
                <w:sz w:val="19"/>
                <w:highlight w:val="yellow"/>
              </w:rPr>
            </w:pPr>
            <w:del w:id="1894" w:author="Johan Heath" w:date="2019-03-06T13:06:00Z">
              <w:r w:rsidRPr="00C466AA" w:rsidDel="00955237">
                <w:rPr>
                  <w:b/>
                  <w:color w:val="363639"/>
                  <w:sz w:val="19"/>
                  <w:highlight w:val="yellow"/>
                </w:rPr>
                <w:delText>Tariff components</w:delText>
              </w:r>
            </w:del>
          </w:p>
        </w:tc>
      </w:tr>
      <w:tr w:rsidR="003613D3" w:rsidRPr="00C466AA" w:rsidDel="00955237" w:rsidTr="00CD3A01">
        <w:trPr>
          <w:trHeight w:val="1524"/>
          <w:del w:id="1895" w:author="Johan Heath" w:date="2019-03-06T13:06:00Z"/>
        </w:trPr>
        <w:tc>
          <w:tcPr>
            <w:tcW w:w="1969" w:type="dxa"/>
            <w:shd w:val="clear" w:color="auto" w:fill="DDD7D5"/>
          </w:tcPr>
          <w:p w:rsidR="003613D3" w:rsidRPr="00C466AA" w:rsidDel="00955237" w:rsidRDefault="003613D3" w:rsidP="00CD3A01">
            <w:pPr>
              <w:pStyle w:val="TableParagraph"/>
              <w:spacing w:line="216" w:lineRule="exact"/>
              <w:ind w:left="519"/>
              <w:rPr>
                <w:del w:id="1896" w:author="Johan Heath" w:date="2019-03-06T13:06:00Z"/>
                <w:sz w:val="19"/>
                <w:highlight w:val="yellow"/>
              </w:rPr>
            </w:pPr>
            <w:del w:id="1897" w:author="Johan Heath" w:date="2019-03-06T13:06:00Z">
              <w:r w:rsidRPr="00C466AA" w:rsidDel="00955237">
                <w:rPr>
                  <w:color w:val="363639"/>
                  <w:sz w:val="19"/>
                  <w:highlight w:val="yellow"/>
                </w:rPr>
                <w:delText>Tariff types</w:delText>
              </w:r>
            </w:del>
          </w:p>
        </w:tc>
        <w:tc>
          <w:tcPr>
            <w:tcW w:w="1333" w:type="dxa"/>
            <w:shd w:val="clear" w:color="auto" w:fill="DDD7D5"/>
          </w:tcPr>
          <w:p w:rsidR="003613D3" w:rsidRPr="00C466AA" w:rsidDel="00955237" w:rsidRDefault="003613D3" w:rsidP="00CD3A01">
            <w:pPr>
              <w:pStyle w:val="TableParagraph"/>
              <w:spacing w:line="355" w:lineRule="auto"/>
              <w:ind w:left="116" w:right="72"/>
              <w:jc w:val="center"/>
              <w:rPr>
                <w:del w:id="1898" w:author="Johan Heath" w:date="2019-03-06T13:06:00Z"/>
                <w:sz w:val="19"/>
                <w:highlight w:val="yellow"/>
              </w:rPr>
            </w:pPr>
            <w:del w:id="1899" w:author="Johan Heath" w:date="2019-03-06T13:06:00Z">
              <w:r w:rsidRPr="00C466AA" w:rsidDel="00955237">
                <w:rPr>
                  <w:color w:val="363639"/>
                  <w:sz w:val="19"/>
                  <w:highlight w:val="yellow"/>
                </w:rPr>
                <w:delText>Fixed charge (rands/</w:delText>
              </w:r>
            </w:del>
          </w:p>
          <w:p w:rsidR="003613D3" w:rsidRPr="00C466AA" w:rsidDel="00955237" w:rsidRDefault="003613D3" w:rsidP="00CD3A01">
            <w:pPr>
              <w:pStyle w:val="TableParagraph"/>
              <w:spacing w:before="112" w:line="355" w:lineRule="auto"/>
              <w:ind w:left="116" w:right="71"/>
              <w:jc w:val="center"/>
              <w:rPr>
                <w:del w:id="1900" w:author="Johan Heath" w:date="2019-03-06T13:06:00Z"/>
                <w:sz w:val="19"/>
                <w:highlight w:val="yellow"/>
              </w:rPr>
            </w:pPr>
            <w:del w:id="1901" w:author="Johan Heath" w:date="2019-03-06T13:06:00Z">
              <w:r w:rsidRPr="00C466AA" w:rsidDel="00955237">
                <w:rPr>
                  <w:color w:val="363639"/>
                  <w:w w:val="95"/>
                  <w:sz w:val="19"/>
                  <w:highlight w:val="yellow"/>
                </w:rPr>
                <w:delText xml:space="preserve">customer/mo </w:delText>
              </w:r>
              <w:r w:rsidRPr="00C466AA" w:rsidDel="00955237">
                <w:rPr>
                  <w:color w:val="363639"/>
                  <w:sz w:val="19"/>
                  <w:highlight w:val="yellow"/>
                </w:rPr>
                <w:delText>nth)</w:delText>
              </w:r>
            </w:del>
          </w:p>
        </w:tc>
        <w:tc>
          <w:tcPr>
            <w:tcW w:w="1467" w:type="dxa"/>
            <w:shd w:val="clear" w:color="auto" w:fill="DDD7D5"/>
          </w:tcPr>
          <w:p w:rsidR="003613D3" w:rsidRPr="00C466AA" w:rsidDel="00955237" w:rsidRDefault="003613D3" w:rsidP="00CD3A01">
            <w:pPr>
              <w:pStyle w:val="TableParagraph"/>
              <w:spacing w:line="355" w:lineRule="auto"/>
              <w:ind w:left="247" w:hanging="110"/>
              <w:rPr>
                <w:del w:id="1902" w:author="Johan Heath" w:date="2019-03-06T13:06:00Z"/>
                <w:sz w:val="19"/>
                <w:highlight w:val="yellow"/>
              </w:rPr>
            </w:pPr>
            <w:del w:id="1903" w:author="Johan Heath" w:date="2019-03-06T13:06:00Z">
              <w:r w:rsidRPr="00C466AA" w:rsidDel="00955237">
                <w:rPr>
                  <w:color w:val="363639"/>
                  <w:sz w:val="19"/>
                  <w:highlight w:val="yellow"/>
                </w:rPr>
                <w:delText>Energy charge (cents/kWh)</w:delText>
              </w:r>
            </w:del>
          </w:p>
        </w:tc>
        <w:tc>
          <w:tcPr>
            <w:tcW w:w="1600" w:type="dxa"/>
            <w:shd w:val="clear" w:color="auto" w:fill="DDD7D5"/>
          </w:tcPr>
          <w:p w:rsidR="003613D3" w:rsidRPr="00C466AA" w:rsidDel="00955237" w:rsidRDefault="003613D3" w:rsidP="00CD3A01">
            <w:pPr>
              <w:pStyle w:val="TableParagraph"/>
              <w:spacing w:line="355" w:lineRule="auto"/>
              <w:ind w:left="215" w:right="169" w:firstLine="1"/>
              <w:jc w:val="center"/>
              <w:rPr>
                <w:del w:id="1904" w:author="Johan Heath" w:date="2019-03-06T13:06:00Z"/>
                <w:sz w:val="19"/>
                <w:highlight w:val="yellow"/>
              </w:rPr>
            </w:pPr>
            <w:del w:id="1905" w:author="Johan Heath" w:date="2019-03-06T13:06:00Z">
              <w:r w:rsidRPr="00C466AA" w:rsidDel="00955237">
                <w:rPr>
                  <w:color w:val="363639"/>
                  <w:sz w:val="19"/>
                  <w:highlight w:val="yellow"/>
                </w:rPr>
                <w:delText>Time-of-use energy</w:delText>
              </w:r>
              <w:r w:rsidRPr="00C466AA" w:rsidDel="00955237">
                <w:rPr>
                  <w:color w:val="363639"/>
                  <w:spacing w:val="-19"/>
                  <w:sz w:val="19"/>
                  <w:highlight w:val="yellow"/>
                </w:rPr>
                <w:delText xml:space="preserve"> </w:delText>
              </w:r>
              <w:r w:rsidRPr="00C466AA" w:rsidDel="00955237">
                <w:rPr>
                  <w:color w:val="363639"/>
                  <w:sz w:val="19"/>
                  <w:highlight w:val="yellow"/>
                </w:rPr>
                <w:delText>charge expressed as (cents/kWh)</w:delText>
              </w:r>
            </w:del>
          </w:p>
        </w:tc>
        <w:tc>
          <w:tcPr>
            <w:tcW w:w="1599" w:type="dxa"/>
            <w:shd w:val="clear" w:color="auto" w:fill="DDD7D5"/>
          </w:tcPr>
          <w:p w:rsidR="003613D3" w:rsidRPr="00C466AA" w:rsidDel="00955237" w:rsidRDefault="003613D3" w:rsidP="00CD3A01">
            <w:pPr>
              <w:pStyle w:val="TableParagraph"/>
              <w:spacing w:line="357" w:lineRule="auto"/>
              <w:ind w:left="114" w:right="68"/>
              <w:jc w:val="center"/>
              <w:rPr>
                <w:del w:id="1906" w:author="Johan Heath" w:date="2019-03-06T13:06:00Z"/>
                <w:sz w:val="19"/>
                <w:highlight w:val="yellow"/>
              </w:rPr>
            </w:pPr>
            <w:del w:id="1907" w:author="Johan Heath" w:date="2019-03-06T13:06:00Z">
              <w:r w:rsidRPr="00C466AA" w:rsidDel="00955237">
                <w:rPr>
                  <w:color w:val="363639"/>
                  <w:sz w:val="19"/>
                  <w:highlight w:val="yellow"/>
                </w:rPr>
                <w:delText>Capacity charge expressed as (rands/kVa/</w:delText>
              </w:r>
            </w:del>
          </w:p>
          <w:p w:rsidR="003613D3" w:rsidRPr="00C466AA" w:rsidDel="00955237" w:rsidRDefault="003613D3" w:rsidP="00CD3A01">
            <w:pPr>
              <w:pStyle w:val="TableParagraph"/>
              <w:spacing w:before="106"/>
              <w:ind w:left="110" w:right="68"/>
              <w:jc w:val="center"/>
              <w:rPr>
                <w:del w:id="1908" w:author="Johan Heath" w:date="2019-03-06T13:06:00Z"/>
                <w:sz w:val="19"/>
                <w:highlight w:val="yellow"/>
              </w:rPr>
            </w:pPr>
            <w:del w:id="1909" w:author="Johan Heath" w:date="2019-03-06T13:06:00Z">
              <w:r w:rsidRPr="00C466AA" w:rsidDel="00955237">
                <w:rPr>
                  <w:color w:val="363639"/>
                  <w:sz w:val="19"/>
                  <w:highlight w:val="yellow"/>
                </w:rPr>
                <w:delText>month)</w:delText>
              </w:r>
            </w:del>
          </w:p>
        </w:tc>
      </w:tr>
      <w:tr w:rsidR="003613D3" w:rsidRPr="00C466AA" w:rsidDel="00955237" w:rsidTr="00CD3A01">
        <w:trPr>
          <w:trHeight w:val="1085"/>
          <w:del w:id="1910" w:author="Johan Heath" w:date="2019-03-06T13:06:00Z"/>
        </w:trPr>
        <w:tc>
          <w:tcPr>
            <w:tcW w:w="1969" w:type="dxa"/>
          </w:tcPr>
          <w:p w:rsidR="003613D3" w:rsidRPr="00C466AA" w:rsidDel="00955237" w:rsidRDefault="003613D3" w:rsidP="00CD3A01">
            <w:pPr>
              <w:pStyle w:val="TableParagraph"/>
              <w:spacing w:line="357" w:lineRule="auto"/>
              <w:ind w:left="101"/>
              <w:rPr>
                <w:del w:id="1911" w:author="Johan Heath" w:date="2019-03-06T13:06:00Z"/>
                <w:b/>
                <w:sz w:val="19"/>
                <w:highlight w:val="yellow"/>
              </w:rPr>
            </w:pPr>
            <w:del w:id="1912" w:author="Johan Heath" w:date="2019-03-06T13:06:00Z">
              <w:r w:rsidRPr="00C466AA" w:rsidDel="00955237">
                <w:rPr>
                  <w:b/>
                  <w:color w:val="363639"/>
                  <w:sz w:val="19"/>
                  <w:highlight w:val="yellow"/>
                </w:rPr>
                <w:delText>One-part single energy rate tariff (Lifeline tariff)</w:delText>
              </w:r>
            </w:del>
          </w:p>
        </w:tc>
        <w:tc>
          <w:tcPr>
            <w:tcW w:w="1333" w:type="dxa"/>
          </w:tcPr>
          <w:p w:rsidR="003613D3" w:rsidRPr="00C466AA" w:rsidDel="00955237" w:rsidRDefault="003613D3" w:rsidP="00CD3A01">
            <w:pPr>
              <w:pStyle w:val="TableParagraph"/>
              <w:rPr>
                <w:del w:id="1913" w:author="Johan Heath" w:date="2019-03-06T13:06:00Z"/>
                <w:rFonts w:ascii="Times New Roman"/>
                <w:sz w:val="18"/>
                <w:highlight w:val="yellow"/>
              </w:rPr>
            </w:pPr>
          </w:p>
        </w:tc>
        <w:tc>
          <w:tcPr>
            <w:tcW w:w="1467" w:type="dxa"/>
          </w:tcPr>
          <w:p w:rsidR="003613D3" w:rsidRPr="00C466AA" w:rsidDel="00955237" w:rsidRDefault="003613D3" w:rsidP="00CD3A01">
            <w:pPr>
              <w:pStyle w:val="TableParagraph"/>
              <w:spacing w:line="215" w:lineRule="exact"/>
              <w:ind w:right="642"/>
              <w:jc w:val="right"/>
              <w:rPr>
                <w:del w:id="1914" w:author="Johan Heath" w:date="2019-03-06T13:06:00Z"/>
                <w:sz w:val="19"/>
                <w:highlight w:val="yellow"/>
              </w:rPr>
            </w:pPr>
            <w:del w:id="1915" w:author="Johan Heath" w:date="2019-03-06T13:06:00Z">
              <w:r w:rsidRPr="00C466AA" w:rsidDel="00955237">
                <w:rPr>
                  <w:color w:val="363639"/>
                  <w:w w:val="99"/>
                  <w:sz w:val="19"/>
                  <w:highlight w:val="yellow"/>
                </w:rPr>
                <w:delText>X</w:delText>
              </w:r>
            </w:del>
          </w:p>
        </w:tc>
        <w:tc>
          <w:tcPr>
            <w:tcW w:w="1600" w:type="dxa"/>
          </w:tcPr>
          <w:p w:rsidR="003613D3" w:rsidRPr="00C466AA" w:rsidDel="00955237" w:rsidRDefault="003613D3" w:rsidP="00CD3A01">
            <w:pPr>
              <w:pStyle w:val="TableParagraph"/>
              <w:rPr>
                <w:del w:id="1916" w:author="Johan Heath" w:date="2019-03-06T13:06:00Z"/>
                <w:rFonts w:ascii="Times New Roman"/>
                <w:sz w:val="18"/>
                <w:highlight w:val="yellow"/>
              </w:rPr>
            </w:pPr>
          </w:p>
        </w:tc>
        <w:tc>
          <w:tcPr>
            <w:tcW w:w="1599" w:type="dxa"/>
          </w:tcPr>
          <w:p w:rsidR="003613D3" w:rsidRPr="00C466AA" w:rsidDel="00955237" w:rsidRDefault="003613D3" w:rsidP="00CD3A01">
            <w:pPr>
              <w:pStyle w:val="TableParagraph"/>
              <w:rPr>
                <w:del w:id="1917" w:author="Johan Heath" w:date="2019-03-06T13:06:00Z"/>
                <w:rFonts w:ascii="Times New Roman"/>
                <w:sz w:val="18"/>
                <w:highlight w:val="yellow"/>
              </w:rPr>
            </w:pPr>
          </w:p>
        </w:tc>
      </w:tr>
      <w:tr w:rsidR="003613D3" w:rsidRPr="00C466AA" w:rsidDel="00955237" w:rsidTr="00CD3A01">
        <w:trPr>
          <w:trHeight w:val="437"/>
          <w:del w:id="1918" w:author="Johan Heath" w:date="2019-03-06T13:06:00Z"/>
        </w:trPr>
        <w:tc>
          <w:tcPr>
            <w:tcW w:w="1969" w:type="dxa"/>
          </w:tcPr>
          <w:p w:rsidR="003613D3" w:rsidRPr="00C466AA" w:rsidDel="00955237" w:rsidRDefault="003613D3" w:rsidP="00CD3A01">
            <w:pPr>
              <w:pStyle w:val="TableParagraph"/>
              <w:spacing w:line="215" w:lineRule="exact"/>
              <w:ind w:left="101"/>
              <w:rPr>
                <w:del w:id="1919" w:author="Johan Heath" w:date="2019-03-06T13:06:00Z"/>
                <w:b/>
                <w:sz w:val="19"/>
                <w:highlight w:val="yellow"/>
              </w:rPr>
            </w:pPr>
            <w:del w:id="1920" w:author="Johan Heath" w:date="2019-03-06T13:06:00Z">
              <w:r w:rsidRPr="00C466AA" w:rsidDel="00955237">
                <w:rPr>
                  <w:b/>
                  <w:color w:val="363639"/>
                  <w:sz w:val="19"/>
                  <w:highlight w:val="yellow"/>
                </w:rPr>
                <w:delText>Two-part tariff</w:delText>
              </w:r>
            </w:del>
          </w:p>
        </w:tc>
        <w:tc>
          <w:tcPr>
            <w:tcW w:w="1333" w:type="dxa"/>
          </w:tcPr>
          <w:p w:rsidR="003613D3" w:rsidRPr="00C466AA" w:rsidDel="00955237" w:rsidRDefault="003613D3" w:rsidP="00CD3A01">
            <w:pPr>
              <w:pStyle w:val="TableParagraph"/>
              <w:spacing w:line="215" w:lineRule="exact"/>
              <w:ind w:right="576"/>
              <w:jc w:val="right"/>
              <w:rPr>
                <w:del w:id="1921" w:author="Johan Heath" w:date="2019-03-06T13:06:00Z"/>
                <w:sz w:val="19"/>
                <w:highlight w:val="yellow"/>
              </w:rPr>
            </w:pPr>
            <w:del w:id="1922" w:author="Johan Heath" w:date="2019-03-06T13:06:00Z">
              <w:r w:rsidRPr="00C466AA" w:rsidDel="00955237">
                <w:rPr>
                  <w:color w:val="363639"/>
                  <w:w w:val="99"/>
                  <w:sz w:val="19"/>
                  <w:highlight w:val="yellow"/>
                </w:rPr>
                <w:delText>X</w:delText>
              </w:r>
            </w:del>
          </w:p>
        </w:tc>
        <w:tc>
          <w:tcPr>
            <w:tcW w:w="1467" w:type="dxa"/>
          </w:tcPr>
          <w:p w:rsidR="003613D3" w:rsidRPr="00C466AA" w:rsidDel="00955237" w:rsidRDefault="003613D3" w:rsidP="00CD3A01">
            <w:pPr>
              <w:pStyle w:val="TableParagraph"/>
              <w:spacing w:line="215" w:lineRule="exact"/>
              <w:ind w:right="642"/>
              <w:jc w:val="right"/>
              <w:rPr>
                <w:del w:id="1923" w:author="Johan Heath" w:date="2019-03-06T13:06:00Z"/>
                <w:sz w:val="19"/>
                <w:highlight w:val="yellow"/>
              </w:rPr>
            </w:pPr>
            <w:del w:id="1924" w:author="Johan Heath" w:date="2019-03-06T13:06:00Z">
              <w:r w:rsidRPr="00C466AA" w:rsidDel="00955237">
                <w:rPr>
                  <w:color w:val="363639"/>
                  <w:w w:val="99"/>
                  <w:sz w:val="19"/>
                  <w:highlight w:val="yellow"/>
                </w:rPr>
                <w:delText>X</w:delText>
              </w:r>
            </w:del>
          </w:p>
        </w:tc>
        <w:tc>
          <w:tcPr>
            <w:tcW w:w="1600" w:type="dxa"/>
          </w:tcPr>
          <w:p w:rsidR="003613D3" w:rsidRPr="00C466AA" w:rsidDel="00955237" w:rsidRDefault="003613D3" w:rsidP="00CD3A01">
            <w:pPr>
              <w:pStyle w:val="TableParagraph"/>
              <w:rPr>
                <w:del w:id="1925" w:author="Johan Heath" w:date="2019-03-06T13:06:00Z"/>
                <w:rFonts w:ascii="Times New Roman"/>
                <w:sz w:val="18"/>
                <w:highlight w:val="yellow"/>
              </w:rPr>
            </w:pPr>
          </w:p>
        </w:tc>
        <w:tc>
          <w:tcPr>
            <w:tcW w:w="1599" w:type="dxa"/>
          </w:tcPr>
          <w:p w:rsidR="003613D3" w:rsidRPr="00C466AA" w:rsidDel="00955237" w:rsidRDefault="003613D3" w:rsidP="00CD3A01">
            <w:pPr>
              <w:pStyle w:val="TableParagraph"/>
              <w:rPr>
                <w:del w:id="1926" w:author="Johan Heath" w:date="2019-03-06T13:06:00Z"/>
                <w:rFonts w:ascii="Times New Roman"/>
                <w:sz w:val="18"/>
                <w:highlight w:val="yellow"/>
              </w:rPr>
            </w:pPr>
          </w:p>
        </w:tc>
      </w:tr>
      <w:tr w:rsidR="003613D3" w:rsidRPr="00C466AA" w:rsidDel="00955237" w:rsidTr="00CD3A01">
        <w:trPr>
          <w:trHeight w:val="761"/>
          <w:del w:id="1927" w:author="Johan Heath" w:date="2019-03-06T13:06:00Z"/>
        </w:trPr>
        <w:tc>
          <w:tcPr>
            <w:tcW w:w="1969" w:type="dxa"/>
          </w:tcPr>
          <w:p w:rsidR="003613D3" w:rsidRPr="00C466AA" w:rsidDel="00955237" w:rsidRDefault="003613D3" w:rsidP="00CD3A01">
            <w:pPr>
              <w:pStyle w:val="TableParagraph"/>
              <w:spacing w:line="355" w:lineRule="auto"/>
              <w:ind w:left="101"/>
              <w:rPr>
                <w:del w:id="1928" w:author="Johan Heath" w:date="2019-03-06T13:06:00Z"/>
                <w:b/>
                <w:sz w:val="19"/>
                <w:highlight w:val="yellow"/>
              </w:rPr>
            </w:pPr>
            <w:del w:id="1929" w:author="Johan Heath" w:date="2019-03-06T13:06:00Z">
              <w:r w:rsidRPr="00C466AA" w:rsidDel="00955237">
                <w:rPr>
                  <w:b/>
                  <w:color w:val="363639"/>
                  <w:sz w:val="19"/>
                  <w:highlight w:val="yellow"/>
                </w:rPr>
                <w:delText>Two-part time-of- use tariff</w:delText>
              </w:r>
            </w:del>
          </w:p>
        </w:tc>
        <w:tc>
          <w:tcPr>
            <w:tcW w:w="1333" w:type="dxa"/>
          </w:tcPr>
          <w:p w:rsidR="003613D3" w:rsidRPr="00C466AA" w:rsidDel="00955237" w:rsidRDefault="003613D3" w:rsidP="00CD3A01">
            <w:pPr>
              <w:pStyle w:val="TableParagraph"/>
              <w:spacing w:line="216" w:lineRule="exact"/>
              <w:ind w:right="576"/>
              <w:jc w:val="right"/>
              <w:rPr>
                <w:del w:id="1930" w:author="Johan Heath" w:date="2019-03-06T13:06:00Z"/>
                <w:sz w:val="19"/>
                <w:highlight w:val="yellow"/>
              </w:rPr>
            </w:pPr>
            <w:del w:id="1931" w:author="Johan Heath" w:date="2019-03-06T13:06:00Z">
              <w:r w:rsidRPr="00C466AA" w:rsidDel="00955237">
                <w:rPr>
                  <w:color w:val="363639"/>
                  <w:w w:val="99"/>
                  <w:sz w:val="19"/>
                  <w:highlight w:val="yellow"/>
                </w:rPr>
                <w:delText>X</w:delText>
              </w:r>
            </w:del>
          </w:p>
        </w:tc>
        <w:tc>
          <w:tcPr>
            <w:tcW w:w="1467" w:type="dxa"/>
          </w:tcPr>
          <w:p w:rsidR="003613D3" w:rsidRPr="00C466AA" w:rsidDel="00955237" w:rsidRDefault="003613D3" w:rsidP="00CD3A01">
            <w:pPr>
              <w:pStyle w:val="TableParagraph"/>
              <w:rPr>
                <w:del w:id="1932" w:author="Johan Heath" w:date="2019-03-06T13:06:00Z"/>
                <w:rFonts w:ascii="Times New Roman"/>
                <w:sz w:val="18"/>
                <w:highlight w:val="yellow"/>
              </w:rPr>
            </w:pPr>
          </w:p>
        </w:tc>
        <w:tc>
          <w:tcPr>
            <w:tcW w:w="1600" w:type="dxa"/>
          </w:tcPr>
          <w:p w:rsidR="003613D3" w:rsidRPr="00C466AA" w:rsidDel="00955237" w:rsidRDefault="003613D3" w:rsidP="00CD3A01">
            <w:pPr>
              <w:pStyle w:val="TableParagraph"/>
              <w:spacing w:line="216" w:lineRule="exact"/>
              <w:ind w:left="44"/>
              <w:jc w:val="center"/>
              <w:rPr>
                <w:del w:id="1933" w:author="Johan Heath" w:date="2019-03-06T13:06:00Z"/>
                <w:sz w:val="19"/>
                <w:highlight w:val="yellow"/>
              </w:rPr>
            </w:pPr>
            <w:del w:id="1934" w:author="Johan Heath" w:date="2019-03-06T13:06:00Z">
              <w:r w:rsidRPr="00C466AA" w:rsidDel="00955237">
                <w:rPr>
                  <w:color w:val="363639"/>
                  <w:w w:val="99"/>
                  <w:sz w:val="19"/>
                  <w:highlight w:val="yellow"/>
                </w:rPr>
                <w:delText>X</w:delText>
              </w:r>
            </w:del>
          </w:p>
        </w:tc>
        <w:tc>
          <w:tcPr>
            <w:tcW w:w="1599" w:type="dxa"/>
          </w:tcPr>
          <w:p w:rsidR="003613D3" w:rsidRPr="00C466AA" w:rsidDel="00955237" w:rsidRDefault="003613D3" w:rsidP="00CD3A01">
            <w:pPr>
              <w:pStyle w:val="TableParagraph"/>
              <w:rPr>
                <w:del w:id="1935" w:author="Johan Heath" w:date="2019-03-06T13:06:00Z"/>
                <w:rFonts w:ascii="Times New Roman"/>
                <w:sz w:val="18"/>
                <w:highlight w:val="yellow"/>
              </w:rPr>
            </w:pPr>
          </w:p>
        </w:tc>
      </w:tr>
      <w:tr w:rsidR="003613D3" w:rsidRPr="00C466AA" w:rsidDel="00955237" w:rsidTr="00CD3A01">
        <w:trPr>
          <w:trHeight w:val="438"/>
          <w:del w:id="1936" w:author="Johan Heath" w:date="2019-03-06T13:06:00Z"/>
        </w:trPr>
        <w:tc>
          <w:tcPr>
            <w:tcW w:w="1969" w:type="dxa"/>
          </w:tcPr>
          <w:p w:rsidR="003613D3" w:rsidRPr="00C466AA" w:rsidDel="00955237" w:rsidRDefault="003613D3" w:rsidP="00CD3A01">
            <w:pPr>
              <w:pStyle w:val="TableParagraph"/>
              <w:spacing w:line="215" w:lineRule="exact"/>
              <w:ind w:left="101"/>
              <w:rPr>
                <w:del w:id="1937" w:author="Johan Heath" w:date="2019-03-06T13:06:00Z"/>
                <w:b/>
                <w:sz w:val="19"/>
                <w:highlight w:val="yellow"/>
              </w:rPr>
            </w:pPr>
            <w:del w:id="1938" w:author="Johan Heath" w:date="2019-03-06T13:06:00Z">
              <w:r w:rsidRPr="00C466AA" w:rsidDel="00955237">
                <w:rPr>
                  <w:b/>
                  <w:color w:val="363639"/>
                  <w:sz w:val="19"/>
                  <w:highlight w:val="yellow"/>
                </w:rPr>
                <w:delText>Three-part tariff</w:delText>
              </w:r>
            </w:del>
          </w:p>
        </w:tc>
        <w:tc>
          <w:tcPr>
            <w:tcW w:w="1333" w:type="dxa"/>
          </w:tcPr>
          <w:p w:rsidR="003613D3" w:rsidRPr="00C466AA" w:rsidDel="00955237" w:rsidRDefault="003613D3" w:rsidP="00CD3A01">
            <w:pPr>
              <w:pStyle w:val="TableParagraph"/>
              <w:spacing w:line="216" w:lineRule="exact"/>
              <w:ind w:right="576"/>
              <w:jc w:val="right"/>
              <w:rPr>
                <w:del w:id="1939" w:author="Johan Heath" w:date="2019-03-06T13:06:00Z"/>
                <w:sz w:val="19"/>
                <w:highlight w:val="yellow"/>
              </w:rPr>
            </w:pPr>
            <w:del w:id="1940" w:author="Johan Heath" w:date="2019-03-06T13:06:00Z">
              <w:r w:rsidRPr="00C466AA" w:rsidDel="00955237">
                <w:rPr>
                  <w:color w:val="363639"/>
                  <w:w w:val="99"/>
                  <w:sz w:val="19"/>
                  <w:highlight w:val="yellow"/>
                </w:rPr>
                <w:delText>X</w:delText>
              </w:r>
            </w:del>
          </w:p>
        </w:tc>
        <w:tc>
          <w:tcPr>
            <w:tcW w:w="1467" w:type="dxa"/>
          </w:tcPr>
          <w:p w:rsidR="003613D3" w:rsidRPr="00C466AA" w:rsidDel="00955237" w:rsidRDefault="003613D3" w:rsidP="00CD3A01">
            <w:pPr>
              <w:pStyle w:val="TableParagraph"/>
              <w:spacing w:line="216" w:lineRule="exact"/>
              <w:ind w:right="642"/>
              <w:jc w:val="right"/>
              <w:rPr>
                <w:del w:id="1941" w:author="Johan Heath" w:date="2019-03-06T13:06:00Z"/>
                <w:sz w:val="19"/>
                <w:highlight w:val="yellow"/>
              </w:rPr>
            </w:pPr>
            <w:del w:id="1942" w:author="Johan Heath" w:date="2019-03-06T13:06:00Z">
              <w:r w:rsidRPr="00C466AA" w:rsidDel="00955237">
                <w:rPr>
                  <w:color w:val="363639"/>
                  <w:w w:val="99"/>
                  <w:sz w:val="19"/>
                  <w:highlight w:val="yellow"/>
                </w:rPr>
                <w:delText>X</w:delText>
              </w:r>
            </w:del>
          </w:p>
        </w:tc>
        <w:tc>
          <w:tcPr>
            <w:tcW w:w="1600" w:type="dxa"/>
          </w:tcPr>
          <w:p w:rsidR="003613D3" w:rsidRPr="00C466AA" w:rsidDel="00955237" w:rsidRDefault="003613D3" w:rsidP="00CD3A01">
            <w:pPr>
              <w:pStyle w:val="TableParagraph"/>
              <w:rPr>
                <w:del w:id="1943" w:author="Johan Heath" w:date="2019-03-06T13:06:00Z"/>
                <w:rFonts w:ascii="Times New Roman"/>
                <w:sz w:val="18"/>
                <w:highlight w:val="yellow"/>
              </w:rPr>
            </w:pPr>
          </w:p>
        </w:tc>
        <w:tc>
          <w:tcPr>
            <w:tcW w:w="1599" w:type="dxa"/>
          </w:tcPr>
          <w:p w:rsidR="003613D3" w:rsidRPr="00C466AA" w:rsidDel="00955237" w:rsidRDefault="003613D3" w:rsidP="00CD3A01">
            <w:pPr>
              <w:pStyle w:val="TableParagraph"/>
              <w:spacing w:line="216" w:lineRule="exact"/>
              <w:ind w:left="44"/>
              <w:jc w:val="center"/>
              <w:rPr>
                <w:del w:id="1944" w:author="Johan Heath" w:date="2019-03-06T13:06:00Z"/>
                <w:sz w:val="19"/>
                <w:highlight w:val="yellow"/>
              </w:rPr>
            </w:pPr>
            <w:del w:id="1945" w:author="Johan Heath" w:date="2019-03-06T13:06:00Z">
              <w:r w:rsidRPr="00C466AA" w:rsidDel="00955237">
                <w:rPr>
                  <w:color w:val="363639"/>
                  <w:w w:val="99"/>
                  <w:sz w:val="19"/>
                  <w:highlight w:val="yellow"/>
                </w:rPr>
                <w:delText>X</w:delText>
              </w:r>
            </w:del>
          </w:p>
        </w:tc>
      </w:tr>
    </w:tbl>
    <w:p w:rsidR="009B5DFD" w:rsidRPr="00C466AA" w:rsidDel="00955237" w:rsidRDefault="009B5DFD" w:rsidP="00B27552">
      <w:pPr>
        <w:pStyle w:val="ListParagraph"/>
        <w:ind w:left="1418" w:hanging="709"/>
        <w:rPr>
          <w:del w:id="1946" w:author="Johan Heath" w:date="2019-03-06T13:06:00Z"/>
          <w:highlight w:val="yellow"/>
          <w:lang w:eastAsia="en-ZA"/>
        </w:rPr>
      </w:pPr>
    </w:p>
    <w:p w:rsidR="009B5DFD" w:rsidRPr="00C466AA" w:rsidDel="00955237" w:rsidRDefault="009B5DFD" w:rsidP="009B5DFD">
      <w:pPr>
        <w:pStyle w:val="ListParagraph"/>
        <w:ind w:left="360"/>
        <w:rPr>
          <w:del w:id="1947" w:author="Johan Heath" w:date="2019-03-06T13:06:00Z"/>
          <w:highlight w:val="yellow"/>
          <w:lang w:eastAsia="en-ZA"/>
        </w:rPr>
      </w:pPr>
    </w:p>
    <w:p w:rsidR="009B5DFD" w:rsidRPr="00C466AA" w:rsidDel="00955237" w:rsidRDefault="009B5DFD" w:rsidP="003613D3">
      <w:pPr>
        <w:pStyle w:val="ListParagraph"/>
        <w:ind w:left="360"/>
        <w:rPr>
          <w:del w:id="1948" w:author="Johan Heath" w:date="2019-03-06T13:06:00Z"/>
          <w:highlight w:val="yellow"/>
          <w:lang w:eastAsia="en-ZA"/>
        </w:rPr>
      </w:pPr>
      <w:del w:id="1949" w:author="Johan Heath" w:date="2019-03-06T13:06:00Z">
        <w:r w:rsidRPr="00C466AA" w:rsidDel="00955237">
          <w:rPr>
            <w:highlight w:val="yellow"/>
            <w:lang w:eastAsia="en-ZA"/>
          </w:rPr>
          <w:tab/>
        </w:r>
      </w:del>
    </w:p>
    <w:p w:rsidR="009B5DFD" w:rsidRPr="00C466AA" w:rsidDel="00955237" w:rsidRDefault="009B5DFD" w:rsidP="009B5DFD">
      <w:pPr>
        <w:pStyle w:val="ListParagraph"/>
        <w:ind w:left="360"/>
        <w:rPr>
          <w:del w:id="1950" w:author="Johan Heath" w:date="2019-03-06T13:06:00Z"/>
          <w:highlight w:val="yellow"/>
          <w:lang w:eastAsia="en-ZA"/>
        </w:rPr>
      </w:pPr>
    </w:p>
    <w:p w:rsidR="009B5DFD" w:rsidRPr="00C466AA" w:rsidDel="00955237" w:rsidRDefault="009B5DFD" w:rsidP="009B5DFD">
      <w:pPr>
        <w:pStyle w:val="ListParagraph"/>
        <w:ind w:left="360"/>
        <w:rPr>
          <w:del w:id="1951" w:author="Johan Heath" w:date="2019-03-06T13:06:00Z"/>
          <w:highlight w:val="yellow"/>
          <w:lang w:eastAsia="en-ZA"/>
        </w:rPr>
      </w:pPr>
    </w:p>
    <w:p w:rsidR="009B5DFD" w:rsidRPr="00C466AA" w:rsidDel="00955237" w:rsidRDefault="009B5DFD" w:rsidP="009B5DFD">
      <w:pPr>
        <w:pStyle w:val="ListParagraph"/>
        <w:ind w:left="360"/>
        <w:rPr>
          <w:del w:id="1952" w:author="Johan Heath" w:date="2019-03-06T13:06:00Z"/>
          <w:highlight w:val="yellow"/>
          <w:lang w:eastAsia="en-ZA"/>
        </w:rPr>
      </w:pPr>
      <w:del w:id="1953" w:author="Johan Heath" w:date="2019-03-06T13:06:00Z">
        <w:r w:rsidRPr="00C466AA" w:rsidDel="00955237">
          <w:rPr>
            <w:highlight w:val="yellow"/>
            <w:lang w:eastAsia="en-ZA"/>
          </w:rPr>
          <w:delText>3.</w:delText>
        </w:r>
        <w:r w:rsidRPr="00C466AA" w:rsidDel="00955237">
          <w:rPr>
            <w:highlight w:val="yellow"/>
            <w:lang w:eastAsia="en-ZA"/>
          </w:rPr>
          <w:tab/>
          <w:delText>The one-part single energy rate tariff:</w:delText>
        </w:r>
      </w:del>
    </w:p>
    <w:p w:rsidR="009B5DFD" w:rsidRPr="00C466AA" w:rsidDel="00955237" w:rsidRDefault="009B5DFD" w:rsidP="009B5DFD">
      <w:pPr>
        <w:pStyle w:val="ListParagraph"/>
        <w:ind w:left="360"/>
        <w:rPr>
          <w:del w:id="1954" w:author="Johan Heath" w:date="2019-03-06T13:06:00Z"/>
          <w:highlight w:val="yellow"/>
          <w:lang w:eastAsia="en-ZA"/>
        </w:rPr>
      </w:pPr>
    </w:p>
    <w:p w:rsidR="009B5DFD" w:rsidRPr="00C466AA" w:rsidDel="00955237" w:rsidRDefault="009B5DFD" w:rsidP="009B5DFD">
      <w:pPr>
        <w:pStyle w:val="ListParagraph"/>
        <w:ind w:left="360"/>
        <w:rPr>
          <w:del w:id="1955" w:author="Johan Heath" w:date="2019-03-06T13:06:00Z"/>
          <w:highlight w:val="yellow"/>
          <w:lang w:eastAsia="en-ZA"/>
        </w:rPr>
      </w:pPr>
      <w:del w:id="1956" w:author="Johan Heath" w:date="2019-03-06T13:06:00Z">
        <w:r w:rsidRPr="00C466AA" w:rsidDel="00955237">
          <w:rPr>
            <w:highlight w:val="yellow"/>
            <w:lang w:eastAsia="en-ZA"/>
          </w:rPr>
          <w:delText>For the one-part single energy rate tariff, all costs are expressed in a single cents/kWh charge. The recommended methodology for allocating costs into this tariff is as follows:</w:delText>
        </w:r>
      </w:del>
    </w:p>
    <w:p w:rsidR="009B5DFD" w:rsidRPr="00C466AA" w:rsidDel="00955237" w:rsidRDefault="009B5DFD" w:rsidP="009B5DFD">
      <w:pPr>
        <w:pStyle w:val="ListParagraph"/>
        <w:ind w:left="360"/>
        <w:rPr>
          <w:del w:id="1957" w:author="Johan Heath" w:date="2019-03-06T13:06:00Z"/>
          <w:highlight w:val="yellow"/>
          <w:lang w:eastAsia="en-ZA"/>
        </w:rPr>
      </w:pPr>
    </w:p>
    <w:p w:rsidR="009B5DFD" w:rsidRPr="00C466AA" w:rsidDel="00955237" w:rsidRDefault="003613D3" w:rsidP="003613D3">
      <w:pPr>
        <w:pStyle w:val="ListParagraph"/>
        <w:ind w:left="1418" w:hanging="1058"/>
        <w:rPr>
          <w:del w:id="1958" w:author="Johan Heath" w:date="2019-03-06T13:06:00Z"/>
          <w:highlight w:val="yellow"/>
          <w:lang w:eastAsia="en-ZA"/>
        </w:rPr>
      </w:pPr>
      <w:del w:id="1959" w:author="Johan Heath" w:date="2019-03-06T13:06:00Z">
        <w:r w:rsidRPr="00C466AA" w:rsidDel="00955237">
          <w:rPr>
            <w:highlight w:val="yellow"/>
            <w:lang w:eastAsia="en-ZA"/>
          </w:rPr>
          <w:delText>a</w:delText>
        </w:r>
        <w:r w:rsidR="009B5DFD" w:rsidRPr="00C466AA" w:rsidDel="00955237">
          <w:rPr>
            <w:highlight w:val="yellow"/>
            <w:lang w:eastAsia="en-ZA"/>
          </w:rPr>
          <w:delText>)</w:delText>
        </w:r>
        <w:r w:rsidR="009B5DFD" w:rsidRPr="00C466AA" w:rsidDel="00955237">
          <w:rPr>
            <w:highlight w:val="yellow"/>
            <w:lang w:eastAsia="en-ZA"/>
          </w:rPr>
          <w:tab/>
          <w:delText>The rands/kVa/month cost must be allocated into a cents/kWh charge through consideration of the average load factor of the types of customer who are likely to use the one-part single energy rate tariff.</w:delText>
        </w:r>
      </w:del>
    </w:p>
    <w:p w:rsidR="009B5DFD" w:rsidRPr="00C466AA" w:rsidDel="00955237" w:rsidRDefault="009B5DFD" w:rsidP="003613D3">
      <w:pPr>
        <w:pStyle w:val="ListParagraph"/>
        <w:ind w:left="1418" w:hanging="1058"/>
        <w:rPr>
          <w:del w:id="1960" w:author="Johan Heath" w:date="2019-03-06T13:06:00Z"/>
          <w:highlight w:val="yellow"/>
          <w:lang w:eastAsia="en-ZA"/>
        </w:rPr>
      </w:pPr>
    </w:p>
    <w:p w:rsidR="009B5DFD" w:rsidRPr="00C466AA" w:rsidDel="00955237" w:rsidRDefault="003613D3" w:rsidP="003613D3">
      <w:pPr>
        <w:pStyle w:val="ListParagraph"/>
        <w:ind w:left="1418" w:hanging="1058"/>
        <w:rPr>
          <w:del w:id="1961" w:author="Johan Heath" w:date="2019-03-06T13:06:00Z"/>
          <w:highlight w:val="yellow"/>
          <w:lang w:eastAsia="en-ZA"/>
        </w:rPr>
      </w:pPr>
      <w:del w:id="1962" w:author="Johan Heath" w:date="2019-03-06T13:06:00Z">
        <w:r w:rsidRPr="00C466AA" w:rsidDel="00955237">
          <w:rPr>
            <w:highlight w:val="yellow"/>
            <w:lang w:eastAsia="en-ZA"/>
          </w:rPr>
          <w:delText>b</w:delText>
        </w:r>
        <w:r w:rsidR="009B5DFD" w:rsidRPr="00C466AA" w:rsidDel="00955237">
          <w:rPr>
            <w:highlight w:val="yellow"/>
            <w:lang w:eastAsia="en-ZA"/>
          </w:rPr>
          <w:delText>)</w:delText>
        </w:r>
        <w:r w:rsidR="009B5DFD" w:rsidRPr="00C466AA" w:rsidDel="00955237">
          <w:rPr>
            <w:highlight w:val="yellow"/>
            <w:lang w:eastAsia="en-ZA"/>
          </w:rPr>
          <w:tab/>
          <w:delText>The rands/customer/month fixed cost should also be allocated into the cents/kWh charge and allocated to the kWh purchase costs in such a way as to ensure that at a level of monthly consumption of 400 kWh, the full amount of the fixed costs would have been recovered through the cents/kWh charge.</w:delText>
        </w:r>
      </w:del>
    </w:p>
    <w:p w:rsidR="009B5DFD" w:rsidRPr="00C466AA" w:rsidDel="00955237" w:rsidRDefault="009B5DFD" w:rsidP="003613D3">
      <w:pPr>
        <w:pStyle w:val="ListParagraph"/>
        <w:ind w:left="1418" w:hanging="1058"/>
        <w:rPr>
          <w:del w:id="1963" w:author="Johan Heath" w:date="2019-03-06T13:06:00Z"/>
          <w:highlight w:val="yellow"/>
          <w:lang w:eastAsia="en-ZA"/>
        </w:rPr>
      </w:pPr>
      <w:del w:id="1964" w:author="Johan Heath" w:date="2019-03-06T13:06:00Z">
        <w:r w:rsidRPr="00C466AA" w:rsidDel="00955237">
          <w:rPr>
            <w:highlight w:val="yellow"/>
            <w:lang w:eastAsia="en-ZA"/>
          </w:rPr>
          <w:delText xml:space="preserve"> </w:delText>
        </w:r>
      </w:del>
    </w:p>
    <w:p w:rsidR="009B5DFD" w:rsidRPr="00C466AA" w:rsidDel="00955237" w:rsidRDefault="003613D3" w:rsidP="003613D3">
      <w:pPr>
        <w:pStyle w:val="ListParagraph"/>
        <w:ind w:left="1418" w:hanging="1058"/>
        <w:rPr>
          <w:del w:id="1965" w:author="Johan Heath" w:date="2019-03-06T13:06:00Z"/>
          <w:highlight w:val="yellow"/>
          <w:lang w:eastAsia="en-ZA"/>
        </w:rPr>
      </w:pPr>
      <w:del w:id="1966" w:author="Johan Heath" w:date="2019-03-06T13:06:00Z">
        <w:r w:rsidRPr="00C466AA" w:rsidDel="00955237">
          <w:rPr>
            <w:highlight w:val="yellow"/>
            <w:lang w:eastAsia="en-ZA"/>
          </w:rPr>
          <w:delText>c</w:delText>
        </w:r>
        <w:r w:rsidR="009B5DFD" w:rsidRPr="00C466AA" w:rsidDel="00955237">
          <w:rPr>
            <w:highlight w:val="yellow"/>
            <w:lang w:eastAsia="en-ZA"/>
          </w:rPr>
          <w:delText>)</w:delText>
        </w:r>
        <w:r w:rsidR="009B5DFD" w:rsidRPr="00C466AA" w:rsidDel="00955237">
          <w:rPr>
            <w:highlight w:val="yellow"/>
            <w:lang w:eastAsia="en-ZA"/>
          </w:rPr>
          <w:tab/>
          <w:delText>The qualification criteria to be placed on one part tariff -where the average of consumption is less than 400kWh per month, is as follows;.</w:delText>
        </w:r>
      </w:del>
    </w:p>
    <w:p w:rsidR="009B5DFD" w:rsidRPr="00C466AA" w:rsidDel="00955237" w:rsidRDefault="009B5DFD" w:rsidP="003613D3">
      <w:pPr>
        <w:pStyle w:val="ListParagraph"/>
        <w:ind w:left="1418" w:hanging="1058"/>
        <w:rPr>
          <w:del w:id="1967" w:author="Johan Heath" w:date="2019-03-06T13:06:00Z"/>
          <w:highlight w:val="yellow"/>
          <w:lang w:eastAsia="en-ZA"/>
        </w:rPr>
      </w:pPr>
      <w:del w:id="1968" w:author="Johan Heath" w:date="2019-03-06T13:06:00Z">
        <w:r w:rsidRPr="00C466AA" w:rsidDel="00955237">
          <w:rPr>
            <w:highlight w:val="yellow"/>
            <w:lang w:eastAsia="en-ZA"/>
          </w:rPr>
          <w:delText>i)</w:delText>
        </w:r>
        <w:r w:rsidRPr="00C466AA" w:rsidDel="00955237">
          <w:rPr>
            <w:highlight w:val="yellow"/>
            <w:lang w:eastAsia="en-ZA"/>
          </w:rPr>
          <w:tab/>
          <w:delText>All Households that are defined as indigent household consumers as per the credit control policy of Council.</w:delText>
        </w:r>
      </w:del>
    </w:p>
    <w:p w:rsidR="009B5DFD" w:rsidRPr="00C466AA" w:rsidDel="00955237" w:rsidRDefault="009B5DFD" w:rsidP="003613D3">
      <w:pPr>
        <w:pStyle w:val="ListParagraph"/>
        <w:ind w:left="1418" w:hanging="1058"/>
        <w:rPr>
          <w:del w:id="1969" w:author="Johan Heath" w:date="2019-03-06T13:06:00Z"/>
          <w:highlight w:val="yellow"/>
          <w:lang w:eastAsia="en-ZA"/>
        </w:rPr>
      </w:pPr>
      <w:del w:id="1970" w:author="Johan Heath" w:date="2019-03-06T13:06:00Z">
        <w:r w:rsidRPr="00C466AA" w:rsidDel="00955237">
          <w:rPr>
            <w:highlight w:val="yellow"/>
            <w:lang w:eastAsia="en-ZA"/>
          </w:rPr>
          <w:delText>ii)</w:delText>
        </w:r>
        <w:r w:rsidRPr="00C466AA" w:rsidDel="00955237">
          <w:rPr>
            <w:highlight w:val="yellow"/>
            <w:lang w:eastAsia="en-ZA"/>
          </w:rPr>
          <w:tab/>
          <w:delText>All consumers which have been identified as permanently inhabited households and meet the following criteria;</w:delText>
        </w:r>
      </w:del>
    </w:p>
    <w:p w:rsidR="009B5DFD" w:rsidRPr="00C466AA" w:rsidDel="00955237" w:rsidRDefault="009B5DFD" w:rsidP="003613D3">
      <w:pPr>
        <w:pStyle w:val="ListParagraph"/>
        <w:ind w:left="1418"/>
        <w:rPr>
          <w:del w:id="1971" w:author="Johan Heath" w:date="2019-03-06T13:06:00Z"/>
          <w:highlight w:val="yellow"/>
          <w:lang w:eastAsia="en-ZA"/>
        </w:rPr>
      </w:pPr>
      <w:del w:id="1972" w:author="Johan Heath" w:date="2019-03-06T13:06:00Z">
        <w:r w:rsidRPr="00C466AA" w:rsidDel="00955237">
          <w:rPr>
            <w:highlight w:val="yellow"/>
            <w:lang w:eastAsia="en-ZA"/>
          </w:rPr>
          <w:delText>(aa)</w:delText>
        </w:r>
        <w:r w:rsidRPr="00C466AA" w:rsidDel="00955237">
          <w:rPr>
            <w:highlight w:val="yellow"/>
            <w:lang w:eastAsia="en-ZA"/>
          </w:rPr>
          <w:tab/>
          <w:delText>Reside for a minimum period of 9 months per year in the dwelling.</w:delText>
        </w:r>
      </w:del>
    </w:p>
    <w:p w:rsidR="009B5DFD" w:rsidRPr="00C466AA" w:rsidDel="00955237" w:rsidRDefault="009B5DFD" w:rsidP="003613D3">
      <w:pPr>
        <w:pStyle w:val="ListParagraph"/>
        <w:ind w:left="1418" w:hanging="1058"/>
        <w:rPr>
          <w:del w:id="1973" w:author="Johan Heath" w:date="2019-03-06T13:06:00Z"/>
          <w:highlight w:val="yellow"/>
          <w:lang w:eastAsia="en-ZA"/>
        </w:rPr>
      </w:pPr>
    </w:p>
    <w:p w:rsidR="009B5DFD" w:rsidRPr="00C466AA" w:rsidDel="00955237" w:rsidRDefault="009B5DFD" w:rsidP="003613D3">
      <w:pPr>
        <w:pStyle w:val="ListParagraph"/>
        <w:ind w:left="2127" w:hanging="709"/>
        <w:rPr>
          <w:del w:id="1974" w:author="Johan Heath" w:date="2019-03-06T13:06:00Z"/>
          <w:highlight w:val="yellow"/>
          <w:lang w:eastAsia="en-ZA"/>
        </w:rPr>
      </w:pPr>
      <w:del w:id="1975" w:author="Johan Heath" w:date="2019-03-06T13:06:00Z">
        <w:r w:rsidRPr="00C466AA" w:rsidDel="00955237">
          <w:rPr>
            <w:highlight w:val="yellow"/>
            <w:lang w:eastAsia="en-ZA"/>
          </w:rPr>
          <w:delText>(bb)</w:delText>
        </w:r>
        <w:r w:rsidRPr="00C466AA" w:rsidDel="00955237">
          <w:rPr>
            <w:highlight w:val="yellow"/>
            <w:lang w:eastAsia="en-ZA"/>
          </w:rPr>
          <w:tab/>
          <w:delText>A consumer must submit a sworn affidavit form before any Commissioner of Oath to this effect.</w:delText>
        </w:r>
      </w:del>
    </w:p>
    <w:p w:rsidR="009B5DFD" w:rsidRPr="00C466AA" w:rsidDel="00955237" w:rsidRDefault="009B5DFD" w:rsidP="003613D3">
      <w:pPr>
        <w:pStyle w:val="ListParagraph"/>
        <w:ind w:left="2127" w:hanging="709"/>
        <w:rPr>
          <w:del w:id="1976" w:author="Johan Heath" w:date="2019-03-06T13:06:00Z"/>
          <w:highlight w:val="yellow"/>
          <w:lang w:eastAsia="en-ZA"/>
        </w:rPr>
      </w:pPr>
      <w:del w:id="1977" w:author="Johan Heath" w:date="2019-03-06T13:06:00Z">
        <w:r w:rsidRPr="00C466AA" w:rsidDel="00955237">
          <w:rPr>
            <w:highlight w:val="yellow"/>
            <w:lang w:eastAsia="en-ZA"/>
          </w:rPr>
          <w:delText>(cc)</w:delText>
        </w:r>
        <w:r w:rsidRPr="00C466AA" w:rsidDel="00955237">
          <w:rPr>
            <w:highlight w:val="yellow"/>
            <w:lang w:eastAsia="en-ZA"/>
          </w:rPr>
          <w:tab/>
          <w:delText>A new affidavit must be handed in annually before 1 July of each financial in order to remain on the one part tariff.</w:delText>
        </w:r>
      </w:del>
    </w:p>
    <w:p w:rsidR="009B5DFD" w:rsidRPr="00C466AA" w:rsidDel="00955237" w:rsidRDefault="009B5DFD" w:rsidP="003613D3">
      <w:pPr>
        <w:pStyle w:val="ListParagraph"/>
        <w:ind w:left="1418" w:hanging="1058"/>
        <w:rPr>
          <w:del w:id="1978" w:author="Johan Heath" w:date="2019-03-06T13:06:00Z"/>
          <w:highlight w:val="yellow"/>
          <w:lang w:eastAsia="en-ZA"/>
        </w:rPr>
      </w:pPr>
      <w:del w:id="1979" w:author="Johan Heath" w:date="2019-03-06T13:06:00Z">
        <w:r w:rsidRPr="00C466AA" w:rsidDel="00955237">
          <w:rPr>
            <w:highlight w:val="yellow"/>
            <w:lang w:eastAsia="en-ZA"/>
          </w:rPr>
          <w:delText>4.</w:delText>
        </w:r>
        <w:r w:rsidRPr="00C466AA" w:rsidDel="00955237">
          <w:rPr>
            <w:highlight w:val="yellow"/>
            <w:lang w:eastAsia="en-ZA"/>
          </w:rPr>
          <w:tab/>
          <w:delText>The two-part tariff:</w:delText>
        </w:r>
      </w:del>
    </w:p>
    <w:p w:rsidR="009B5DFD" w:rsidRPr="00C466AA" w:rsidDel="00955237" w:rsidRDefault="009B5DFD" w:rsidP="003613D3">
      <w:pPr>
        <w:pStyle w:val="ListParagraph"/>
        <w:ind w:left="1418" w:hanging="1058"/>
        <w:rPr>
          <w:del w:id="1980" w:author="Johan Heath" w:date="2019-03-06T13:06:00Z"/>
          <w:highlight w:val="yellow"/>
          <w:lang w:eastAsia="en-ZA"/>
        </w:rPr>
      </w:pPr>
    </w:p>
    <w:p w:rsidR="009B5DFD" w:rsidRPr="00C466AA" w:rsidDel="00955237" w:rsidRDefault="009B5DFD" w:rsidP="003613D3">
      <w:pPr>
        <w:pStyle w:val="ListParagraph"/>
        <w:ind w:left="1418" w:hanging="1058"/>
        <w:rPr>
          <w:del w:id="1981" w:author="Johan Heath" w:date="2019-03-06T13:06:00Z"/>
          <w:highlight w:val="yellow"/>
          <w:lang w:eastAsia="en-ZA"/>
        </w:rPr>
      </w:pPr>
      <w:del w:id="1982" w:author="Johan Heath" w:date="2019-03-06T13:06:00Z">
        <w:r w:rsidRPr="00C466AA" w:rsidDel="00955237">
          <w:rPr>
            <w:highlight w:val="yellow"/>
            <w:lang w:eastAsia="en-ZA"/>
          </w:rPr>
          <w:delText>a)</w:delText>
        </w:r>
        <w:r w:rsidRPr="00C466AA" w:rsidDel="00955237">
          <w:rPr>
            <w:highlight w:val="yellow"/>
            <w:lang w:eastAsia="en-ZA"/>
          </w:rPr>
          <w:tab/>
          <w:delText>The rands/kVa/month charge must be allocated into a cents/kWh charge through consideration of the average load factor of the types of customer who are likely to choose the two-part tariff. This reallocated charge must them be added to the kWh purchase charge.</w:delText>
        </w:r>
      </w:del>
    </w:p>
    <w:p w:rsidR="009B5DFD" w:rsidRPr="00C466AA" w:rsidDel="00955237" w:rsidRDefault="009B5DFD" w:rsidP="003613D3">
      <w:pPr>
        <w:pStyle w:val="ListParagraph"/>
        <w:ind w:left="1418" w:hanging="1058"/>
        <w:rPr>
          <w:del w:id="1983" w:author="Johan Heath" w:date="2019-03-06T13:06:00Z"/>
          <w:highlight w:val="yellow"/>
          <w:lang w:eastAsia="en-ZA"/>
        </w:rPr>
      </w:pPr>
    </w:p>
    <w:p w:rsidR="009B5DFD" w:rsidRPr="00C466AA" w:rsidDel="00955237" w:rsidRDefault="009B5DFD" w:rsidP="003613D3">
      <w:pPr>
        <w:pStyle w:val="ListParagraph"/>
        <w:ind w:left="1418" w:hanging="1058"/>
        <w:rPr>
          <w:del w:id="1984" w:author="Johan Heath" w:date="2019-03-06T13:06:00Z"/>
          <w:highlight w:val="yellow"/>
          <w:lang w:eastAsia="en-ZA"/>
        </w:rPr>
      </w:pPr>
      <w:del w:id="1985" w:author="Johan Heath" w:date="2019-03-06T13:06:00Z">
        <w:r w:rsidRPr="00C466AA" w:rsidDel="00955237">
          <w:rPr>
            <w:highlight w:val="yellow"/>
            <w:lang w:eastAsia="en-ZA"/>
          </w:rPr>
          <w:delText>b)</w:delText>
        </w:r>
        <w:r w:rsidRPr="00C466AA" w:rsidDel="00955237">
          <w:rPr>
            <w:highlight w:val="yellow"/>
            <w:lang w:eastAsia="en-ZA"/>
          </w:rPr>
          <w:tab/>
          <w:delText>The rands/customer/month charge is not reallocated into other tariff elements.</w:delText>
        </w:r>
      </w:del>
    </w:p>
    <w:p w:rsidR="009B5DFD" w:rsidRPr="00C466AA" w:rsidDel="00955237" w:rsidRDefault="009B5DFD" w:rsidP="003613D3">
      <w:pPr>
        <w:pStyle w:val="ListParagraph"/>
        <w:ind w:left="1418" w:hanging="1058"/>
        <w:rPr>
          <w:del w:id="1986" w:author="Johan Heath" w:date="2019-03-06T13:06:00Z"/>
          <w:highlight w:val="yellow"/>
          <w:lang w:eastAsia="en-ZA"/>
        </w:rPr>
      </w:pPr>
    </w:p>
    <w:p w:rsidR="009B5DFD" w:rsidRPr="00C466AA" w:rsidDel="00955237" w:rsidRDefault="009B5DFD" w:rsidP="003613D3">
      <w:pPr>
        <w:pStyle w:val="ListParagraph"/>
        <w:ind w:left="1418" w:hanging="1058"/>
        <w:rPr>
          <w:del w:id="1987" w:author="Johan Heath" w:date="2019-03-06T13:06:00Z"/>
          <w:highlight w:val="yellow"/>
          <w:lang w:eastAsia="en-ZA"/>
        </w:rPr>
      </w:pPr>
    </w:p>
    <w:p w:rsidR="009B5DFD" w:rsidRPr="00C466AA" w:rsidDel="00955237" w:rsidRDefault="009B5DFD" w:rsidP="003613D3">
      <w:pPr>
        <w:pStyle w:val="ListParagraph"/>
        <w:ind w:left="1418" w:hanging="1058"/>
        <w:rPr>
          <w:del w:id="1988" w:author="Johan Heath" w:date="2019-03-06T13:06:00Z"/>
          <w:highlight w:val="yellow"/>
          <w:lang w:eastAsia="en-ZA"/>
        </w:rPr>
      </w:pPr>
      <w:del w:id="1989" w:author="Johan Heath" w:date="2019-03-06T13:06:00Z">
        <w:r w:rsidRPr="00C466AA" w:rsidDel="00955237">
          <w:rPr>
            <w:highlight w:val="yellow"/>
            <w:lang w:eastAsia="en-ZA"/>
          </w:rPr>
          <w:delText>c)</w:delText>
        </w:r>
        <w:r w:rsidRPr="00C466AA" w:rsidDel="00955237">
          <w:rPr>
            <w:highlight w:val="yellow"/>
            <w:lang w:eastAsia="en-ZA"/>
          </w:rPr>
          <w:tab/>
          <w:delText>The tariff then consists of a fixed monthly charge plus a variable charge related to metered kWh consumption.</w:delText>
        </w:r>
      </w:del>
    </w:p>
    <w:p w:rsidR="009B5DFD" w:rsidRPr="00C466AA" w:rsidDel="00955237" w:rsidRDefault="009B5DFD" w:rsidP="003613D3">
      <w:pPr>
        <w:pStyle w:val="ListParagraph"/>
        <w:ind w:left="1418" w:hanging="1058"/>
        <w:rPr>
          <w:del w:id="1990" w:author="Johan Heath" w:date="2019-03-06T13:06:00Z"/>
          <w:highlight w:val="yellow"/>
          <w:lang w:eastAsia="en-ZA"/>
        </w:rPr>
      </w:pPr>
      <w:del w:id="1991" w:author="Johan Heath" w:date="2019-03-06T13:06:00Z">
        <w:r w:rsidRPr="00C466AA" w:rsidDel="00955237">
          <w:rPr>
            <w:highlight w:val="yellow"/>
            <w:lang w:eastAsia="en-ZA"/>
          </w:rPr>
          <w:delText>d)</w:delText>
        </w:r>
        <w:r w:rsidRPr="00C466AA" w:rsidDel="00955237">
          <w:rPr>
            <w:highlight w:val="yellow"/>
            <w:lang w:eastAsia="en-ZA"/>
          </w:rPr>
          <w:tab/>
          <w:delText>This is applicable to all conventional household credit meters where households have an average consumption of less than 400kWh per month and where households are categorised as non-permanent household and don’t meet the criteria as given in paragraph c)(iii) above.</w:delText>
        </w:r>
      </w:del>
    </w:p>
    <w:p w:rsidR="003613D3" w:rsidRPr="00C466AA" w:rsidDel="00955237" w:rsidRDefault="003613D3" w:rsidP="003613D3">
      <w:pPr>
        <w:pStyle w:val="ListParagraph"/>
        <w:ind w:left="1418" w:hanging="1058"/>
        <w:rPr>
          <w:del w:id="1992" w:author="Johan Heath" w:date="2019-03-06T13:06:00Z"/>
          <w:highlight w:val="yellow"/>
          <w:lang w:eastAsia="en-ZA"/>
        </w:rPr>
      </w:pPr>
    </w:p>
    <w:p w:rsidR="009B5DFD" w:rsidRPr="00C466AA" w:rsidDel="00955237" w:rsidRDefault="009B5DFD" w:rsidP="003613D3">
      <w:pPr>
        <w:pStyle w:val="ListParagraph"/>
        <w:ind w:left="1418" w:hanging="1058"/>
        <w:rPr>
          <w:del w:id="1993" w:author="Johan Heath" w:date="2019-03-06T13:06:00Z"/>
          <w:highlight w:val="yellow"/>
          <w:lang w:eastAsia="en-ZA"/>
        </w:rPr>
      </w:pPr>
      <w:del w:id="1994" w:author="Johan Heath" w:date="2019-03-06T13:06:00Z">
        <w:r w:rsidRPr="00C466AA" w:rsidDel="00955237">
          <w:rPr>
            <w:highlight w:val="yellow"/>
            <w:lang w:eastAsia="en-ZA"/>
          </w:rPr>
          <w:delText>5.</w:delText>
        </w:r>
        <w:r w:rsidRPr="00C466AA" w:rsidDel="00955237">
          <w:rPr>
            <w:highlight w:val="yellow"/>
            <w:lang w:eastAsia="en-ZA"/>
          </w:rPr>
          <w:tab/>
          <w:delText>The two-part time-of-use tariff:</w:delText>
        </w:r>
      </w:del>
    </w:p>
    <w:p w:rsidR="009B5DFD" w:rsidRPr="00C466AA" w:rsidDel="00955237" w:rsidRDefault="009B5DFD" w:rsidP="003613D3">
      <w:pPr>
        <w:pStyle w:val="ListParagraph"/>
        <w:ind w:left="1418" w:hanging="1058"/>
        <w:rPr>
          <w:del w:id="1995" w:author="Johan Heath" w:date="2019-03-06T13:06:00Z"/>
          <w:highlight w:val="yellow"/>
          <w:lang w:eastAsia="en-ZA"/>
        </w:rPr>
      </w:pPr>
    </w:p>
    <w:p w:rsidR="009B5DFD" w:rsidRPr="00C466AA" w:rsidDel="00955237" w:rsidRDefault="009B5DFD" w:rsidP="003613D3">
      <w:pPr>
        <w:pStyle w:val="ListParagraph"/>
        <w:ind w:left="1418" w:hanging="1058"/>
        <w:rPr>
          <w:del w:id="1996" w:author="Johan Heath" w:date="2019-03-06T13:06:00Z"/>
          <w:highlight w:val="yellow"/>
          <w:lang w:eastAsia="en-ZA"/>
        </w:rPr>
      </w:pPr>
      <w:del w:id="1997" w:author="Johan Heath" w:date="2019-03-06T13:06:00Z">
        <w:r w:rsidRPr="00C466AA" w:rsidDel="00955237">
          <w:rPr>
            <w:highlight w:val="yellow"/>
            <w:lang w:eastAsia="en-ZA"/>
          </w:rPr>
          <w:delText>a)</w:delText>
        </w:r>
        <w:r w:rsidRPr="00C466AA" w:rsidDel="00955237">
          <w:rPr>
            <w:highlight w:val="yellow"/>
            <w:lang w:eastAsia="en-ZA"/>
          </w:rPr>
          <w:tab/>
          <w:delText>The rands/kVa/month charge must be reallocated into different time-of-use cents/kWh charges through consideration of the load curve of the customer in relation to the load curve of the supplier. Such reallocated charges must then be added to the kWh purchase charges, as appropriate.</w:delText>
        </w:r>
      </w:del>
    </w:p>
    <w:p w:rsidR="009B5DFD" w:rsidRPr="00C466AA" w:rsidDel="00955237" w:rsidRDefault="009B5DFD" w:rsidP="003613D3">
      <w:pPr>
        <w:pStyle w:val="ListParagraph"/>
        <w:ind w:left="1418" w:hanging="1058"/>
        <w:rPr>
          <w:del w:id="1998" w:author="Johan Heath" w:date="2019-03-06T13:06:00Z"/>
          <w:highlight w:val="yellow"/>
          <w:lang w:eastAsia="en-ZA"/>
        </w:rPr>
      </w:pPr>
    </w:p>
    <w:p w:rsidR="009B5DFD" w:rsidRPr="00C466AA" w:rsidDel="00955237" w:rsidRDefault="009B5DFD" w:rsidP="003613D3">
      <w:pPr>
        <w:pStyle w:val="ListParagraph"/>
        <w:ind w:left="1418" w:hanging="1058"/>
        <w:rPr>
          <w:del w:id="1999" w:author="Johan Heath" w:date="2019-03-06T13:06:00Z"/>
          <w:highlight w:val="yellow"/>
          <w:lang w:eastAsia="en-ZA"/>
        </w:rPr>
      </w:pPr>
    </w:p>
    <w:p w:rsidR="009B5DFD" w:rsidRPr="00C466AA" w:rsidDel="00955237" w:rsidRDefault="009B5DFD" w:rsidP="003613D3">
      <w:pPr>
        <w:pStyle w:val="ListParagraph"/>
        <w:ind w:left="1418" w:hanging="1058"/>
        <w:rPr>
          <w:del w:id="2000" w:author="Johan Heath" w:date="2019-03-06T13:06:00Z"/>
          <w:highlight w:val="yellow"/>
          <w:lang w:eastAsia="en-ZA"/>
        </w:rPr>
      </w:pPr>
      <w:del w:id="2001" w:author="Johan Heath" w:date="2019-03-06T13:06:00Z">
        <w:r w:rsidRPr="00C466AA" w:rsidDel="00955237">
          <w:rPr>
            <w:highlight w:val="yellow"/>
            <w:lang w:eastAsia="en-ZA"/>
          </w:rPr>
          <w:delText>b)</w:delText>
        </w:r>
        <w:r w:rsidRPr="00C466AA" w:rsidDel="00955237">
          <w:rPr>
            <w:highlight w:val="yellow"/>
            <w:lang w:eastAsia="en-ZA"/>
          </w:rPr>
          <w:tab/>
          <w:delText>The rands/customer/month charge is not reallocated.</w:delText>
        </w:r>
      </w:del>
    </w:p>
    <w:p w:rsidR="009B5DFD" w:rsidRPr="00C466AA" w:rsidDel="00955237" w:rsidRDefault="009B5DFD" w:rsidP="009B5DFD">
      <w:pPr>
        <w:pStyle w:val="ListParagraph"/>
        <w:ind w:left="360"/>
        <w:rPr>
          <w:del w:id="2002" w:author="Johan Heath" w:date="2019-03-06T13:06:00Z"/>
          <w:highlight w:val="yellow"/>
          <w:lang w:eastAsia="en-ZA"/>
        </w:rPr>
      </w:pPr>
      <w:del w:id="2003" w:author="Johan Heath" w:date="2019-03-06T13:06:00Z">
        <w:r w:rsidRPr="00C466AA" w:rsidDel="00955237">
          <w:rPr>
            <w:highlight w:val="yellow"/>
            <w:lang w:eastAsia="en-ZA"/>
          </w:rPr>
          <w:delText xml:space="preserve"> </w:delText>
        </w:r>
      </w:del>
    </w:p>
    <w:p w:rsidR="009B5DFD" w:rsidRPr="00C466AA" w:rsidDel="00955237" w:rsidRDefault="009B5DFD" w:rsidP="003613D3">
      <w:pPr>
        <w:pStyle w:val="ListParagraph"/>
        <w:ind w:left="1418" w:hanging="1058"/>
        <w:rPr>
          <w:del w:id="2004" w:author="Johan Heath" w:date="2019-03-06T13:06:00Z"/>
          <w:highlight w:val="yellow"/>
          <w:lang w:eastAsia="en-ZA"/>
        </w:rPr>
      </w:pPr>
      <w:del w:id="2005" w:author="Johan Heath" w:date="2019-03-06T13:06:00Z">
        <w:r w:rsidRPr="00C466AA" w:rsidDel="00955237">
          <w:rPr>
            <w:highlight w:val="yellow"/>
            <w:lang w:eastAsia="en-ZA"/>
          </w:rPr>
          <w:delText>6.</w:delText>
        </w:r>
        <w:r w:rsidRPr="00C466AA" w:rsidDel="00955237">
          <w:rPr>
            <w:highlight w:val="yellow"/>
            <w:lang w:eastAsia="en-ZA"/>
          </w:rPr>
          <w:tab/>
          <w:delText>The three-part tariff:</w:delText>
        </w:r>
      </w:del>
    </w:p>
    <w:p w:rsidR="009B5DFD" w:rsidRPr="00C466AA" w:rsidDel="00955237" w:rsidRDefault="009B5DFD" w:rsidP="003613D3">
      <w:pPr>
        <w:pStyle w:val="ListParagraph"/>
        <w:ind w:left="1418" w:hanging="1058"/>
        <w:rPr>
          <w:del w:id="2006" w:author="Johan Heath" w:date="2019-03-06T13:06:00Z"/>
          <w:highlight w:val="yellow"/>
          <w:lang w:eastAsia="en-ZA"/>
        </w:rPr>
      </w:pPr>
    </w:p>
    <w:p w:rsidR="009B5DFD" w:rsidRPr="00C466AA" w:rsidDel="00955237" w:rsidRDefault="009B5DFD" w:rsidP="003613D3">
      <w:pPr>
        <w:pStyle w:val="ListParagraph"/>
        <w:ind w:left="1418" w:hanging="1058"/>
        <w:rPr>
          <w:del w:id="2007" w:author="Johan Heath" w:date="2019-03-06T13:06:00Z"/>
          <w:highlight w:val="yellow"/>
          <w:lang w:eastAsia="en-ZA"/>
        </w:rPr>
      </w:pPr>
    </w:p>
    <w:p w:rsidR="009B5DFD" w:rsidRPr="00C466AA" w:rsidDel="00955237" w:rsidRDefault="009B5DFD" w:rsidP="003613D3">
      <w:pPr>
        <w:pStyle w:val="ListParagraph"/>
        <w:ind w:left="1418" w:hanging="1058"/>
        <w:rPr>
          <w:del w:id="2008" w:author="Johan Heath" w:date="2019-03-06T13:06:00Z"/>
          <w:highlight w:val="yellow"/>
          <w:lang w:eastAsia="en-ZA"/>
        </w:rPr>
      </w:pPr>
      <w:del w:id="2009" w:author="Johan Heath" w:date="2019-03-06T13:06:00Z">
        <w:r w:rsidRPr="00C466AA" w:rsidDel="00955237">
          <w:rPr>
            <w:highlight w:val="yellow"/>
            <w:lang w:eastAsia="en-ZA"/>
          </w:rPr>
          <w:delText>a)</w:delText>
        </w:r>
        <w:r w:rsidRPr="00C466AA" w:rsidDel="00955237">
          <w:rPr>
            <w:highlight w:val="yellow"/>
            <w:lang w:eastAsia="en-ZA"/>
          </w:rPr>
          <w:tab/>
          <w:delText>The rands/kVa charge recovers the capital cost elements. Some of this cost must be reallocated into different tariff elements.</w:delText>
        </w:r>
      </w:del>
    </w:p>
    <w:p w:rsidR="009B5DFD" w:rsidRPr="00C466AA" w:rsidDel="00955237" w:rsidRDefault="009B5DFD" w:rsidP="003613D3">
      <w:pPr>
        <w:pStyle w:val="ListParagraph"/>
        <w:ind w:left="1418" w:hanging="1058"/>
        <w:rPr>
          <w:del w:id="2010" w:author="Johan Heath" w:date="2019-03-06T13:06:00Z"/>
          <w:highlight w:val="yellow"/>
          <w:lang w:eastAsia="en-ZA"/>
        </w:rPr>
      </w:pPr>
      <w:del w:id="2011" w:author="Johan Heath" w:date="2019-03-06T13:06:00Z">
        <w:r w:rsidRPr="00C466AA" w:rsidDel="00955237">
          <w:rPr>
            <w:highlight w:val="yellow"/>
            <w:lang w:eastAsia="en-ZA"/>
          </w:rPr>
          <w:delText>b)</w:delText>
        </w:r>
        <w:r w:rsidRPr="00C466AA" w:rsidDel="00955237">
          <w:rPr>
            <w:highlight w:val="yellow"/>
            <w:lang w:eastAsia="en-ZA"/>
          </w:rPr>
          <w:tab/>
          <w:delText>The cents/kWh charge therefore recovers the full variable costs as well as a portion of the reallocated rands/kVa costs.</w:delText>
        </w:r>
      </w:del>
    </w:p>
    <w:p w:rsidR="009B5DFD" w:rsidRPr="00C466AA" w:rsidDel="00955237" w:rsidRDefault="009B5DFD" w:rsidP="003613D3">
      <w:pPr>
        <w:pStyle w:val="ListParagraph"/>
        <w:ind w:left="1418" w:hanging="1058"/>
        <w:rPr>
          <w:del w:id="2012" w:author="Johan Heath" w:date="2019-03-06T13:06:00Z"/>
          <w:highlight w:val="yellow"/>
          <w:lang w:eastAsia="en-ZA"/>
        </w:rPr>
      </w:pPr>
      <w:del w:id="2013" w:author="Johan Heath" w:date="2019-03-06T13:06:00Z">
        <w:r w:rsidRPr="00C466AA" w:rsidDel="00955237">
          <w:rPr>
            <w:highlight w:val="yellow"/>
            <w:lang w:eastAsia="en-ZA"/>
          </w:rPr>
          <w:delText>c)</w:delText>
        </w:r>
        <w:r w:rsidRPr="00C466AA" w:rsidDel="00955237">
          <w:rPr>
            <w:highlight w:val="yellow"/>
            <w:lang w:eastAsia="en-ZA"/>
          </w:rPr>
          <w:tab/>
          <w:delText>The rands/customer/month charge is not reallocated.</w:delText>
        </w:r>
      </w:del>
    </w:p>
    <w:p w:rsidR="009B5DFD" w:rsidRPr="00C466AA" w:rsidDel="00955237" w:rsidRDefault="009B5DFD" w:rsidP="003613D3">
      <w:pPr>
        <w:pStyle w:val="ListParagraph"/>
        <w:ind w:left="1418" w:hanging="1058"/>
        <w:rPr>
          <w:del w:id="2014" w:author="Johan Heath" w:date="2019-03-06T13:06:00Z"/>
          <w:highlight w:val="yellow"/>
          <w:lang w:eastAsia="en-ZA"/>
        </w:rPr>
      </w:pPr>
    </w:p>
    <w:p w:rsidR="009B5DFD" w:rsidRPr="00C466AA" w:rsidDel="00955237" w:rsidRDefault="009B5DFD" w:rsidP="003613D3">
      <w:pPr>
        <w:pStyle w:val="ListParagraph"/>
        <w:ind w:left="1418" w:hanging="1058"/>
        <w:rPr>
          <w:del w:id="2015" w:author="Johan Heath" w:date="2019-03-06T13:06:00Z"/>
          <w:highlight w:val="yellow"/>
          <w:lang w:eastAsia="en-ZA"/>
        </w:rPr>
      </w:pPr>
    </w:p>
    <w:p w:rsidR="009B5DFD" w:rsidRPr="00C466AA" w:rsidDel="00955237" w:rsidRDefault="009B5DFD" w:rsidP="003613D3">
      <w:pPr>
        <w:pStyle w:val="ListParagraph"/>
        <w:ind w:left="1418" w:hanging="1058"/>
        <w:rPr>
          <w:del w:id="2016" w:author="Johan Heath" w:date="2019-03-06T13:06:00Z"/>
          <w:highlight w:val="yellow"/>
          <w:lang w:eastAsia="en-ZA"/>
        </w:rPr>
      </w:pPr>
      <w:del w:id="2017" w:author="Johan Heath" w:date="2019-03-06T13:06:00Z">
        <w:r w:rsidRPr="00C466AA" w:rsidDel="00955237">
          <w:rPr>
            <w:highlight w:val="yellow"/>
            <w:lang w:eastAsia="en-ZA"/>
          </w:rPr>
          <w:delText>7.</w:delText>
        </w:r>
        <w:r w:rsidRPr="00C466AA" w:rsidDel="00955237">
          <w:rPr>
            <w:highlight w:val="yellow"/>
            <w:lang w:eastAsia="en-ZA"/>
          </w:rPr>
          <w:tab/>
          <w:delText>The three-part time-of-use tariff:</w:delText>
        </w:r>
      </w:del>
    </w:p>
    <w:p w:rsidR="009B5DFD" w:rsidRPr="00C466AA" w:rsidDel="00955237" w:rsidRDefault="009B5DFD" w:rsidP="003613D3">
      <w:pPr>
        <w:pStyle w:val="ListParagraph"/>
        <w:ind w:left="1418" w:hanging="1058"/>
        <w:rPr>
          <w:del w:id="2018" w:author="Johan Heath" w:date="2019-03-06T13:06:00Z"/>
          <w:highlight w:val="yellow"/>
          <w:lang w:eastAsia="en-ZA"/>
        </w:rPr>
      </w:pPr>
    </w:p>
    <w:p w:rsidR="009B5DFD" w:rsidRPr="00C466AA" w:rsidDel="00955237" w:rsidRDefault="009B5DFD" w:rsidP="003613D3">
      <w:pPr>
        <w:pStyle w:val="ListParagraph"/>
        <w:ind w:left="1418" w:hanging="1058"/>
        <w:rPr>
          <w:del w:id="2019" w:author="Johan Heath" w:date="2019-03-06T13:06:00Z"/>
          <w:highlight w:val="yellow"/>
          <w:lang w:eastAsia="en-ZA"/>
        </w:rPr>
      </w:pPr>
      <w:del w:id="2020" w:author="Johan Heath" w:date="2019-03-06T13:06:00Z">
        <w:r w:rsidRPr="00C466AA" w:rsidDel="00955237">
          <w:rPr>
            <w:highlight w:val="yellow"/>
            <w:lang w:eastAsia="en-ZA"/>
          </w:rPr>
          <w:delText>a)</w:delText>
        </w:r>
        <w:r w:rsidRPr="00C466AA" w:rsidDel="00955237">
          <w:rPr>
            <w:highlight w:val="yellow"/>
            <w:lang w:eastAsia="en-ZA"/>
          </w:rPr>
          <w:tab/>
          <w:delText>As with the standard three-part tariff, a portion of the rands/kVa/month charge is reallocated into the various time-of-use cents/kWh charges. The amount of the reallocation takes place with regard to the customer’s load factor. The time- variation of the capacity costs is taken into account in the reallocation of the rands/kVa charge into the various time-of-use cents/kWh charges.</w:delText>
        </w:r>
      </w:del>
    </w:p>
    <w:p w:rsidR="009B5DFD" w:rsidRPr="00C466AA" w:rsidDel="00955237" w:rsidRDefault="009B5DFD" w:rsidP="003613D3">
      <w:pPr>
        <w:pStyle w:val="ListParagraph"/>
        <w:ind w:left="1418" w:hanging="1058"/>
        <w:rPr>
          <w:del w:id="2021" w:author="Johan Heath" w:date="2019-03-06T13:06:00Z"/>
          <w:highlight w:val="yellow"/>
          <w:lang w:eastAsia="en-ZA"/>
        </w:rPr>
      </w:pPr>
      <w:del w:id="2022" w:author="Johan Heath" w:date="2019-03-06T13:06:00Z">
        <w:r w:rsidRPr="00C466AA" w:rsidDel="00955237">
          <w:rPr>
            <w:highlight w:val="yellow"/>
            <w:lang w:eastAsia="en-ZA"/>
          </w:rPr>
          <w:delText>b)</w:delText>
        </w:r>
        <w:r w:rsidRPr="00C466AA" w:rsidDel="00955237">
          <w:rPr>
            <w:highlight w:val="yellow"/>
            <w:lang w:eastAsia="en-ZA"/>
          </w:rPr>
          <w:tab/>
          <w:delText>The cents/kWh charge therefore recovers the full variable costs as well as a portion of the reallocated rands/kVa charges.</w:delText>
        </w:r>
      </w:del>
    </w:p>
    <w:p w:rsidR="009B5DFD" w:rsidRPr="00C466AA" w:rsidDel="00955237" w:rsidRDefault="009B5DFD" w:rsidP="003613D3">
      <w:pPr>
        <w:pStyle w:val="ListParagraph"/>
        <w:ind w:left="1418" w:hanging="1058"/>
        <w:rPr>
          <w:del w:id="2023" w:author="Johan Heath" w:date="2019-03-06T13:06:00Z"/>
          <w:highlight w:val="yellow"/>
          <w:lang w:eastAsia="en-ZA"/>
        </w:rPr>
      </w:pPr>
      <w:del w:id="2024" w:author="Johan Heath" w:date="2019-03-06T13:06:00Z">
        <w:r w:rsidRPr="00C466AA" w:rsidDel="00955237">
          <w:rPr>
            <w:highlight w:val="yellow"/>
            <w:lang w:eastAsia="en-ZA"/>
          </w:rPr>
          <w:delText>c)</w:delText>
        </w:r>
        <w:r w:rsidRPr="00C466AA" w:rsidDel="00955237">
          <w:rPr>
            <w:highlight w:val="yellow"/>
            <w:lang w:eastAsia="en-ZA"/>
          </w:rPr>
          <w:tab/>
          <w:delText>The rands/customer/month charge is not reallocated.</w:delText>
        </w:r>
      </w:del>
    </w:p>
    <w:p w:rsidR="009B5DFD" w:rsidRPr="00C466AA" w:rsidDel="00955237" w:rsidRDefault="009B5DFD" w:rsidP="003613D3">
      <w:pPr>
        <w:pStyle w:val="ListParagraph"/>
        <w:ind w:left="1418" w:hanging="1058"/>
        <w:rPr>
          <w:del w:id="2025" w:author="Johan Heath" w:date="2019-03-06T13:06:00Z"/>
          <w:highlight w:val="yellow"/>
          <w:lang w:eastAsia="en-ZA"/>
        </w:rPr>
      </w:pPr>
    </w:p>
    <w:p w:rsidR="009B5DFD" w:rsidRPr="00C466AA" w:rsidDel="00955237" w:rsidRDefault="009B5DFD" w:rsidP="003613D3">
      <w:pPr>
        <w:pStyle w:val="ListParagraph"/>
        <w:ind w:left="1418" w:hanging="1058"/>
        <w:rPr>
          <w:del w:id="2026" w:author="Johan Heath" w:date="2019-03-06T13:06:00Z"/>
          <w:highlight w:val="yellow"/>
          <w:lang w:eastAsia="en-ZA"/>
        </w:rPr>
      </w:pPr>
    </w:p>
    <w:p w:rsidR="009B5DFD" w:rsidRPr="00C466AA" w:rsidDel="00955237" w:rsidRDefault="009B5DFD" w:rsidP="003613D3">
      <w:pPr>
        <w:pStyle w:val="ListParagraph"/>
        <w:ind w:left="1418" w:hanging="1058"/>
        <w:rPr>
          <w:del w:id="2027" w:author="Johan Heath" w:date="2019-03-06T13:06:00Z"/>
          <w:highlight w:val="yellow"/>
          <w:lang w:eastAsia="en-ZA"/>
        </w:rPr>
      </w:pPr>
      <w:del w:id="2028" w:author="Johan Heath" w:date="2019-03-06T13:06:00Z">
        <w:r w:rsidRPr="00C466AA" w:rsidDel="00955237">
          <w:rPr>
            <w:highlight w:val="yellow"/>
            <w:lang w:eastAsia="en-ZA"/>
          </w:rPr>
          <w:delText>8.</w:delText>
        </w:r>
        <w:r w:rsidRPr="00C466AA" w:rsidDel="00955237">
          <w:rPr>
            <w:highlight w:val="yellow"/>
            <w:lang w:eastAsia="en-ZA"/>
          </w:rPr>
          <w:tab/>
          <w:delText>Where council decide to make a profit on the service the profit will be added to the fixed and variable cost before tariffs are calculated.</w:delText>
        </w:r>
      </w:del>
    </w:p>
    <w:p w:rsidR="009B5DFD" w:rsidRPr="00C466AA" w:rsidDel="00955237" w:rsidRDefault="009B5DFD" w:rsidP="003613D3">
      <w:pPr>
        <w:pStyle w:val="ListParagraph"/>
        <w:ind w:left="1418" w:hanging="1058"/>
        <w:rPr>
          <w:del w:id="2029" w:author="Johan Heath" w:date="2019-03-06T13:06:00Z"/>
          <w:highlight w:val="yellow"/>
          <w:lang w:eastAsia="en-ZA"/>
        </w:rPr>
      </w:pPr>
    </w:p>
    <w:p w:rsidR="009B5DFD" w:rsidRPr="00C466AA" w:rsidDel="00955237" w:rsidRDefault="009B5DFD" w:rsidP="003613D3">
      <w:pPr>
        <w:pStyle w:val="ListParagraph"/>
        <w:ind w:left="1418" w:hanging="1058"/>
        <w:rPr>
          <w:del w:id="2030" w:author="Johan Heath" w:date="2019-03-06T13:06:00Z"/>
          <w:highlight w:val="yellow"/>
          <w:lang w:eastAsia="en-ZA"/>
        </w:rPr>
      </w:pPr>
    </w:p>
    <w:p w:rsidR="009B5DFD" w:rsidRPr="00C466AA" w:rsidDel="00955237" w:rsidRDefault="009B5DFD" w:rsidP="003613D3">
      <w:pPr>
        <w:pStyle w:val="ListParagraph"/>
        <w:ind w:left="1418" w:hanging="1058"/>
        <w:rPr>
          <w:del w:id="2031" w:author="Johan Heath" w:date="2019-03-06T13:06:00Z"/>
          <w:highlight w:val="yellow"/>
          <w:lang w:eastAsia="en-ZA"/>
        </w:rPr>
      </w:pPr>
      <w:del w:id="2032" w:author="Johan Heath" w:date="2019-03-06T13:06:00Z">
        <w:r w:rsidRPr="00C466AA" w:rsidDel="00955237">
          <w:rPr>
            <w:highlight w:val="yellow"/>
            <w:lang w:eastAsia="en-ZA"/>
          </w:rPr>
          <w:delText>9.</w:delText>
        </w:r>
        <w:r w:rsidRPr="00C466AA" w:rsidDel="00955237">
          <w:rPr>
            <w:highlight w:val="yellow"/>
            <w:lang w:eastAsia="en-ZA"/>
          </w:rPr>
          <w:tab/>
          <w:delText>Where properties are not connected to the electricity service but can reasonably be connected to the service an availability tariff will be payable. The tariff will be calculated by adding a surcharge of 50% to the fixed costs applicable to connected consumers per category.</w:delText>
        </w:r>
      </w:del>
    </w:p>
    <w:p w:rsidR="009B5DFD" w:rsidRPr="00C466AA" w:rsidDel="00955237" w:rsidRDefault="009B5DFD" w:rsidP="003613D3">
      <w:pPr>
        <w:pStyle w:val="ListParagraph"/>
        <w:ind w:left="1418" w:hanging="1058"/>
        <w:rPr>
          <w:del w:id="2033" w:author="Johan Heath" w:date="2019-03-06T13:06:00Z"/>
          <w:highlight w:val="yellow"/>
          <w:lang w:eastAsia="en-ZA"/>
        </w:rPr>
      </w:pPr>
    </w:p>
    <w:p w:rsidR="009B5DFD" w:rsidRPr="00C466AA" w:rsidDel="00955237" w:rsidRDefault="009B5DFD" w:rsidP="003613D3">
      <w:pPr>
        <w:pStyle w:val="ListParagraph"/>
        <w:ind w:left="1418" w:hanging="1058"/>
        <w:rPr>
          <w:del w:id="2034" w:author="Johan Heath" w:date="2019-03-06T13:06:00Z"/>
          <w:highlight w:val="yellow"/>
          <w:lang w:eastAsia="en-ZA"/>
        </w:rPr>
      </w:pPr>
    </w:p>
    <w:p w:rsidR="009B5DFD" w:rsidRPr="00C466AA" w:rsidDel="00955237" w:rsidRDefault="009B5DFD" w:rsidP="003613D3">
      <w:pPr>
        <w:pStyle w:val="ListParagraph"/>
        <w:numPr>
          <w:ilvl w:val="0"/>
          <w:numId w:val="34"/>
        </w:numPr>
        <w:rPr>
          <w:del w:id="2035" w:author="Johan Heath" w:date="2019-03-06T13:06:00Z"/>
          <w:rFonts w:asciiTheme="majorHAnsi" w:eastAsiaTheme="majorEastAsia" w:hAnsiTheme="majorHAnsi" w:cstheme="majorBidi"/>
          <w:b/>
          <w:bCs/>
          <w:color w:val="2F5496" w:themeColor="accent1" w:themeShade="BF"/>
          <w:sz w:val="24"/>
          <w:szCs w:val="24"/>
          <w:highlight w:val="yellow"/>
        </w:rPr>
      </w:pPr>
      <w:del w:id="2036" w:author="Johan Heath" w:date="2019-03-06T13:06:00Z">
        <w:r w:rsidRPr="00C466AA" w:rsidDel="00955237">
          <w:rPr>
            <w:rFonts w:asciiTheme="majorHAnsi" w:eastAsiaTheme="majorEastAsia" w:hAnsiTheme="majorHAnsi" w:cstheme="majorBidi"/>
            <w:b/>
            <w:bCs/>
            <w:color w:val="2F5496" w:themeColor="accent1" w:themeShade="BF"/>
            <w:sz w:val="24"/>
            <w:szCs w:val="24"/>
            <w:highlight w:val="yellow"/>
          </w:rPr>
          <w:delText>REFUSE REMOVAL</w:delText>
        </w:r>
      </w:del>
    </w:p>
    <w:p w:rsidR="009B5DFD" w:rsidRPr="00C466AA" w:rsidDel="00955237" w:rsidRDefault="009B5DFD" w:rsidP="003613D3">
      <w:pPr>
        <w:pStyle w:val="ListParagraph"/>
        <w:ind w:left="1418" w:hanging="1058"/>
        <w:rPr>
          <w:del w:id="2037" w:author="Johan Heath" w:date="2019-03-06T13:06:00Z"/>
          <w:highlight w:val="yellow"/>
          <w:lang w:eastAsia="en-ZA"/>
        </w:rPr>
      </w:pPr>
    </w:p>
    <w:p w:rsidR="009B5DFD" w:rsidRPr="00C466AA" w:rsidDel="00955237" w:rsidRDefault="009B5DFD" w:rsidP="003613D3">
      <w:pPr>
        <w:pStyle w:val="ListParagraph"/>
        <w:ind w:left="1418" w:hanging="1058"/>
        <w:rPr>
          <w:del w:id="2038" w:author="Johan Heath" w:date="2019-03-06T13:06:00Z"/>
          <w:highlight w:val="yellow"/>
          <w:lang w:eastAsia="en-ZA"/>
        </w:rPr>
      </w:pPr>
      <w:del w:id="2039" w:author="Johan Heath" w:date="2019-03-06T13:06:00Z">
        <w:r w:rsidRPr="00C466AA" w:rsidDel="00955237">
          <w:rPr>
            <w:highlight w:val="yellow"/>
            <w:lang w:eastAsia="en-ZA"/>
          </w:rPr>
          <w:delText>1)</w:delText>
        </w:r>
        <w:r w:rsidRPr="00C466AA" w:rsidDel="00955237">
          <w:rPr>
            <w:highlight w:val="yellow"/>
            <w:lang w:eastAsia="en-ZA"/>
          </w:rPr>
          <w:tab/>
          <w:delText>Tariff structure</w:delText>
        </w:r>
      </w:del>
    </w:p>
    <w:p w:rsidR="009B5DFD" w:rsidRPr="00C466AA" w:rsidDel="00955237" w:rsidRDefault="009B5DFD" w:rsidP="003613D3">
      <w:pPr>
        <w:pStyle w:val="ListParagraph"/>
        <w:ind w:left="1418" w:hanging="1058"/>
        <w:rPr>
          <w:del w:id="2040" w:author="Johan Heath" w:date="2019-03-06T13:06:00Z"/>
          <w:highlight w:val="yellow"/>
          <w:lang w:eastAsia="en-ZA"/>
        </w:rPr>
      </w:pPr>
    </w:p>
    <w:p w:rsidR="009B5DFD" w:rsidRPr="00C466AA" w:rsidDel="00955237" w:rsidRDefault="009B5DFD" w:rsidP="003613D3">
      <w:pPr>
        <w:pStyle w:val="ListParagraph"/>
        <w:ind w:left="1418" w:hanging="992"/>
        <w:rPr>
          <w:del w:id="2041" w:author="Johan Heath" w:date="2019-03-06T13:06:00Z"/>
          <w:highlight w:val="yellow"/>
          <w:lang w:eastAsia="en-ZA"/>
        </w:rPr>
      </w:pPr>
      <w:del w:id="2042" w:author="Johan Heath" w:date="2019-03-06T13:06:00Z">
        <w:r w:rsidRPr="00C466AA" w:rsidDel="00955237">
          <w:rPr>
            <w:highlight w:val="yellow"/>
            <w:lang w:eastAsia="en-ZA"/>
          </w:rPr>
          <w:delText>a)</w:delText>
        </w:r>
        <w:r w:rsidRPr="00C466AA" w:rsidDel="00955237">
          <w:rPr>
            <w:highlight w:val="yellow"/>
            <w:lang w:eastAsia="en-ZA"/>
          </w:rPr>
          <w:tab/>
          <w:delText>Plastic bags per week (volume).</w:delText>
        </w:r>
      </w:del>
    </w:p>
    <w:p w:rsidR="009B5DFD" w:rsidRPr="00C466AA" w:rsidDel="00955237" w:rsidRDefault="009B5DFD" w:rsidP="003613D3">
      <w:pPr>
        <w:pStyle w:val="ListParagraph"/>
        <w:ind w:left="1418" w:hanging="992"/>
        <w:rPr>
          <w:del w:id="2043" w:author="Johan Heath" w:date="2019-03-06T13:06:00Z"/>
          <w:highlight w:val="yellow"/>
          <w:lang w:eastAsia="en-ZA"/>
        </w:rPr>
      </w:pPr>
    </w:p>
    <w:p w:rsidR="009B5DFD" w:rsidRPr="00C466AA" w:rsidDel="00955237" w:rsidRDefault="009B5DFD" w:rsidP="003613D3">
      <w:pPr>
        <w:pStyle w:val="ListParagraph"/>
        <w:ind w:left="1418" w:hanging="992"/>
        <w:rPr>
          <w:del w:id="2044" w:author="Johan Heath" w:date="2019-03-06T13:06:00Z"/>
          <w:highlight w:val="yellow"/>
          <w:lang w:eastAsia="en-ZA"/>
        </w:rPr>
      </w:pPr>
      <w:del w:id="2045" w:author="Johan Heath" w:date="2019-03-06T13:06:00Z">
        <w:r w:rsidRPr="00C466AA" w:rsidDel="00955237">
          <w:rPr>
            <w:highlight w:val="yellow"/>
            <w:lang w:eastAsia="en-ZA"/>
          </w:rPr>
          <w:delText>b)</w:delText>
        </w:r>
        <w:r w:rsidRPr="00C466AA" w:rsidDel="00955237">
          <w:rPr>
            <w:highlight w:val="yellow"/>
            <w:lang w:eastAsia="en-ZA"/>
          </w:rPr>
          <w:tab/>
          <w:delText>Containers per week (volume) (240 litre) (1,1m³).</w:delText>
        </w:r>
      </w:del>
    </w:p>
    <w:p w:rsidR="009B5DFD" w:rsidRPr="00C466AA" w:rsidDel="00955237" w:rsidRDefault="009B5DFD" w:rsidP="003613D3">
      <w:pPr>
        <w:pStyle w:val="ListParagraph"/>
        <w:ind w:left="1418" w:hanging="992"/>
        <w:rPr>
          <w:del w:id="2046" w:author="Johan Heath" w:date="2019-03-06T13:06:00Z"/>
          <w:highlight w:val="yellow"/>
          <w:lang w:eastAsia="en-ZA"/>
        </w:rPr>
      </w:pPr>
      <w:del w:id="2047" w:author="Johan Heath" w:date="2019-03-06T13:06:00Z">
        <w:r w:rsidRPr="00C466AA" w:rsidDel="00955237">
          <w:rPr>
            <w:highlight w:val="yellow"/>
            <w:lang w:eastAsia="en-ZA"/>
          </w:rPr>
          <w:delText>c)</w:delText>
        </w:r>
        <w:r w:rsidRPr="00C466AA" w:rsidDel="00955237">
          <w:rPr>
            <w:highlight w:val="yellow"/>
            <w:lang w:eastAsia="en-ZA"/>
          </w:rPr>
          <w:tab/>
          <w:delText>Bulk Refuse Containers</w:delText>
        </w:r>
      </w:del>
    </w:p>
    <w:p w:rsidR="009B5DFD" w:rsidRPr="00C466AA" w:rsidDel="00955237" w:rsidRDefault="009B5DFD" w:rsidP="003613D3">
      <w:pPr>
        <w:pStyle w:val="ListParagraph"/>
        <w:ind w:left="1418" w:hanging="992"/>
        <w:rPr>
          <w:del w:id="2048" w:author="Johan Heath" w:date="2019-03-06T13:06:00Z"/>
          <w:highlight w:val="yellow"/>
          <w:lang w:eastAsia="en-ZA"/>
        </w:rPr>
      </w:pPr>
      <w:del w:id="2049" w:author="Johan Heath" w:date="2019-03-06T13:06:00Z">
        <w:r w:rsidRPr="00C466AA" w:rsidDel="00955237">
          <w:rPr>
            <w:highlight w:val="yellow"/>
            <w:lang w:eastAsia="en-ZA"/>
          </w:rPr>
          <w:delText xml:space="preserve"> </w:delText>
        </w:r>
      </w:del>
    </w:p>
    <w:p w:rsidR="009B5DFD" w:rsidRPr="00C466AA" w:rsidDel="00955237" w:rsidRDefault="009B5DFD" w:rsidP="003613D3">
      <w:pPr>
        <w:pStyle w:val="ListParagraph"/>
        <w:ind w:left="1418" w:hanging="992"/>
        <w:rPr>
          <w:del w:id="2050" w:author="Johan Heath" w:date="2019-03-06T13:06:00Z"/>
          <w:highlight w:val="yellow"/>
          <w:lang w:eastAsia="en-ZA"/>
        </w:rPr>
      </w:pPr>
      <w:del w:id="2051" w:author="Johan Heath" w:date="2019-03-06T13:06:00Z">
        <w:r w:rsidRPr="00C466AA" w:rsidDel="00955237">
          <w:rPr>
            <w:highlight w:val="yellow"/>
            <w:lang w:eastAsia="en-ZA"/>
          </w:rPr>
          <w:delText>d)</w:delText>
        </w:r>
        <w:r w:rsidRPr="00C466AA" w:rsidDel="00955237">
          <w:rPr>
            <w:highlight w:val="yellow"/>
            <w:lang w:eastAsia="en-ZA"/>
          </w:rPr>
          <w:tab/>
          <w:delText>Truck load ‹2000kg.</w:delText>
        </w:r>
      </w:del>
    </w:p>
    <w:p w:rsidR="009B5DFD" w:rsidRPr="00C466AA" w:rsidDel="00955237" w:rsidRDefault="009B5DFD" w:rsidP="003613D3">
      <w:pPr>
        <w:pStyle w:val="ListParagraph"/>
        <w:ind w:left="1418" w:hanging="992"/>
        <w:rPr>
          <w:del w:id="2052" w:author="Johan Heath" w:date="2019-03-06T13:06:00Z"/>
          <w:highlight w:val="yellow"/>
          <w:lang w:eastAsia="en-ZA"/>
        </w:rPr>
      </w:pPr>
      <w:del w:id="2053" w:author="Johan Heath" w:date="2019-03-06T13:06:00Z">
        <w:r w:rsidRPr="00C466AA" w:rsidDel="00955237">
          <w:rPr>
            <w:highlight w:val="yellow"/>
            <w:lang w:eastAsia="en-ZA"/>
          </w:rPr>
          <w:delText>e)</w:delText>
        </w:r>
        <w:r w:rsidRPr="00C466AA" w:rsidDel="00955237">
          <w:rPr>
            <w:highlight w:val="yellow"/>
            <w:lang w:eastAsia="en-ZA"/>
          </w:rPr>
          <w:tab/>
          <w:delText>Truck load ›2000kg.</w:delText>
        </w:r>
      </w:del>
    </w:p>
    <w:p w:rsidR="009B5DFD" w:rsidRPr="00C466AA" w:rsidDel="00955237" w:rsidRDefault="009B5DFD" w:rsidP="003613D3">
      <w:pPr>
        <w:pStyle w:val="ListParagraph"/>
        <w:ind w:left="1418" w:hanging="992"/>
        <w:rPr>
          <w:del w:id="2054" w:author="Johan Heath" w:date="2019-03-06T13:06:00Z"/>
          <w:highlight w:val="yellow"/>
          <w:lang w:eastAsia="en-ZA"/>
        </w:rPr>
      </w:pPr>
    </w:p>
    <w:p w:rsidR="009B5DFD" w:rsidRPr="00C466AA" w:rsidDel="00955237" w:rsidRDefault="009B5DFD" w:rsidP="003613D3">
      <w:pPr>
        <w:pStyle w:val="ListParagraph"/>
        <w:ind w:left="1418" w:hanging="992"/>
        <w:rPr>
          <w:del w:id="2055" w:author="Johan Heath" w:date="2019-03-06T13:06:00Z"/>
          <w:highlight w:val="yellow"/>
          <w:lang w:eastAsia="en-ZA"/>
        </w:rPr>
      </w:pPr>
    </w:p>
    <w:p w:rsidR="009B5DFD" w:rsidRPr="00C466AA" w:rsidDel="00955237" w:rsidRDefault="009B5DFD" w:rsidP="003613D3">
      <w:pPr>
        <w:pStyle w:val="ListParagraph"/>
        <w:ind w:left="1418" w:hanging="992"/>
        <w:rPr>
          <w:del w:id="2056" w:author="Johan Heath" w:date="2019-03-06T13:06:00Z"/>
          <w:highlight w:val="yellow"/>
          <w:lang w:eastAsia="en-ZA"/>
        </w:rPr>
      </w:pPr>
      <w:del w:id="2057" w:author="Johan Heath" w:date="2019-03-06T13:06:00Z">
        <w:r w:rsidRPr="00C466AA" w:rsidDel="00955237">
          <w:rPr>
            <w:highlight w:val="yellow"/>
            <w:lang w:eastAsia="en-ZA"/>
          </w:rPr>
          <w:delText>(2)</w:delText>
        </w:r>
        <w:r w:rsidRPr="00C466AA" w:rsidDel="00955237">
          <w:rPr>
            <w:highlight w:val="yellow"/>
            <w:lang w:eastAsia="en-ZA"/>
          </w:rPr>
          <w:tab/>
          <w:delText>Method of calculation</w:delText>
        </w:r>
      </w:del>
    </w:p>
    <w:p w:rsidR="009B5DFD" w:rsidRPr="00C466AA" w:rsidDel="00955237" w:rsidRDefault="009B5DFD" w:rsidP="003613D3">
      <w:pPr>
        <w:pStyle w:val="ListParagraph"/>
        <w:ind w:left="1418" w:hanging="992"/>
        <w:rPr>
          <w:del w:id="2058" w:author="Johan Heath" w:date="2019-03-06T13:06:00Z"/>
          <w:highlight w:val="yellow"/>
          <w:lang w:eastAsia="en-ZA"/>
        </w:rPr>
      </w:pPr>
    </w:p>
    <w:p w:rsidR="009B5DFD" w:rsidRPr="00C466AA" w:rsidDel="00955237" w:rsidRDefault="009B5DFD" w:rsidP="003613D3">
      <w:pPr>
        <w:pStyle w:val="ListParagraph"/>
        <w:ind w:left="1418" w:hanging="992"/>
        <w:rPr>
          <w:del w:id="2059" w:author="Johan Heath" w:date="2019-03-06T13:06:00Z"/>
          <w:highlight w:val="yellow"/>
          <w:lang w:eastAsia="en-ZA"/>
        </w:rPr>
      </w:pPr>
      <w:del w:id="2060" w:author="Johan Heath" w:date="2019-03-06T13:06:00Z">
        <w:r w:rsidRPr="00C466AA" w:rsidDel="00955237">
          <w:rPr>
            <w:highlight w:val="yellow"/>
            <w:lang w:eastAsia="en-ZA"/>
          </w:rPr>
          <w:delText>a)</w:delText>
        </w:r>
        <w:r w:rsidRPr="00C466AA" w:rsidDel="00955237">
          <w:rPr>
            <w:highlight w:val="yellow"/>
            <w:lang w:eastAsia="en-ZA"/>
          </w:rPr>
          <w:tab/>
          <w:delText>The costs per unit of measurement will be determined by dividing the total costs of the service by the total volume of refuse disposed of during the year. The total cost of the service includes the removal cost plus the operating cost associated with the service. The unit charge per cubic meter will be converted to a cost per black bag. A cost per month will be calculated for domestic consumers based on the average number of bags removed per week.</w:delText>
        </w:r>
      </w:del>
    </w:p>
    <w:p w:rsidR="009B5DFD" w:rsidRPr="00C466AA" w:rsidDel="00955237" w:rsidRDefault="009B5DFD" w:rsidP="003613D3">
      <w:pPr>
        <w:pStyle w:val="ListParagraph"/>
        <w:ind w:left="1418" w:hanging="992"/>
        <w:rPr>
          <w:del w:id="2061" w:author="Johan Heath" w:date="2019-03-06T13:06:00Z"/>
          <w:highlight w:val="yellow"/>
          <w:lang w:eastAsia="en-ZA"/>
        </w:rPr>
      </w:pPr>
      <w:del w:id="2062" w:author="Johan Heath" w:date="2019-03-06T13:06:00Z">
        <w:r w:rsidRPr="00C466AA" w:rsidDel="00955237">
          <w:rPr>
            <w:highlight w:val="yellow"/>
            <w:lang w:eastAsia="en-ZA"/>
          </w:rPr>
          <w:delText>b)</w:delText>
        </w:r>
        <w:r w:rsidRPr="00C466AA" w:rsidDel="00955237">
          <w:rPr>
            <w:highlight w:val="yellow"/>
            <w:lang w:eastAsia="en-ZA"/>
          </w:rPr>
          <w:tab/>
          <w:delText>The cost associated with the removal of bulk containers will be determined by calculating how many of the smallest removal units will be absorbed by a specific container.</w:delText>
        </w:r>
      </w:del>
    </w:p>
    <w:p w:rsidR="009B5DFD" w:rsidRPr="00C466AA" w:rsidDel="00955237" w:rsidRDefault="009B5DFD" w:rsidP="003613D3">
      <w:pPr>
        <w:pStyle w:val="ListParagraph"/>
        <w:ind w:left="1418" w:hanging="992"/>
        <w:rPr>
          <w:del w:id="2063" w:author="Johan Heath" w:date="2019-03-06T13:06:00Z"/>
          <w:highlight w:val="yellow"/>
          <w:lang w:eastAsia="en-ZA"/>
        </w:rPr>
      </w:pPr>
    </w:p>
    <w:p w:rsidR="009B5DFD" w:rsidRPr="00C466AA" w:rsidDel="00955237" w:rsidRDefault="009B5DFD" w:rsidP="003613D3">
      <w:pPr>
        <w:pStyle w:val="ListParagraph"/>
        <w:ind w:left="1418" w:hanging="992"/>
        <w:rPr>
          <w:del w:id="2064" w:author="Johan Heath" w:date="2019-03-06T13:06:00Z"/>
          <w:highlight w:val="yellow"/>
          <w:lang w:eastAsia="en-ZA"/>
        </w:rPr>
      </w:pPr>
    </w:p>
    <w:p w:rsidR="009B5DFD" w:rsidRPr="00C466AA" w:rsidDel="00955237" w:rsidRDefault="009B5DFD" w:rsidP="003613D3">
      <w:pPr>
        <w:pStyle w:val="ListParagraph"/>
        <w:ind w:left="1418" w:hanging="992"/>
        <w:rPr>
          <w:del w:id="2065" w:author="Johan Heath" w:date="2019-03-06T13:06:00Z"/>
          <w:highlight w:val="yellow"/>
          <w:lang w:eastAsia="en-ZA"/>
        </w:rPr>
      </w:pPr>
      <w:del w:id="2066" w:author="Johan Heath" w:date="2019-03-06T13:06:00Z">
        <w:r w:rsidRPr="00C466AA" w:rsidDel="00955237">
          <w:rPr>
            <w:highlight w:val="yellow"/>
            <w:lang w:eastAsia="en-ZA"/>
          </w:rPr>
          <w:delText>c)</w:delText>
        </w:r>
        <w:r w:rsidRPr="00C466AA" w:rsidDel="00955237">
          <w:rPr>
            <w:highlight w:val="yellow"/>
            <w:lang w:eastAsia="en-ZA"/>
          </w:rPr>
          <w:tab/>
          <w:delText>A monthly rental for the usage of a bulk container will be determined by discounting the purchase price of a bulk container over 5 years at an interest rate applicable to municipal loans.</w:delText>
        </w:r>
      </w:del>
    </w:p>
    <w:p w:rsidR="009B5DFD" w:rsidRPr="00C466AA" w:rsidDel="00955237" w:rsidRDefault="009B5DFD" w:rsidP="003613D3">
      <w:pPr>
        <w:pStyle w:val="ListParagraph"/>
        <w:ind w:left="1418" w:hanging="992"/>
        <w:rPr>
          <w:del w:id="2067" w:author="Johan Heath" w:date="2019-03-06T13:06:00Z"/>
          <w:highlight w:val="yellow"/>
          <w:lang w:eastAsia="en-ZA"/>
        </w:rPr>
      </w:pPr>
    </w:p>
    <w:p w:rsidR="009B5DFD" w:rsidRPr="00C466AA" w:rsidDel="00955237" w:rsidRDefault="009B5DFD" w:rsidP="003613D3">
      <w:pPr>
        <w:pStyle w:val="ListParagraph"/>
        <w:ind w:left="1418" w:hanging="992"/>
        <w:rPr>
          <w:del w:id="2068" w:author="Johan Heath" w:date="2019-03-06T13:06:00Z"/>
          <w:highlight w:val="yellow"/>
          <w:lang w:eastAsia="en-ZA"/>
        </w:rPr>
      </w:pPr>
    </w:p>
    <w:p w:rsidR="009B5DFD" w:rsidRPr="00C466AA" w:rsidDel="00955237" w:rsidRDefault="009B5DFD" w:rsidP="003613D3">
      <w:pPr>
        <w:pStyle w:val="ListParagraph"/>
        <w:ind w:left="1418" w:hanging="992"/>
        <w:rPr>
          <w:del w:id="2069" w:author="Johan Heath" w:date="2019-03-06T13:06:00Z"/>
          <w:highlight w:val="yellow"/>
          <w:lang w:eastAsia="en-ZA"/>
        </w:rPr>
      </w:pPr>
      <w:del w:id="2070" w:author="Johan Heath" w:date="2019-03-06T13:06:00Z">
        <w:r w:rsidRPr="00C466AA" w:rsidDel="00955237">
          <w:rPr>
            <w:highlight w:val="yellow"/>
            <w:lang w:eastAsia="en-ZA"/>
          </w:rPr>
          <w:delText>d)</w:delText>
        </w:r>
        <w:r w:rsidRPr="00C466AA" w:rsidDel="00955237">
          <w:rPr>
            <w:highlight w:val="yellow"/>
            <w:lang w:eastAsia="en-ZA"/>
          </w:rPr>
          <w:tab/>
          <w:delText>After council has consulted with owners or occupiers of commercial and industrial undertakings which do not make use of the standard black bags or mass containers, tariffs will be determined based on the estimated volume that will be removed per month.</w:delText>
        </w:r>
      </w:del>
    </w:p>
    <w:p w:rsidR="009B5DFD" w:rsidRPr="00C466AA" w:rsidDel="00955237" w:rsidRDefault="009B5DFD" w:rsidP="003613D3">
      <w:pPr>
        <w:pStyle w:val="ListParagraph"/>
        <w:ind w:left="1418" w:hanging="992"/>
        <w:rPr>
          <w:del w:id="2071" w:author="Johan Heath" w:date="2019-03-06T13:06:00Z"/>
          <w:highlight w:val="yellow"/>
          <w:lang w:eastAsia="en-ZA"/>
        </w:rPr>
      </w:pPr>
    </w:p>
    <w:p w:rsidR="009B5DFD" w:rsidRPr="00C466AA" w:rsidDel="00955237" w:rsidRDefault="009B5DFD" w:rsidP="003613D3">
      <w:pPr>
        <w:pStyle w:val="ListParagraph"/>
        <w:ind w:left="1418" w:hanging="992"/>
        <w:rPr>
          <w:del w:id="2072" w:author="Johan Heath" w:date="2019-03-06T13:06:00Z"/>
          <w:highlight w:val="yellow"/>
          <w:lang w:eastAsia="en-ZA"/>
        </w:rPr>
      </w:pPr>
      <w:del w:id="2073" w:author="Johan Heath" w:date="2019-03-06T13:06:00Z">
        <w:r w:rsidRPr="00C466AA" w:rsidDel="00955237">
          <w:rPr>
            <w:highlight w:val="yellow"/>
            <w:lang w:eastAsia="en-ZA"/>
          </w:rPr>
          <w:delText>e)</w:delText>
        </w:r>
        <w:r w:rsidRPr="00C466AA" w:rsidDel="00955237">
          <w:rPr>
            <w:highlight w:val="yellow"/>
            <w:lang w:eastAsia="en-ZA"/>
          </w:rPr>
          <w:tab/>
          <w:delText>Opportunity costs for once-off removals will be calculated by recovering the costs of the volume removed plus a percentage surcharge as determine by council.</w:delText>
        </w:r>
      </w:del>
    </w:p>
    <w:p w:rsidR="009B5DFD" w:rsidRPr="00C466AA" w:rsidDel="00955237" w:rsidRDefault="009B5DFD" w:rsidP="003613D3">
      <w:pPr>
        <w:pStyle w:val="ListParagraph"/>
        <w:ind w:left="1418" w:hanging="992"/>
        <w:rPr>
          <w:del w:id="2074" w:author="Johan Heath" w:date="2019-03-06T13:06:00Z"/>
          <w:highlight w:val="yellow"/>
          <w:lang w:eastAsia="en-ZA"/>
        </w:rPr>
      </w:pPr>
    </w:p>
    <w:p w:rsidR="009B5DFD" w:rsidRPr="00C466AA" w:rsidDel="00955237" w:rsidRDefault="009B5DFD" w:rsidP="003613D3">
      <w:pPr>
        <w:pStyle w:val="ListParagraph"/>
        <w:ind w:left="1418" w:hanging="992"/>
        <w:rPr>
          <w:del w:id="2075" w:author="Johan Heath" w:date="2019-03-06T13:06:00Z"/>
          <w:highlight w:val="yellow"/>
          <w:lang w:eastAsia="en-ZA"/>
        </w:rPr>
      </w:pPr>
    </w:p>
    <w:p w:rsidR="009B5DFD" w:rsidRPr="00C466AA" w:rsidDel="00955237" w:rsidRDefault="009B5DFD" w:rsidP="003613D3">
      <w:pPr>
        <w:pStyle w:val="ListParagraph"/>
        <w:ind w:left="1418" w:hanging="992"/>
        <w:rPr>
          <w:del w:id="2076" w:author="Johan Heath" w:date="2019-03-06T13:06:00Z"/>
          <w:highlight w:val="yellow"/>
          <w:lang w:eastAsia="en-ZA"/>
        </w:rPr>
      </w:pPr>
      <w:del w:id="2077" w:author="Johan Heath" w:date="2019-03-06T13:06:00Z">
        <w:r w:rsidRPr="00C466AA" w:rsidDel="00955237">
          <w:rPr>
            <w:highlight w:val="yellow"/>
            <w:lang w:eastAsia="en-ZA"/>
          </w:rPr>
          <w:delText>f)</w:delText>
        </w:r>
        <w:r w:rsidRPr="00C466AA" w:rsidDel="00955237">
          <w:rPr>
            <w:highlight w:val="yellow"/>
            <w:lang w:eastAsia="en-ZA"/>
          </w:rPr>
          <w:tab/>
          <w:delText>A refuse removal tariff will be raised and is payable by all owners or occupiers of each developed property connected to the water and electricity distribution network of the council or any other service provider or those who have applied to be connected whether such owner or occupier uses the refuse removal service or not or those who</w:delText>
        </w:r>
      </w:del>
    </w:p>
    <w:p w:rsidR="009B5DFD" w:rsidRPr="00C466AA" w:rsidDel="00955237" w:rsidRDefault="009B5DFD" w:rsidP="003613D3">
      <w:pPr>
        <w:pStyle w:val="ListParagraph"/>
        <w:ind w:left="1418" w:hanging="992"/>
        <w:rPr>
          <w:del w:id="2078" w:author="Johan Heath" w:date="2019-03-06T13:06:00Z"/>
          <w:highlight w:val="yellow"/>
          <w:lang w:eastAsia="en-ZA"/>
        </w:rPr>
      </w:pPr>
      <w:del w:id="2079" w:author="Johan Heath" w:date="2019-03-06T13:06:00Z">
        <w:r w:rsidRPr="00C466AA" w:rsidDel="00955237">
          <w:rPr>
            <w:highlight w:val="yellow"/>
            <w:lang w:eastAsia="en-ZA"/>
          </w:rPr>
          <w:delText xml:space="preserve"> </w:delText>
        </w:r>
      </w:del>
    </w:p>
    <w:p w:rsidR="009B5DFD" w:rsidRPr="00C466AA" w:rsidDel="00955237" w:rsidRDefault="009B5DFD" w:rsidP="003613D3">
      <w:pPr>
        <w:pStyle w:val="ListParagraph"/>
        <w:ind w:left="1418" w:hanging="992"/>
        <w:rPr>
          <w:del w:id="2080" w:author="Johan Heath" w:date="2019-03-06T13:06:00Z"/>
          <w:highlight w:val="yellow"/>
          <w:lang w:eastAsia="en-ZA"/>
        </w:rPr>
      </w:pPr>
      <w:del w:id="2081" w:author="Johan Heath" w:date="2019-03-06T13:06:00Z">
        <w:r w:rsidRPr="00C466AA" w:rsidDel="00955237">
          <w:rPr>
            <w:highlight w:val="yellow"/>
            <w:lang w:eastAsia="en-ZA"/>
          </w:rPr>
          <w:delText>are not connected to the distribution networks to whom a refuse removal service is rendered on request.</w:delText>
        </w:r>
      </w:del>
    </w:p>
    <w:p w:rsidR="009B5DFD" w:rsidRPr="00C466AA" w:rsidDel="00955237" w:rsidRDefault="009B5DFD" w:rsidP="003613D3">
      <w:pPr>
        <w:pStyle w:val="ListParagraph"/>
        <w:ind w:left="1418" w:hanging="992"/>
        <w:rPr>
          <w:del w:id="2082" w:author="Johan Heath" w:date="2019-03-06T13:06:00Z"/>
          <w:highlight w:val="yellow"/>
          <w:lang w:eastAsia="en-ZA"/>
        </w:rPr>
      </w:pPr>
    </w:p>
    <w:p w:rsidR="009B5DFD" w:rsidRPr="00C466AA" w:rsidDel="00955237" w:rsidRDefault="009B5DFD" w:rsidP="003613D3">
      <w:pPr>
        <w:pStyle w:val="ListParagraph"/>
        <w:ind w:left="1418" w:hanging="992"/>
        <w:rPr>
          <w:del w:id="2083" w:author="Johan Heath" w:date="2019-03-06T13:06:00Z"/>
          <w:highlight w:val="yellow"/>
          <w:lang w:eastAsia="en-ZA"/>
        </w:rPr>
      </w:pPr>
      <w:del w:id="2084" w:author="Johan Heath" w:date="2019-03-06T13:06:00Z">
        <w:r w:rsidRPr="00C466AA" w:rsidDel="00955237">
          <w:rPr>
            <w:highlight w:val="yellow"/>
            <w:lang w:eastAsia="en-ZA"/>
          </w:rPr>
          <w:delText>g)</w:delText>
        </w:r>
        <w:r w:rsidRPr="00C466AA" w:rsidDel="00955237">
          <w:rPr>
            <w:highlight w:val="yellow"/>
            <w:lang w:eastAsia="en-ZA"/>
          </w:rPr>
          <w:tab/>
          <w:delText>No refuse removal tariffs will be raised where council has not introduced a refuse removal service.</w:delText>
        </w:r>
      </w:del>
    </w:p>
    <w:p w:rsidR="009B5DFD" w:rsidRPr="00C466AA" w:rsidDel="00955237" w:rsidRDefault="009B5DFD" w:rsidP="009B5DFD">
      <w:pPr>
        <w:pStyle w:val="ListParagraph"/>
        <w:ind w:left="360"/>
        <w:rPr>
          <w:del w:id="2085" w:author="Johan Heath" w:date="2019-03-06T13:06:00Z"/>
          <w:highlight w:val="yellow"/>
          <w:lang w:eastAsia="en-ZA"/>
        </w:rPr>
      </w:pPr>
    </w:p>
    <w:p w:rsidR="009B5DFD" w:rsidRPr="00C466AA" w:rsidDel="00955237" w:rsidRDefault="009B5DFD" w:rsidP="009B5DFD">
      <w:pPr>
        <w:pStyle w:val="ListParagraph"/>
        <w:ind w:left="360"/>
        <w:rPr>
          <w:del w:id="2086" w:author="Johan Heath" w:date="2019-03-06T13:06:00Z"/>
          <w:highlight w:val="yellow"/>
          <w:lang w:eastAsia="en-ZA"/>
        </w:rPr>
      </w:pPr>
    </w:p>
    <w:p w:rsidR="009B5DFD" w:rsidRPr="00C466AA" w:rsidDel="00955237" w:rsidRDefault="009B5DFD" w:rsidP="009B5DFD">
      <w:pPr>
        <w:pStyle w:val="ListParagraph"/>
        <w:ind w:left="360"/>
        <w:rPr>
          <w:del w:id="2087" w:author="Johan Heath" w:date="2019-03-06T13:06:00Z"/>
          <w:highlight w:val="yellow"/>
          <w:lang w:eastAsia="en-ZA"/>
        </w:rPr>
      </w:pPr>
    </w:p>
    <w:p w:rsidR="009B5DFD" w:rsidRPr="00C466AA" w:rsidDel="00955237" w:rsidRDefault="009B5DFD" w:rsidP="003613D3">
      <w:pPr>
        <w:pStyle w:val="ListParagraph"/>
        <w:numPr>
          <w:ilvl w:val="0"/>
          <w:numId w:val="34"/>
        </w:numPr>
        <w:rPr>
          <w:del w:id="2088" w:author="Johan Heath" w:date="2019-03-06T13:06:00Z"/>
          <w:rFonts w:asciiTheme="majorHAnsi" w:eastAsiaTheme="majorEastAsia" w:hAnsiTheme="majorHAnsi" w:cstheme="majorBidi"/>
          <w:b/>
          <w:bCs/>
          <w:color w:val="2F5496" w:themeColor="accent1" w:themeShade="BF"/>
          <w:sz w:val="24"/>
          <w:szCs w:val="24"/>
          <w:highlight w:val="yellow"/>
        </w:rPr>
      </w:pPr>
      <w:del w:id="2089" w:author="Johan Heath" w:date="2019-03-06T13:06:00Z">
        <w:r w:rsidRPr="00C466AA" w:rsidDel="00955237">
          <w:rPr>
            <w:rFonts w:asciiTheme="majorHAnsi" w:eastAsiaTheme="majorEastAsia" w:hAnsiTheme="majorHAnsi" w:cstheme="majorBidi"/>
            <w:b/>
            <w:bCs/>
            <w:color w:val="2F5496" w:themeColor="accent1" w:themeShade="BF"/>
            <w:sz w:val="24"/>
            <w:szCs w:val="24"/>
            <w:highlight w:val="yellow"/>
          </w:rPr>
          <w:delText>SEWERAGE/EMPTYING OF CONSERVANCY TANKS</w:delText>
        </w:r>
      </w:del>
    </w:p>
    <w:p w:rsidR="009B5DFD" w:rsidRPr="00C466AA" w:rsidDel="00955237" w:rsidRDefault="009B5DFD" w:rsidP="003613D3">
      <w:pPr>
        <w:pStyle w:val="ListParagraph"/>
        <w:ind w:left="1134" w:hanging="774"/>
        <w:rPr>
          <w:del w:id="2090" w:author="Johan Heath" w:date="2019-03-06T13:06:00Z"/>
          <w:highlight w:val="yellow"/>
          <w:lang w:eastAsia="en-ZA"/>
        </w:rPr>
      </w:pPr>
    </w:p>
    <w:p w:rsidR="009B5DFD" w:rsidRPr="00C466AA" w:rsidDel="00955237" w:rsidRDefault="009B5DFD" w:rsidP="003613D3">
      <w:pPr>
        <w:pStyle w:val="ListParagraph"/>
        <w:ind w:left="1134" w:hanging="774"/>
        <w:rPr>
          <w:del w:id="2091" w:author="Johan Heath" w:date="2019-03-06T13:06:00Z"/>
          <w:highlight w:val="yellow"/>
          <w:lang w:eastAsia="en-ZA"/>
        </w:rPr>
      </w:pPr>
      <w:del w:id="2092" w:author="Johan Heath" w:date="2019-03-06T13:06:00Z">
        <w:r w:rsidRPr="00C466AA" w:rsidDel="00955237">
          <w:rPr>
            <w:highlight w:val="yellow"/>
            <w:lang w:eastAsia="en-ZA"/>
          </w:rPr>
          <w:delText>1)</w:delText>
        </w:r>
        <w:r w:rsidRPr="00C466AA" w:rsidDel="00955237">
          <w:rPr>
            <w:highlight w:val="yellow"/>
            <w:lang w:eastAsia="en-ZA"/>
          </w:rPr>
          <w:tab/>
          <w:delText>Tariff structure</w:delText>
        </w:r>
      </w:del>
    </w:p>
    <w:p w:rsidR="009B5DFD" w:rsidRPr="00C466AA" w:rsidDel="00955237" w:rsidRDefault="009B5DFD" w:rsidP="003613D3">
      <w:pPr>
        <w:pStyle w:val="ListParagraph"/>
        <w:ind w:left="1134" w:hanging="774"/>
        <w:rPr>
          <w:del w:id="2093" w:author="Johan Heath" w:date="2019-03-06T13:06:00Z"/>
          <w:highlight w:val="yellow"/>
          <w:lang w:eastAsia="en-ZA"/>
        </w:rPr>
      </w:pPr>
      <w:del w:id="2094" w:author="Johan Heath" w:date="2019-03-06T13:06:00Z">
        <w:r w:rsidRPr="00C466AA" w:rsidDel="00955237">
          <w:rPr>
            <w:highlight w:val="yellow"/>
            <w:lang w:eastAsia="en-ZA"/>
          </w:rPr>
          <w:delText>a)</w:delText>
        </w:r>
        <w:r w:rsidRPr="00C466AA" w:rsidDel="00955237">
          <w:rPr>
            <w:highlight w:val="yellow"/>
            <w:lang w:eastAsia="en-ZA"/>
          </w:rPr>
          <w:tab/>
          <w:delText>Number of cisterns or urinals.</w:delText>
        </w:r>
      </w:del>
    </w:p>
    <w:p w:rsidR="009B5DFD" w:rsidRPr="00C466AA" w:rsidDel="00955237" w:rsidRDefault="009B5DFD" w:rsidP="003613D3">
      <w:pPr>
        <w:pStyle w:val="ListParagraph"/>
        <w:ind w:left="1134" w:hanging="774"/>
        <w:rPr>
          <w:del w:id="2095" w:author="Johan Heath" w:date="2019-03-06T13:06:00Z"/>
          <w:highlight w:val="yellow"/>
          <w:lang w:eastAsia="en-ZA"/>
        </w:rPr>
      </w:pPr>
      <w:del w:id="2096" w:author="Johan Heath" w:date="2019-03-06T13:06:00Z">
        <w:r w:rsidRPr="00C466AA" w:rsidDel="00955237">
          <w:rPr>
            <w:highlight w:val="yellow"/>
            <w:lang w:eastAsia="en-ZA"/>
          </w:rPr>
          <w:delText>b)</w:delText>
        </w:r>
        <w:r w:rsidRPr="00C466AA" w:rsidDel="00955237">
          <w:rPr>
            <w:highlight w:val="yellow"/>
            <w:lang w:eastAsia="en-ZA"/>
          </w:rPr>
          <w:tab/>
          <w:delText>Volume of suction tanker lorry.</w:delText>
        </w:r>
      </w:del>
    </w:p>
    <w:p w:rsidR="009B5DFD" w:rsidRPr="00C466AA" w:rsidDel="00955237" w:rsidRDefault="009B5DFD" w:rsidP="003613D3">
      <w:pPr>
        <w:pStyle w:val="ListParagraph"/>
        <w:ind w:left="1134" w:hanging="774"/>
        <w:rPr>
          <w:del w:id="2097" w:author="Johan Heath" w:date="2019-03-06T13:06:00Z"/>
          <w:highlight w:val="yellow"/>
          <w:lang w:eastAsia="en-ZA"/>
        </w:rPr>
      </w:pPr>
      <w:del w:id="2098" w:author="Johan Heath" w:date="2019-03-06T13:06:00Z">
        <w:r w:rsidRPr="00C466AA" w:rsidDel="00955237">
          <w:rPr>
            <w:highlight w:val="yellow"/>
            <w:lang w:eastAsia="en-ZA"/>
          </w:rPr>
          <w:delText>c)</w:delText>
        </w:r>
        <w:r w:rsidRPr="00C466AA" w:rsidDel="00955237">
          <w:rPr>
            <w:highlight w:val="yellow"/>
            <w:lang w:eastAsia="en-ZA"/>
          </w:rPr>
          <w:tab/>
          <w:delText>Formula driven waterborne tariff.</w:delText>
        </w:r>
      </w:del>
    </w:p>
    <w:p w:rsidR="009B5DFD" w:rsidRPr="00C466AA" w:rsidDel="00955237" w:rsidRDefault="009B5DFD" w:rsidP="003613D3">
      <w:pPr>
        <w:pStyle w:val="ListParagraph"/>
        <w:ind w:left="1134" w:hanging="774"/>
        <w:rPr>
          <w:del w:id="2099" w:author="Johan Heath" w:date="2019-03-06T13:06:00Z"/>
          <w:highlight w:val="yellow"/>
          <w:lang w:eastAsia="en-ZA"/>
        </w:rPr>
      </w:pPr>
    </w:p>
    <w:p w:rsidR="009B5DFD" w:rsidRPr="00C466AA" w:rsidDel="00955237" w:rsidRDefault="009B5DFD" w:rsidP="003613D3">
      <w:pPr>
        <w:pStyle w:val="ListParagraph"/>
        <w:ind w:left="1134" w:hanging="774"/>
        <w:rPr>
          <w:del w:id="2100" w:author="Johan Heath" w:date="2019-03-06T13:06:00Z"/>
          <w:highlight w:val="yellow"/>
          <w:lang w:eastAsia="en-ZA"/>
        </w:rPr>
      </w:pPr>
      <w:del w:id="2101" w:author="Johan Heath" w:date="2019-03-06T13:06:00Z">
        <w:r w:rsidRPr="00C466AA" w:rsidDel="00955237">
          <w:rPr>
            <w:highlight w:val="yellow"/>
            <w:lang w:eastAsia="en-ZA"/>
          </w:rPr>
          <w:delText>(2)</w:delText>
        </w:r>
        <w:r w:rsidRPr="00C466AA" w:rsidDel="00955237">
          <w:rPr>
            <w:highlight w:val="yellow"/>
            <w:lang w:eastAsia="en-ZA"/>
          </w:rPr>
          <w:tab/>
          <w:delText>Method of calculation</w:delText>
        </w:r>
      </w:del>
    </w:p>
    <w:p w:rsidR="009B5DFD" w:rsidRPr="00C466AA" w:rsidDel="00955237" w:rsidRDefault="009B5DFD" w:rsidP="003613D3">
      <w:pPr>
        <w:pStyle w:val="ListParagraph"/>
        <w:ind w:left="1134" w:hanging="774"/>
        <w:rPr>
          <w:del w:id="2102" w:author="Johan Heath" w:date="2019-03-06T13:06:00Z"/>
          <w:highlight w:val="yellow"/>
          <w:lang w:eastAsia="en-ZA"/>
        </w:rPr>
      </w:pPr>
    </w:p>
    <w:p w:rsidR="009B5DFD" w:rsidRPr="00C466AA" w:rsidDel="00955237" w:rsidRDefault="009B5DFD" w:rsidP="003613D3">
      <w:pPr>
        <w:pStyle w:val="ListParagraph"/>
        <w:ind w:left="1134" w:hanging="774"/>
        <w:rPr>
          <w:del w:id="2103" w:author="Johan Heath" w:date="2019-03-06T13:06:00Z"/>
          <w:highlight w:val="yellow"/>
          <w:lang w:eastAsia="en-ZA"/>
        </w:rPr>
      </w:pPr>
      <w:del w:id="2104" w:author="Johan Heath" w:date="2019-03-06T13:06:00Z">
        <w:r w:rsidRPr="00C466AA" w:rsidDel="00955237">
          <w:rPr>
            <w:highlight w:val="yellow"/>
            <w:lang w:eastAsia="en-ZA"/>
          </w:rPr>
          <w:delText>a)</w:delText>
        </w:r>
        <w:r w:rsidRPr="00C466AA" w:rsidDel="00955237">
          <w:rPr>
            <w:highlight w:val="yellow"/>
            <w:lang w:eastAsia="en-ZA"/>
          </w:rPr>
          <w:tab/>
          <w:delText>Where properties are not connected to the sewerage system but can reasonably be connected to the service an availability tariff will be payable. The tariff will be equal to the unit tariff applicable to domestic households. See (ff) for private developments</w:delText>
        </w:r>
      </w:del>
    </w:p>
    <w:p w:rsidR="009B5DFD" w:rsidRPr="00C466AA" w:rsidDel="00955237" w:rsidRDefault="009B5DFD" w:rsidP="003613D3">
      <w:pPr>
        <w:pStyle w:val="ListParagraph"/>
        <w:ind w:left="1134" w:hanging="774"/>
        <w:rPr>
          <w:del w:id="2105" w:author="Johan Heath" w:date="2019-03-06T13:06:00Z"/>
          <w:highlight w:val="yellow"/>
          <w:lang w:eastAsia="en-ZA"/>
        </w:rPr>
      </w:pPr>
      <w:del w:id="2106" w:author="Johan Heath" w:date="2019-03-06T13:06:00Z">
        <w:r w:rsidRPr="00C466AA" w:rsidDel="00955237">
          <w:rPr>
            <w:highlight w:val="yellow"/>
            <w:lang w:eastAsia="en-ZA"/>
          </w:rPr>
          <w:delText>b)</w:delText>
        </w:r>
        <w:r w:rsidRPr="00C466AA" w:rsidDel="00955237">
          <w:rPr>
            <w:highlight w:val="yellow"/>
            <w:lang w:eastAsia="en-ZA"/>
          </w:rPr>
          <w:tab/>
          <w:delText>A unit charge per consumer will be charged. The tariff will be calculated by dividing the total cost by the total number of basic erven. A basic erf will be deemed to be 1 200m².</w:delText>
        </w:r>
      </w:del>
    </w:p>
    <w:p w:rsidR="009B5DFD" w:rsidRPr="00C466AA" w:rsidDel="00955237" w:rsidRDefault="009B5DFD" w:rsidP="003613D3">
      <w:pPr>
        <w:pStyle w:val="ListParagraph"/>
        <w:ind w:left="1134" w:hanging="774"/>
        <w:rPr>
          <w:del w:id="2107" w:author="Johan Heath" w:date="2019-03-06T13:06:00Z"/>
          <w:highlight w:val="yellow"/>
          <w:lang w:eastAsia="en-ZA"/>
        </w:rPr>
      </w:pPr>
      <w:del w:id="2108" w:author="Johan Heath" w:date="2019-03-06T13:06:00Z">
        <w:r w:rsidRPr="00C466AA" w:rsidDel="00955237">
          <w:rPr>
            <w:highlight w:val="yellow"/>
            <w:lang w:eastAsia="en-ZA"/>
          </w:rPr>
          <w:delText>c)</w:delText>
        </w:r>
        <w:r w:rsidRPr="00C466AA" w:rsidDel="00955237">
          <w:rPr>
            <w:highlight w:val="yellow"/>
            <w:lang w:eastAsia="en-ZA"/>
          </w:rPr>
          <w:tab/>
          <w:delText>An additional charge per 100m² will be charged according to the following table:</w:delText>
        </w:r>
      </w:del>
    </w:p>
    <w:p w:rsidR="009B5DFD" w:rsidRPr="00C466AA" w:rsidDel="00955237" w:rsidRDefault="009B5DFD" w:rsidP="009B5DFD">
      <w:pPr>
        <w:pStyle w:val="ListParagraph"/>
        <w:ind w:left="360"/>
        <w:rPr>
          <w:del w:id="2109" w:author="Johan Heath" w:date="2019-03-06T13:06:00Z"/>
          <w:highlight w:val="yellow"/>
          <w:lang w:eastAsia="en-ZA"/>
        </w:rPr>
      </w:pPr>
    </w:p>
    <w:p w:rsidR="003613D3" w:rsidRPr="00C466AA" w:rsidDel="00955237" w:rsidRDefault="003613D3" w:rsidP="003613D3">
      <w:pPr>
        <w:pStyle w:val="BodyText"/>
        <w:spacing w:before="2"/>
        <w:rPr>
          <w:del w:id="2110" w:author="Johan Heath" w:date="2019-03-06T13:06:00Z"/>
          <w:sz w:val="21"/>
          <w:highlight w:val="yellow"/>
        </w:rPr>
      </w:pPr>
    </w:p>
    <w:tbl>
      <w:tblPr>
        <w:tblW w:w="0" w:type="auto"/>
        <w:tblInd w:w="1094" w:type="dxa"/>
        <w:tblBorders>
          <w:top w:val="single" w:sz="4" w:space="0" w:color="363639"/>
          <w:left w:val="single" w:sz="4" w:space="0" w:color="363639"/>
          <w:bottom w:val="single" w:sz="4" w:space="0" w:color="363639"/>
          <w:right w:val="single" w:sz="4" w:space="0" w:color="363639"/>
          <w:insideH w:val="single" w:sz="4" w:space="0" w:color="363639"/>
          <w:insideV w:val="single" w:sz="4" w:space="0" w:color="363639"/>
        </w:tblBorders>
        <w:tblLayout w:type="fixed"/>
        <w:tblCellMar>
          <w:left w:w="0" w:type="dxa"/>
          <w:right w:w="0" w:type="dxa"/>
        </w:tblCellMar>
        <w:tblLook w:val="01E0" w:firstRow="1" w:lastRow="1" w:firstColumn="1" w:lastColumn="1" w:noHBand="0" w:noVBand="0"/>
      </w:tblPr>
      <w:tblGrid>
        <w:gridCol w:w="1999"/>
        <w:gridCol w:w="5469"/>
      </w:tblGrid>
      <w:tr w:rsidR="003613D3" w:rsidRPr="00C466AA" w:rsidDel="00955237" w:rsidTr="00CD3A01">
        <w:trPr>
          <w:trHeight w:val="468"/>
          <w:del w:id="2111" w:author="Johan Heath" w:date="2019-03-06T13:06:00Z"/>
        </w:trPr>
        <w:tc>
          <w:tcPr>
            <w:tcW w:w="1999" w:type="dxa"/>
          </w:tcPr>
          <w:p w:rsidR="003613D3" w:rsidRPr="00C466AA" w:rsidDel="00955237" w:rsidRDefault="003613D3" w:rsidP="00CD3A01">
            <w:pPr>
              <w:pStyle w:val="TableParagraph"/>
              <w:spacing w:before="6"/>
              <w:ind w:left="234" w:right="195"/>
              <w:jc w:val="center"/>
              <w:rPr>
                <w:del w:id="2112" w:author="Johan Heath" w:date="2019-03-06T13:06:00Z"/>
                <w:sz w:val="20"/>
                <w:highlight w:val="yellow"/>
              </w:rPr>
            </w:pPr>
            <w:del w:id="2113" w:author="Johan Heath" w:date="2019-03-06T13:06:00Z">
              <w:r w:rsidRPr="00C466AA" w:rsidDel="00955237">
                <w:rPr>
                  <w:color w:val="363639"/>
                  <w:w w:val="105"/>
                  <w:sz w:val="20"/>
                  <w:highlight w:val="yellow"/>
                </w:rPr>
                <w:delText>1 – 1 200</w:delText>
              </w:r>
            </w:del>
          </w:p>
        </w:tc>
        <w:tc>
          <w:tcPr>
            <w:tcW w:w="5469" w:type="dxa"/>
          </w:tcPr>
          <w:p w:rsidR="003613D3" w:rsidRPr="00C466AA" w:rsidDel="00955237" w:rsidRDefault="003613D3" w:rsidP="00CD3A01">
            <w:pPr>
              <w:pStyle w:val="TableParagraph"/>
              <w:spacing w:before="6"/>
              <w:ind w:left="131"/>
              <w:rPr>
                <w:del w:id="2114" w:author="Johan Heath" w:date="2019-03-06T13:06:00Z"/>
                <w:sz w:val="20"/>
                <w:highlight w:val="yellow"/>
              </w:rPr>
            </w:pPr>
            <w:del w:id="2115" w:author="Johan Heath" w:date="2019-03-06T13:06:00Z">
              <w:r w:rsidRPr="00C466AA" w:rsidDel="00955237">
                <w:rPr>
                  <w:color w:val="363639"/>
                  <w:w w:val="105"/>
                  <w:sz w:val="20"/>
                  <w:highlight w:val="yellow"/>
                </w:rPr>
                <w:delText>Basic charge plus % increase as approved by Council.</w:delText>
              </w:r>
            </w:del>
          </w:p>
        </w:tc>
      </w:tr>
      <w:tr w:rsidR="003613D3" w:rsidRPr="00C466AA" w:rsidDel="00955237" w:rsidTr="00CD3A01">
        <w:trPr>
          <w:trHeight w:val="470"/>
          <w:del w:id="2116" w:author="Johan Heath" w:date="2019-03-06T13:06:00Z"/>
        </w:trPr>
        <w:tc>
          <w:tcPr>
            <w:tcW w:w="1999" w:type="dxa"/>
          </w:tcPr>
          <w:p w:rsidR="003613D3" w:rsidRPr="00C466AA" w:rsidDel="00955237" w:rsidRDefault="003613D3" w:rsidP="00CD3A01">
            <w:pPr>
              <w:pStyle w:val="TableParagraph"/>
              <w:spacing w:before="6"/>
              <w:ind w:left="233" w:right="195"/>
              <w:jc w:val="center"/>
              <w:rPr>
                <w:del w:id="2117" w:author="Johan Heath" w:date="2019-03-06T13:06:00Z"/>
                <w:sz w:val="20"/>
                <w:highlight w:val="yellow"/>
              </w:rPr>
            </w:pPr>
            <w:del w:id="2118" w:author="Johan Heath" w:date="2019-03-06T13:06:00Z">
              <w:r w:rsidRPr="00C466AA" w:rsidDel="00955237">
                <w:rPr>
                  <w:color w:val="363639"/>
                  <w:w w:val="105"/>
                  <w:sz w:val="20"/>
                  <w:highlight w:val="yellow"/>
                </w:rPr>
                <w:delText>1 201 – 3 400</w:delText>
              </w:r>
            </w:del>
          </w:p>
        </w:tc>
        <w:tc>
          <w:tcPr>
            <w:tcW w:w="5469" w:type="dxa"/>
          </w:tcPr>
          <w:p w:rsidR="003613D3" w:rsidRPr="00C466AA" w:rsidDel="00955237" w:rsidRDefault="003613D3" w:rsidP="00CD3A01">
            <w:pPr>
              <w:pStyle w:val="TableParagraph"/>
              <w:spacing w:before="6"/>
              <w:ind w:left="131"/>
              <w:rPr>
                <w:del w:id="2119" w:author="Johan Heath" w:date="2019-03-06T13:06:00Z"/>
                <w:sz w:val="20"/>
                <w:highlight w:val="yellow"/>
              </w:rPr>
            </w:pPr>
            <w:del w:id="2120" w:author="Johan Heath" w:date="2019-03-06T13:06:00Z">
              <w:r w:rsidRPr="00C466AA" w:rsidDel="00955237">
                <w:rPr>
                  <w:color w:val="363639"/>
                  <w:w w:val="105"/>
                  <w:sz w:val="20"/>
                  <w:highlight w:val="yellow"/>
                </w:rPr>
                <w:delText>Basic charge plus % increase as approved by Council.</w:delText>
              </w:r>
            </w:del>
          </w:p>
        </w:tc>
      </w:tr>
      <w:tr w:rsidR="003613D3" w:rsidRPr="00C466AA" w:rsidDel="00955237" w:rsidTr="00CD3A01">
        <w:trPr>
          <w:trHeight w:val="825"/>
          <w:del w:id="2121" w:author="Johan Heath" w:date="2019-03-06T13:06:00Z"/>
        </w:trPr>
        <w:tc>
          <w:tcPr>
            <w:tcW w:w="1999" w:type="dxa"/>
          </w:tcPr>
          <w:p w:rsidR="003613D3" w:rsidRPr="00C466AA" w:rsidDel="00955237" w:rsidRDefault="003613D3" w:rsidP="00CD3A01">
            <w:pPr>
              <w:pStyle w:val="TableParagraph"/>
              <w:spacing w:before="6"/>
              <w:ind w:left="233" w:right="195"/>
              <w:jc w:val="center"/>
              <w:rPr>
                <w:del w:id="2122" w:author="Johan Heath" w:date="2019-03-06T13:06:00Z"/>
                <w:sz w:val="20"/>
                <w:highlight w:val="yellow"/>
              </w:rPr>
            </w:pPr>
            <w:del w:id="2123" w:author="Johan Heath" w:date="2019-03-06T13:06:00Z">
              <w:r w:rsidRPr="00C466AA" w:rsidDel="00955237">
                <w:rPr>
                  <w:color w:val="363639"/>
                  <w:w w:val="105"/>
                  <w:sz w:val="20"/>
                  <w:highlight w:val="yellow"/>
                </w:rPr>
                <w:delText>3 401 –10 000</w:delText>
              </w:r>
            </w:del>
          </w:p>
        </w:tc>
        <w:tc>
          <w:tcPr>
            <w:tcW w:w="5469" w:type="dxa"/>
          </w:tcPr>
          <w:p w:rsidR="003613D3" w:rsidRPr="00C466AA" w:rsidDel="00955237" w:rsidRDefault="003613D3" w:rsidP="00CD3A01">
            <w:pPr>
              <w:pStyle w:val="TableParagraph"/>
              <w:spacing w:before="6" w:line="372" w:lineRule="auto"/>
              <w:ind w:left="131" w:right="346"/>
              <w:rPr>
                <w:del w:id="2124" w:author="Johan Heath" w:date="2019-03-06T13:06:00Z"/>
                <w:sz w:val="20"/>
                <w:highlight w:val="yellow"/>
              </w:rPr>
            </w:pPr>
            <w:del w:id="2125" w:author="Johan Heath" w:date="2019-03-06T13:06:00Z">
              <w:r w:rsidRPr="00C466AA" w:rsidDel="00955237">
                <w:rPr>
                  <w:color w:val="363639"/>
                  <w:w w:val="105"/>
                  <w:sz w:val="20"/>
                  <w:highlight w:val="yellow"/>
                </w:rPr>
                <w:delText>Charge for category 1201 – 3 400 plus % increase as approved by Council.</w:delText>
              </w:r>
            </w:del>
          </w:p>
        </w:tc>
      </w:tr>
      <w:tr w:rsidR="003613D3" w:rsidRPr="00C466AA" w:rsidDel="00955237" w:rsidTr="00CD3A01">
        <w:trPr>
          <w:trHeight w:val="827"/>
          <w:del w:id="2126" w:author="Johan Heath" w:date="2019-03-06T13:06:00Z"/>
        </w:trPr>
        <w:tc>
          <w:tcPr>
            <w:tcW w:w="1999" w:type="dxa"/>
          </w:tcPr>
          <w:p w:rsidR="003613D3" w:rsidRPr="00C466AA" w:rsidDel="00955237" w:rsidRDefault="003613D3" w:rsidP="00CD3A01">
            <w:pPr>
              <w:pStyle w:val="TableParagraph"/>
              <w:spacing w:before="7"/>
              <w:ind w:left="234" w:right="195"/>
              <w:jc w:val="center"/>
              <w:rPr>
                <w:del w:id="2127" w:author="Johan Heath" w:date="2019-03-06T13:06:00Z"/>
                <w:sz w:val="20"/>
                <w:highlight w:val="yellow"/>
              </w:rPr>
            </w:pPr>
            <w:del w:id="2128" w:author="Johan Heath" w:date="2019-03-06T13:06:00Z">
              <w:r w:rsidRPr="00C466AA" w:rsidDel="00955237">
                <w:rPr>
                  <w:color w:val="363639"/>
                  <w:w w:val="105"/>
                  <w:sz w:val="20"/>
                  <w:highlight w:val="yellow"/>
                </w:rPr>
                <w:delText>10 001 – 20 000</w:delText>
              </w:r>
            </w:del>
          </w:p>
        </w:tc>
        <w:tc>
          <w:tcPr>
            <w:tcW w:w="5469" w:type="dxa"/>
          </w:tcPr>
          <w:p w:rsidR="003613D3" w:rsidRPr="00C466AA" w:rsidDel="00955237" w:rsidRDefault="003613D3" w:rsidP="00CD3A01">
            <w:pPr>
              <w:pStyle w:val="TableParagraph"/>
              <w:spacing w:before="7" w:line="372" w:lineRule="auto"/>
              <w:ind w:left="132" w:right="275"/>
              <w:rPr>
                <w:del w:id="2129" w:author="Johan Heath" w:date="2019-03-06T13:06:00Z"/>
                <w:sz w:val="20"/>
                <w:highlight w:val="yellow"/>
              </w:rPr>
            </w:pPr>
            <w:del w:id="2130" w:author="Johan Heath" w:date="2019-03-06T13:06:00Z">
              <w:r w:rsidRPr="00C466AA" w:rsidDel="00955237">
                <w:rPr>
                  <w:color w:val="363639"/>
                  <w:w w:val="105"/>
                  <w:sz w:val="20"/>
                  <w:highlight w:val="yellow"/>
                </w:rPr>
                <w:delText>Charge for category 3 401- 10 000 plus % increase as approved by Council.</w:delText>
              </w:r>
            </w:del>
          </w:p>
        </w:tc>
      </w:tr>
      <w:tr w:rsidR="003613D3" w:rsidRPr="00C466AA" w:rsidDel="00955237" w:rsidTr="00CD3A01">
        <w:trPr>
          <w:trHeight w:val="826"/>
          <w:del w:id="2131" w:author="Johan Heath" w:date="2019-03-06T13:06:00Z"/>
        </w:trPr>
        <w:tc>
          <w:tcPr>
            <w:tcW w:w="1999" w:type="dxa"/>
          </w:tcPr>
          <w:p w:rsidR="003613D3" w:rsidRPr="00C466AA" w:rsidDel="00955237" w:rsidRDefault="003613D3" w:rsidP="00CD3A01">
            <w:pPr>
              <w:pStyle w:val="TableParagraph"/>
              <w:spacing w:before="6"/>
              <w:ind w:left="234" w:right="195"/>
              <w:jc w:val="center"/>
              <w:rPr>
                <w:del w:id="2132" w:author="Johan Heath" w:date="2019-03-06T13:06:00Z"/>
                <w:sz w:val="20"/>
                <w:highlight w:val="yellow"/>
              </w:rPr>
            </w:pPr>
            <w:del w:id="2133" w:author="Johan Heath" w:date="2019-03-06T13:06:00Z">
              <w:r w:rsidRPr="00C466AA" w:rsidDel="00955237">
                <w:rPr>
                  <w:color w:val="363639"/>
                  <w:w w:val="105"/>
                  <w:sz w:val="20"/>
                  <w:highlight w:val="yellow"/>
                </w:rPr>
                <w:delText>over 20 000</w:delText>
              </w:r>
            </w:del>
          </w:p>
        </w:tc>
        <w:tc>
          <w:tcPr>
            <w:tcW w:w="5469" w:type="dxa"/>
          </w:tcPr>
          <w:p w:rsidR="003613D3" w:rsidRPr="00C466AA" w:rsidDel="00955237" w:rsidRDefault="003613D3" w:rsidP="00CD3A01">
            <w:pPr>
              <w:pStyle w:val="TableParagraph"/>
              <w:spacing w:before="6" w:line="372" w:lineRule="auto"/>
              <w:ind w:left="132" w:right="2522"/>
              <w:rPr>
                <w:del w:id="2134" w:author="Johan Heath" w:date="2019-03-06T13:06:00Z"/>
                <w:sz w:val="20"/>
                <w:highlight w:val="yellow"/>
              </w:rPr>
            </w:pPr>
            <w:del w:id="2135" w:author="Johan Heath" w:date="2019-03-06T13:06:00Z">
              <w:r w:rsidRPr="00C466AA" w:rsidDel="00955237">
                <w:rPr>
                  <w:color w:val="363639"/>
                  <w:w w:val="105"/>
                  <w:sz w:val="20"/>
                  <w:highlight w:val="yellow"/>
                </w:rPr>
                <w:delText>maximum of range between 10 0001 – 20 000</w:delText>
              </w:r>
            </w:del>
          </w:p>
        </w:tc>
      </w:tr>
    </w:tbl>
    <w:p w:rsidR="009B5DFD" w:rsidRPr="00C466AA" w:rsidDel="00955237" w:rsidRDefault="009B5DFD" w:rsidP="009B5DFD">
      <w:pPr>
        <w:pStyle w:val="ListParagraph"/>
        <w:ind w:left="360"/>
        <w:rPr>
          <w:del w:id="2136" w:author="Johan Heath" w:date="2019-03-06T13:06:00Z"/>
          <w:highlight w:val="yellow"/>
          <w:lang w:eastAsia="en-ZA"/>
        </w:rPr>
      </w:pPr>
    </w:p>
    <w:p w:rsidR="009B5DFD" w:rsidRPr="00C466AA" w:rsidDel="00955237" w:rsidRDefault="009B5DFD" w:rsidP="009B5DFD">
      <w:pPr>
        <w:pStyle w:val="ListParagraph"/>
        <w:ind w:left="360"/>
        <w:rPr>
          <w:del w:id="2137" w:author="Johan Heath" w:date="2019-03-06T13:06:00Z"/>
          <w:highlight w:val="yellow"/>
          <w:lang w:eastAsia="en-ZA"/>
        </w:rPr>
      </w:pPr>
    </w:p>
    <w:p w:rsidR="009B5DFD" w:rsidRPr="00C466AA" w:rsidDel="00955237" w:rsidRDefault="009B5DFD" w:rsidP="009B5DFD">
      <w:pPr>
        <w:pStyle w:val="ListParagraph"/>
        <w:ind w:left="360"/>
        <w:rPr>
          <w:del w:id="2138" w:author="Johan Heath" w:date="2019-03-06T13:06:00Z"/>
          <w:highlight w:val="yellow"/>
          <w:lang w:eastAsia="en-ZA"/>
        </w:rPr>
      </w:pPr>
    </w:p>
    <w:p w:rsidR="009B5DFD" w:rsidRPr="00C466AA" w:rsidDel="00955237" w:rsidRDefault="009B5DFD" w:rsidP="003613D3">
      <w:pPr>
        <w:pStyle w:val="ListParagraph"/>
        <w:ind w:left="1418" w:hanging="851"/>
        <w:rPr>
          <w:del w:id="2139" w:author="Johan Heath" w:date="2019-03-06T13:06:00Z"/>
          <w:highlight w:val="yellow"/>
          <w:lang w:eastAsia="en-ZA"/>
        </w:rPr>
      </w:pPr>
      <w:del w:id="2140" w:author="Johan Heath" w:date="2019-03-06T13:06:00Z">
        <w:r w:rsidRPr="00C466AA" w:rsidDel="00955237">
          <w:rPr>
            <w:highlight w:val="yellow"/>
            <w:lang w:eastAsia="en-ZA"/>
          </w:rPr>
          <w:delText>d)</w:delText>
        </w:r>
        <w:r w:rsidRPr="00C466AA" w:rsidDel="00955237">
          <w:rPr>
            <w:highlight w:val="yellow"/>
            <w:lang w:eastAsia="en-ZA"/>
          </w:rPr>
          <w:tab/>
          <w:delText>The cost of emptying conservancy tanks will be based on the volume removed and the cost associated therewith.</w:delText>
        </w:r>
      </w:del>
    </w:p>
    <w:p w:rsidR="009B5DFD" w:rsidDel="00955237" w:rsidRDefault="009B5DFD" w:rsidP="003613D3">
      <w:pPr>
        <w:pStyle w:val="ListParagraph"/>
        <w:ind w:left="1418" w:hanging="851"/>
        <w:rPr>
          <w:del w:id="2141" w:author="Johan Heath" w:date="2019-03-06T13:06:00Z"/>
          <w:lang w:eastAsia="en-ZA"/>
        </w:rPr>
      </w:pPr>
      <w:del w:id="2142" w:author="Johan Heath" w:date="2019-03-06T13:06:00Z">
        <w:r w:rsidRPr="00C466AA" w:rsidDel="00955237">
          <w:rPr>
            <w:highlight w:val="yellow"/>
            <w:lang w:eastAsia="en-ZA"/>
          </w:rPr>
          <w:delText>e)</w:delText>
        </w:r>
        <w:r w:rsidRPr="00C466AA" w:rsidDel="00955237">
          <w:rPr>
            <w:highlight w:val="yellow"/>
            <w:lang w:eastAsia="en-ZA"/>
          </w:rPr>
          <w:tab/>
          <w:delText>Industries classified as WET industries shall pay a tariff based on the formula outlined in Provincial Gazette No 6687 dated 15 Jan</w:delText>
        </w:r>
        <w:r w:rsidR="00C466AA" w:rsidRPr="00C466AA" w:rsidDel="00955237">
          <w:rPr>
            <w:highlight w:val="yellow"/>
            <w:lang w:eastAsia="en-ZA"/>
          </w:rPr>
          <w:delText>uary 2010</w:delText>
        </w:r>
        <w:r w:rsidRPr="00C466AA" w:rsidDel="00955237">
          <w:rPr>
            <w:highlight w:val="yellow"/>
            <w:lang w:eastAsia="en-ZA"/>
          </w:rPr>
          <w:delText>.</w:delText>
        </w:r>
      </w:del>
    </w:p>
    <w:p w:rsidR="00D01DFD" w:rsidRPr="00C85156" w:rsidDel="00955237" w:rsidRDefault="00131773" w:rsidP="00C85156">
      <w:pPr>
        <w:pStyle w:val="Heading1"/>
        <w:rPr>
          <w:del w:id="2143" w:author="Johan Heath" w:date="2019-03-06T13:06:00Z"/>
          <w:sz w:val="24"/>
          <w:szCs w:val="24"/>
        </w:rPr>
      </w:pPr>
      <w:del w:id="2144" w:author="Johan Heath" w:date="2019-03-06T13:06:00Z">
        <w:r w:rsidDel="00955237">
          <w:rPr>
            <w:sz w:val="24"/>
            <w:szCs w:val="24"/>
          </w:rPr>
          <w:delText>15</w:delText>
        </w:r>
        <w:r w:rsidR="00C85156" w:rsidRPr="00C85156" w:rsidDel="00955237">
          <w:rPr>
            <w:sz w:val="24"/>
            <w:szCs w:val="24"/>
          </w:rPr>
          <w:delText xml:space="preserve">. </w:delText>
        </w:r>
        <w:r w:rsidR="00D01DFD" w:rsidRPr="00C85156" w:rsidDel="00955237">
          <w:rPr>
            <w:sz w:val="24"/>
            <w:szCs w:val="24"/>
          </w:rPr>
          <w:delText>DEPOSITS</w:delText>
        </w:r>
      </w:del>
    </w:p>
    <w:p w:rsidR="00D01DFD" w:rsidDel="00955237" w:rsidRDefault="0051187D" w:rsidP="004C0BD1">
      <w:pPr>
        <w:ind w:left="567"/>
        <w:rPr>
          <w:del w:id="2145" w:author="Johan Heath" w:date="2019-03-06T13:06:00Z"/>
          <w:lang w:eastAsia="en-ZA"/>
        </w:rPr>
      </w:pPr>
      <w:del w:id="2146" w:author="Johan Heath" w:date="2019-03-06T13:06:00Z">
        <w:r w:rsidDel="00955237">
          <w:rPr>
            <w:lang w:eastAsia="en-ZA"/>
          </w:rPr>
          <w:delText>On approval of an application and before a service is made available, the municipality may require the applicant to pay a deposit as required in terms of the municipality’s Customer Care, Credit control and Debt collection by-law.</w:delText>
        </w:r>
      </w:del>
    </w:p>
    <w:p w:rsidR="00371E68" w:rsidRPr="00C85156" w:rsidDel="00955237" w:rsidRDefault="00131773" w:rsidP="00131773">
      <w:pPr>
        <w:pStyle w:val="Heading1"/>
        <w:ind w:left="360" w:hanging="360"/>
        <w:rPr>
          <w:del w:id="2147" w:author="Johan Heath" w:date="2019-03-06T13:06:00Z"/>
          <w:sz w:val="24"/>
          <w:szCs w:val="24"/>
        </w:rPr>
      </w:pPr>
      <w:del w:id="2148" w:author="Johan Heath" w:date="2019-03-06T13:06:00Z">
        <w:r w:rsidDel="00955237">
          <w:rPr>
            <w:sz w:val="24"/>
            <w:szCs w:val="24"/>
          </w:rPr>
          <w:delText>16</w:delText>
        </w:r>
        <w:r w:rsidR="00352F87" w:rsidDel="00955237">
          <w:rPr>
            <w:sz w:val="24"/>
            <w:szCs w:val="24"/>
          </w:rPr>
          <w:delText xml:space="preserve">. </w:delText>
        </w:r>
        <w:r w:rsidR="00E22D89" w:rsidRPr="00C85156" w:rsidDel="00955237">
          <w:rPr>
            <w:sz w:val="24"/>
            <w:szCs w:val="24"/>
          </w:rPr>
          <w:delText>T</w:delText>
        </w:r>
        <w:r w:rsidR="00371E68" w:rsidRPr="00C85156" w:rsidDel="00955237">
          <w:rPr>
            <w:sz w:val="24"/>
            <w:szCs w:val="24"/>
          </w:rPr>
          <w:delText>ARIFF TYPES</w:delText>
        </w:r>
      </w:del>
    </w:p>
    <w:p w:rsidR="00371E68" w:rsidDel="00955237" w:rsidRDefault="00371E68" w:rsidP="009E4453">
      <w:pPr>
        <w:pStyle w:val="ListParagraph"/>
        <w:numPr>
          <w:ilvl w:val="6"/>
          <w:numId w:val="11"/>
        </w:numPr>
        <w:ind w:left="567" w:hanging="283"/>
        <w:rPr>
          <w:del w:id="2149" w:author="Johan Heath" w:date="2019-03-06T13:06:00Z"/>
          <w:lang w:eastAsia="en-ZA"/>
        </w:rPr>
      </w:pPr>
      <w:del w:id="2150" w:author="Johan Heath" w:date="2019-03-06T13:06:00Z">
        <w:r w:rsidDel="00955237">
          <w:rPr>
            <w:lang w:eastAsia="en-ZA"/>
          </w:rPr>
          <w:delText>In determining the type of tariff applicable to the type of service, the municipality may use the following options, including, but not limited to:</w:delText>
        </w:r>
      </w:del>
    </w:p>
    <w:p w:rsidR="00371E68" w:rsidDel="00955237" w:rsidRDefault="00371E68" w:rsidP="009E4453">
      <w:pPr>
        <w:pStyle w:val="ListParagraph"/>
        <w:numPr>
          <w:ilvl w:val="5"/>
          <w:numId w:val="12"/>
        </w:numPr>
        <w:ind w:left="1134" w:hanging="283"/>
        <w:rPr>
          <w:del w:id="2151" w:author="Johan Heath" w:date="2019-03-06T13:06:00Z"/>
          <w:lang w:eastAsia="en-ZA"/>
        </w:rPr>
      </w:pPr>
      <w:del w:id="2152" w:author="Johan Heath" w:date="2019-03-06T13:06:00Z">
        <w:r w:rsidDel="00955237">
          <w:rPr>
            <w:lang w:eastAsia="en-ZA"/>
          </w:rPr>
          <w:delText>Single tariff</w:delText>
        </w:r>
      </w:del>
    </w:p>
    <w:p w:rsidR="00371E68" w:rsidDel="00955237" w:rsidRDefault="00371E68" w:rsidP="009E4453">
      <w:pPr>
        <w:pStyle w:val="ListParagraph"/>
        <w:numPr>
          <w:ilvl w:val="5"/>
          <w:numId w:val="12"/>
        </w:numPr>
        <w:ind w:left="1134" w:hanging="283"/>
        <w:rPr>
          <w:del w:id="2153" w:author="Johan Heath" w:date="2019-03-06T13:06:00Z"/>
          <w:lang w:eastAsia="en-ZA"/>
        </w:rPr>
      </w:pPr>
      <w:del w:id="2154" w:author="Johan Heath" w:date="2019-03-06T13:06:00Z">
        <w:r w:rsidDel="00955237">
          <w:rPr>
            <w:lang w:eastAsia="en-ZA"/>
          </w:rPr>
          <w:delText>Inclining block tariff</w:delText>
        </w:r>
      </w:del>
    </w:p>
    <w:p w:rsidR="00371E68" w:rsidDel="00955237" w:rsidRDefault="00371E68" w:rsidP="009E4453">
      <w:pPr>
        <w:pStyle w:val="ListParagraph"/>
        <w:numPr>
          <w:ilvl w:val="5"/>
          <w:numId w:val="12"/>
        </w:numPr>
        <w:ind w:left="1134" w:hanging="283"/>
        <w:rPr>
          <w:del w:id="2155" w:author="Johan Heath" w:date="2019-03-06T13:06:00Z"/>
          <w:lang w:eastAsia="en-ZA"/>
        </w:rPr>
      </w:pPr>
      <w:del w:id="2156" w:author="Johan Heath" w:date="2019-03-06T13:06:00Z">
        <w:r w:rsidDel="00955237">
          <w:rPr>
            <w:lang w:eastAsia="en-ZA"/>
          </w:rPr>
          <w:delText>Cost related two-to-four part tariff</w:delText>
        </w:r>
      </w:del>
    </w:p>
    <w:p w:rsidR="00371E68" w:rsidDel="00955237" w:rsidRDefault="00371E68" w:rsidP="009E4453">
      <w:pPr>
        <w:pStyle w:val="ListParagraph"/>
        <w:numPr>
          <w:ilvl w:val="5"/>
          <w:numId w:val="12"/>
        </w:numPr>
        <w:ind w:left="1134" w:hanging="283"/>
        <w:rPr>
          <w:del w:id="2157" w:author="Johan Heath" w:date="2019-03-06T13:06:00Z"/>
          <w:lang w:eastAsia="en-ZA"/>
        </w:rPr>
      </w:pPr>
      <w:del w:id="2158" w:author="Johan Heath" w:date="2019-03-06T13:06:00Z">
        <w:r w:rsidDel="00955237">
          <w:rPr>
            <w:lang w:eastAsia="en-ZA"/>
          </w:rPr>
          <w:delText>Availability charges, provided that once the municipality has provided a connection, normal tariffs as payable for the respective services provided, will be payable</w:delText>
        </w:r>
      </w:del>
    </w:p>
    <w:p w:rsidR="00E72C65" w:rsidDel="00955237" w:rsidRDefault="007118AD" w:rsidP="009E4453">
      <w:pPr>
        <w:pStyle w:val="ListParagraph"/>
        <w:numPr>
          <w:ilvl w:val="0"/>
          <w:numId w:val="13"/>
        </w:numPr>
        <w:ind w:left="567" w:hanging="283"/>
        <w:rPr>
          <w:del w:id="2159" w:author="Johan Heath" w:date="2019-03-06T13:06:00Z"/>
          <w:lang w:eastAsia="en-ZA"/>
        </w:rPr>
      </w:pPr>
      <w:del w:id="2160" w:author="Johan Heath" w:date="2019-03-06T13:06:00Z">
        <w:r w:rsidDel="00955237">
          <w:rPr>
            <w:lang w:eastAsia="en-ZA"/>
          </w:rPr>
          <w:delText>The municipality may also use a combination of any of the options contemplated in subsection (1).</w:delText>
        </w:r>
      </w:del>
    </w:p>
    <w:p w:rsidR="007118AD" w:rsidRPr="00C85156" w:rsidDel="00955237" w:rsidRDefault="007118AD" w:rsidP="00131773">
      <w:pPr>
        <w:pStyle w:val="Heading1"/>
        <w:numPr>
          <w:ilvl w:val="0"/>
          <w:numId w:val="36"/>
        </w:numPr>
        <w:rPr>
          <w:del w:id="2161" w:author="Johan Heath" w:date="2019-03-06T13:06:00Z"/>
          <w:sz w:val="24"/>
          <w:szCs w:val="24"/>
        </w:rPr>
      </w:pPr>
      <w:del w:id="2162" w:author="Johan Heath" w:date="2019-03-06T13:06:00Z">
        <w:r w:rsidRPr="00C85156" w:rsidDel="00955237">
          <w:rPr>
            <w:sz w:val="24"/>
            <w:szCs w:val="24"/>
          </w:rPr>
          <w:delText>UNITS OF MEASUREMENT AND METHOD OF CALCULATION</w:delText>
        </w:r>
      </w:del>
    </w:p>
    <w:p w:rsidR="007118AD" w:rsidDel="00955237" w:rsidRDefault="007118AD" w:rsidP="009E4453">
      <w:pPr>
        <w:pStyle w:val="ListParagraph"/>
        <w:numPr>
          <w:ilvl w:val="6"/>
          <w:numId w:val="13"/>
        </w:numPr>
        <w:ind w:left="567" w:hanging="283"/>
        <w:rPr>
          <w:del w:id="2163" w:author="Johan Heath" w:date="2019-03-06T13:06:00Z"/>
          <w:lang w:eastAsia="en-ZA"/>
        </w:rPr>
      </w:pPr>
      <w:del w:id="2164" w:author="Johan Heath" w:date="2019-03-06T13:06:00Z">
        <w:r w:rsidDel="00955237">
          <w:rPr>
            <w:lang w:eastAsia="en-ZA"/>
          </w:rPr>
          <w:delText>The units of measurement and the method of calculation to determine tariffs must be revised annually as part of the budget process and must be reflected in the municipality’s tariff policy.</w:delText>
        </w:r>
      </w:del>
    </w:p>
    <w:p w:rsidR="007118AD" w:rsidDel="00955237" w:rsidRDefault="00ED28D0" w:rsidP="009E4453">
      <w:pPr>
        <w:pStyle w:val="ListParagraph"/>
        <w:numPr>
          <w:ilvl w:val="6"/>
          <w:numId w:val="13"/>
        </w:numPr>
        <w:ind w:left="567" w:hanging="283"/>
        <w:rPr>
          <w:del w:id="2165" w:author="Johan Heath" w:date="2019-03-06T13:06:00Z"/>
          <w:lang w:eastAsia="en-ZA"/>
        </w:rPr>
      </w:pPr>
      <w:del w:id="2166" w:author="Johan Heath" w:date="2019-03-06T13:06:00Z">
        <w:r w:rsidDel="00955237">
          <w:rPr>
            <w:lang w:eastAsia="en-ZA"/>
          </w:rPr>
          <w:delText xml:space="preserve">Subject to section </w:delText>
        </w:r>
        <w:r w:rsidR="002D7208" w:rsidDel="00955237">
          <w:rPr>
            <w:lang w:eastAsia="en-ZA"/>
          </w:rPr>
          <w:delText>2(</w:delText>
        </w:r>
        <w:r w:rsidDel="00955237">
          <w:rPr>
            <w:lang w:eastAsia="en-ZA"/>
          </w:rPr>
          <w:delText>12</w:delText>
        </w:r>
        <w:r w:rsidR="002D7208" w:rsidDel="00955237">
          <w:rPr>
            <w:lang w:eastAsia="en-ZA"/>
          </w:rPr>
          <w:delText>)</w:delText>
        </w:r>
        <w:r w:rsidR="007118AD" w:rsidDel="00955237">
          <w:rPr>
            <w:lang w:eastAsia="en-ZA"/>
          </w:rPr>
          <w:delText>, directly measurable services, such as electricity, must be properly metered and meters must be read, wherever circumstances reasonably permit, on a monthly basis.</w:delText>
        </w:r>
      </w:del>
    </w:p>
    <w:p w:rsidR="00530CE5" w:rsidDel="00955237" w:rsidRDefault="00530CE5" w:rsidP="00530CE5">
      <w:pPr>
        <w:pStyle w:val="ListParagraph"/>
        <w:ind w:left="426"/>
        <w:rPr>
          <w:del w:id="2167" w:author="Johan Heath" w:date="2019-03-06T13:06:00Z"/>
          <w:lang w:eastAsia="en-ZA"/>
        </w:rPr>
      </w:pPr>
    </w:p>
    <w:p w:rsidR="006374B6" w:rsidRPr="00C85156" w:rsidDel="00955237" w:rsidRDefault="006374B6" w:rsidP="00131773">
      <w:pPr>
        <w:pStyle w:val="Heading1"/>
        <w:numPr>
          <w:ilvl w:val="0"/>
          <w:numId w:val="36"/>
        </w:numPr>
        <w:rPr>
          <w:del w:id="2168" w:author="Johan Heath" w:date="2019-03-06T13:06:00Z"/>
          <w:sz w:val="24"/>
          <w:szCs w:val="24"/>
          <w:lang w:eastAsia="en-ZA"/>
        </w:rPr>
      </w:pPr>
      <w:del w:id="2169" w:author="Johan Heath" w:date="2019-03-06T13:06:00Z">
        <w:r w:rsidRPr="00C85156" w:rsidDel="00955237">
          <w:rPr>
            <w:sz w:val="24"/>
            <w:szCs w:val="24"/>
            <w:lang w:eastAsia="en-ZA"/>
          </w:rPr>
          <w:delText>MINOR TARIFFS</w:delText>
        </w:r>
      </w:del>
    </w:p>
    <w:p w:rsidR="006374B6" w:rsidDel="00955237" w:rsidRDefault="00524217" w:rsidP="004C0BD1">
      <w:pPr>
        <w:pStyle w:val="ListParagraph"/>
        <w:ind w:left="567"/>
        <w:rPr>
          <w:del w:id="2170" w:author="Johan Heath" w:date="2019-03-06T13:06:00Z"/>
          <w:lang w:eastAsia="en-ZA"/>
        </w:rPr>
      </w:pPr>
      <w:del w:id="2171" w:author="Johan Heath" w:date="2019-03-06T13:06:00Z">
        <w:r w:rsidRPr="00524217" w:rsidDel="00955237">
          <w:rPr>
            <w:lang w:eastAsia="en-ZA"/>
          </w:rPr>
          <w:delText>All minor tariffs shall be approved by the Council in each annual budget and shall, when deemed appropriate, be subsidised by property rates and general revenues, particularly when:</w:delText>
        </w:r>
      </w:del>
    </w:p>
    <w:p w:rsidR="00524217" w:rsidDel="00955237" w:rsidRDefault="001F067D" w:rsidP="009E4453">
      <w:pPr>
        <w:pStyle w:val="ListParagraph"/>
        <w:numPr>
          <w:ilvl w:val="0"/>
          <w:numId w:val="17"/>
        </w:numPr>
        <w:ind w:left="1134" w:hanging="283"/>
        <w:rPr>
          <w:del w:id="2172" w:author="Johan Heath" w:date="2019-03-06T13:06:00Z"/>
          <w:lang w:eastAsia="en-ZA"/>
        </w:rPr>
      </w:pPr>
      <w:del w:id="2173" w:author="Johan Heath" w:date="2019-03-06T13:06:00Z">
        <w:r w:rsidDel="00955237">
          <w:rPr>
            <w:lang w:eastAsia="en-ZA"/>
          </w:rPr>
          <w:delText>the tariffs will prove uneconomical when charged to cover the cost of the service concerned</w:delText>
        </w:r>
      </w:del>
    </w:p>
    <w:p w:rsidR="001F067D" w:rsidDel="00955237" w:rsidRDefault="001F067D" w:rsidP="009E4453">
      <w:pPr>
        <w:pStyle w:val="ListParagraph"/>
        <w:numPr>
          <w:ilvl w:val="0"/>
          <w:numId w:val="17"/>
        </w:numPr>
        <w:ind w:left="1134" w:hanging="283"/>
        <w:rPr>
          <w:del w:id="2174" w:author="Johan Heath" w:date="2019-03-06T13:06:00Z"/>
          <w:lang w:eastAsia="en-ZA"/>
        </w:rPr>
      </w:pPr>
      <w:del w:id="2175" w:author="Johan Heath" w:date="2019-03-06T13:06:00Z">
        <w:r w:rsidDel="00955237">
          <w:rPr>
            <w:lang w:eastAsia="en-ZA"/>
          </w:rPr>
          <w:delText xml:space="preserve"> the cost cannot be determined accurately, or</w:delText>
        </w:r>
      </w:del>
    </w:p>
    <w:p w:rsidR="001F067D" w:rsidDel="00955237" w:rsidRDefault="00352F87" w:rsidP="009E4453">
      <w:pPr>
        <w:pStyle w:val="ListParagraph"/>
        <w:numPr>
          <w:ilvl w:val="0"/>
          <w:numId w:val="17"/>
        </w:numPr>
        <w:ind w:left="1134" w:hanging="283"/>
        <w:rPr>
          <w:del w:id="2176" w:author="Johan Heath" w:date="2019-03-06T13:06:00Z"/>
          <w:lang w:eastAsia="en-ZA"/>
        </w:rPr>
      </w:pPr>
      <w:del w:id="2177" w:author="Johan Heath" w:date="2019-03-06T13:06:00Z">
        <w:r w:rsidDel="00955237">
          <w:rPr>
            <w:lang w:eastAsia="en-ZA"/>
          </w:rPr>
          <w:delText xml:space="preserve"> </w:delText>
        </w:r>
        <w:r w:rsidR="007E32F6" w:rsidDel="00955237">
          <w:rPr>
            <w:lang w:eastAsia="en-ZA"/>
          </w:rPr>
          <w:delText>T</w:delText>
        </w:r>
        <w:r w:rsidR="001F067D" w:rsidDel="00955237">
          <w:rPr>
            <w:lang w:eastAsia="en-ZA"/>
          </w:rPr>
          <w:delText>he</w:delText>
        </w:r>
        <w:r w:rsidR="007E32F6" w:rsidDel="00955237">
          <w:rPr>
            <w:lang w:eastAsia="en-ZA"/>
          </w:rPr>
          <w:delText xml:space="preserve"> </w:delText>
        </w:r>
        <w:r w:rsidR="001F067D" w:rsidDel="00955237">
          <w:rPr>
            <w:lang w:eastAsia="en-ZA"/>
          </w:rPr>
          <w:delText>tariff</w:delText>
        </w:r>
        <w:r w:rsidR="001E4BEC" w:rsidDel="00955237">
          <w:rPr>
            <w:lang w:eastAsia="en-ZA"/>
          </w:rPr>
          <w:delText xml:space="preserve"> is</w:delText>
        </w:r>
        <w:r w:rsidR="001F067D" w:rsidDel="00955237">
          <w:rPr>
            <w:lang w:eastAsia="en-ZA"/>
          </w:rPr>
          <w:delText xml:space="preserve"> designed purely to regulate.</w:delText>
        </w:r>
      </w:del>
    </w:p>
    <w:p w:rsidR="00C466AA" w:rsidDel="00955237" w:rsidRDefault="00C466AA" w:rsidP="00C466AA">
      <w:pPr>
        <w:pStyle w:val="ListParagraph"/>
        <w:ind w:left="1134"/>
        <w:rPr>
          <w:del w:id="2178" w:author="Johan Heath" w:date="2019-03-06T13:06:00Z"/>
          <w:lang w:eastAsia="en-ZA"/>
        </w:rPr>
      </w:pPr>
    </w:p>
    <w:p w:rsidR="00C466AA" w:rsidRPr="00CD3A01" w:rsidDel="00955237" w:rsidRDefault="00C466AA" w:rsidP="00131773">
      <w:pPr>
        <w:pStyle w:val="Heading1"/>
        <w:numPr>
          <w:ilvl w:val="0"/>
          <w:numId w:val="35"/>
        </w:numPr>
        <w:rPr>
          <w:del w:id="2179" w:author="Johan Heath" w:date="2019-03-06T13:06:00Z"/>
          <w:sz w:val="24"/>
          <w:szCs w:val="24"/>
          <w:highlight w:val="yellow"/>
          <w:lang w:eastAsia="en-ZA"/>
        </w:rPr>
      </w:pPr>
      <w:del w:id="2180" w:author="Johan Heath" w:date="2019-03-06T13:06:00Z">
        <w:r w:rsidRPr="00CD3A01" w:rsidDel="00955237">
          <w:rPr>
            <w:sz w:val="24"/>
            <w:szCs w:val="24"/>
            <w:highlight w:val="yellow"/>
            <w:lang w:eastAsia="en-ZA"/>
          </w:rPr>
          <w:delText>CALCULATION OF MINOR TARIFFS</w:delText>
        </w:r>
      </w:del>
    </w:p>
    <w:p w:rsidR="00C466AA" w:rsidRPr="00CD3A01" w:rsidDel="00955237" w:rsidRDefault="00C466AA" w:rsidP="00C466AA">
      <w:pPr>
        <w:rPr>
          <w:del w:id="2181" w:author="Johan Heath" w:date="2019-03-06T13:06:00Z"/>
          <w:highlight w:val="yellow"/>
          <w:lang w:eastAsia="en-ZA"/>
        </w:rPr>
      </w:pPr>
    </w:p>
    <w:p w:rsidR="00C466AA" w:rsidRPr="00CD3A01" w:rsidDel="00955237" w:rsidRDefault="00C466AA" w:rsidP="00C466AA">
      <w:pPr>
        <w:rPr>
          <w:del w:id="2182" w:author="Johan Heath" w:date="2019-03-06T13:06:00Z"/>
          <w:highlight w:val="yellow"/>
          <w:lang w:eastAsia="en-ZA"/>
        </w:rPr>
      </w:pPr>
    </w:p>
    <w:p w:rsidR="00C466AA" w:rsidRPr="00CD3A01" w:rsidDel="00955237" w:rsidRDefault="00C466AA" w:rsidP="00C466AA">
      <w:pPr>
        <w:ind w:left="1134" w:hanging="992"/>
        <w:rPr>
          <w:del w:id="2183" w:author="Johan Heath" w:date="2019-03-06T13:06:00Z"/>
          <w:highlight w:val="yellow"/>
          <w:lang w:eastAsia="en-ZA"/>
        </w:rPr>
      </w:pPr>
      <w:del w:id="2184" w:author="Johan Heath" w:date="2019-03-06T13:06:00Z">
        <w:r w:rsidRPr="00CD3A01" w:rsidDel="00955237">
          <w:rPr>
            <w:highlight w:val="yellow"/>
            <w:lang w:eastAsia="en-ZA"/>
          </w:rPr>
          <w:delText>1)</w:delText>
        </w:r>
        <w:r w:rsidRPr="00CD3A01" w:rsidDel="00955237">
          <w:rPr>
            <w:highlight w:val="yellow"/>
            <w:lang w:eastAsia="en-ZA"/>
          </w:rPr>
          <w:tab/>
          <w:delText>All minor tariffs (being tariffs in respect of services and facilities other than the major services referred to in paragraph 3(4) shall be approved by the council in each annual budget, and shall, when deemed appropriate by the council, be subsidised by property rates and general revenues, particularly when the tariffs will prove uneconomical when charged to cover the cost of the service concerned, or when the cost cannot accurately be determined, or when the tariff is designed purely to regulate rather than finance the use of the particular service or amenity.</w:delText>
        </w:r>
      </w:del>
    </w:p>
    <w:p w:rsidR="00C466AA" w:rsidRPr="00CD3A01" w:rsidDel="00955237" w:rsidRDefault="00C466AA" w:rsidP="00C466AA">
      <w:pPr>
        <w:ind w:left="1134" w:hanging="992"/>
        <w:rPr>
          <w:del w:id="2185" w:author="Johan Heath" w:date="2019-03-06T13:06:00Z"/>
          <w:highlight w:val="yellow"/>
          <w:lang w:eastAsia="en-ZA"/>
        </w:rPr>
      </w:pPr>
    </w:p>
    <w:p w:rsidR="00C466AA" w:rsidRPr="00CD3A01" w:rsidDel="00955237" w:rsidRDefault="00C466AA" w:rsidP="00C466AA">
      <w:pPr>
        <w:ind w:left="1134" w:hanging="992"/>
        <w:rPr>
          <w:del w:id="2186" w:author="Johan Heath" w:date="2019-03-06T13:06:00Z"/>
          <w:highlight w:val="yellow"/>
          <w:lang w:eastAsia="en-ZA"/>
        </w:rPr>
      </w:pPr>
    </w:p>
    <w:p w:rsidR="00C466AA" w:rsidRPr="00CD3A01" w:rsidDel="00955237" w:rsidRDefault="00C466AA" w:rsidP="00C466AA">
      <w:pPr>
        <w:ind w:left="1134" w:hanging="992"/>
        <w:rPr>
          <w:del w:id="2187" w:author="Johan Heath" w:date="2019-03-06T13:06:00Z"/>
          <w:highlight w:val="yellow"/>
          <w:lang w:eastAsia="en-ZA"/>
        </w:rPr>
      </w:pPr>
      <w:del w:id="2188" w:author="Johan Heath" w:date="2019-03-06T13:06:00Z">
        <w:r w:rsidRPr="00CD3A01" w:rsidDel="00955237">
          <w:rPr>
            <w:highlight w:val="yellow"/>
            <w:lang w:eastAsia="en-ZA"/>
          </w:rPr>
          <w:delText>2)</w:delText>
        </w:r>
        <w:r w:rsidRPr="00CD3A01" w:rsidDel="00955237">
          <w:rPr>
            <w:highlight w:val="yellow"/>
            <w:lang w:eastAsia="en-ZA"/>
          </w:rPr>
          <w:tab/>
          <w:delText>All minor tariffs over which the municipality has full control, and which are not directly related to the cost of a particular service, shall annually be adjusted at least in line with the prevailing consumer price index, unless there are compelling reasons why such adjustment should not be effected.</w:delText>
        </w:r>
      </w:del>
    </w:p>
    <w:p w:rsidR="00C466AA" w:rsidRPr="00CD3A01" w:rsidDel="00955237" w:rsidRDefault="00C466AA" w:rsidP="00C466AA">
      <w:pPr>
        <w:ind w:left="2127" w:hanging="851"/>
        <w:rPr>
          <w:del w:id="2189" w:author="Johan Heath" w:date="2019-03-06T13:06:00Z"/>
          <w:highlight w:val="yellow"/>
          <w:lang w:eastAsia="en-ZA"/>
        </w:rPr>
      </w:pPr>
      <w:del w:id="2190" w:author="Johan Heath" w:date="2019-03-06T13:06:00Z">
        <w:r w:rsidRPr="00CD3A01" w:rsidDel="00955237">
          <w:rPr>
            <w:highlight w:val="yellow"/>
            <w:lang w:eastAsia="en-ZA"/>
          </w:rPr>
          <w:delText>a)</w:delText>
        </w:r>
        <w:r w:rsidRPr="00CD3A01" w:rsidDel="00955237">
          <w:rPr>
            <w:highlight w:val="yellow"/>
            <w:lang w:eastAsia="en-ZA"/>
          </w:rPr>
          <w:tab/>
          <w:delText>The following services shall be considered as subsidised services, Burials and cemeteries</w:delText>
        </w:r>
      </w:del>
    </w:p>
    <w:p w:rsidR="00C466AA" w:rsidRPr="00CD3A01" w:rsidDel="00955237" w:rsidRDefault="00C466AA" w:rsidP="00C466AA">
      <w:pPr>
        <w:ind w:left="2127" w:hanging="851"/>
        <w:rPr>
          <w:del w:id="2191" w:author="Johan Heath" w:date="2019-03-06T13:06:00Z"/>
          <w:highlight w:val="yellow"/>
          <w:lang w:eastAsia="en-ZA"/>
        </w:rPr>
      </w:pPr>
      <w:del w:id="2192" w:author="Johan Heath" w:date="2019-03-06T13:06:00Z">
        <w:r w:rsidRPr="00CD3A01" w:rsidDel="00955237">
          <w:rPr>
            <w:highlight w:val="yellow"/>
            <w:lang w:eastAsia="en-ZA"/>
          </w:rPr>
          <w:delText>b)</w:delText>
        </w:r>
        <w:r w:rsidRPr="00CD3A01" w:rsidDel="00955237">
          <w:rPr>
            <w:highlight w:val="yellow"/>
            <w:lang w:eastAsia="en-ZA"/>
          </w:rPr>
          <w:tab/>
          <w:delText>Rentals for the use of municipal sports facilities</w:delText>
        </w:r>
      </w:del>
    </w:p>
    <w:p w:rsidR="00C466AA" w:rsidRPr="00CD3A01" w:rsidDel="00955237" w:rsidRDefault="00C466AA" w:rsidP="00C466AA">
      <w:pPr>
        <w:ind w:left="2127" w:hanging="851"/>
        <w:rPr>
          <w:del w:id="2193" w:author="Johan Heath" w:date="2019-03-06T13:06:00Z"/>
          <w:highlight w:val="yellow"/>
          <w:lang w:eastAsia="en-ZA"/>
        </w:rPr>
      </w:pPr>
      <w:del w:id="2194" w:author="Johan Heath" w:date="2019-03-06T13:06:00Z">
        <w:r w:rsidRPr="00CD3A01" w:rsidDel="00955237">
          <w:rPr>
            <w:highlight w:val="yellow"/>
            <w:lang w:eastAsia="en-ZA"/>
          </w:rPr>
          <w:delText>c)</w:delText>
        </w:r>
        <w:r w:rsidRPr="00CD3A01" w:rsidDel="00955237">
          <w:rPr>
            <w:highlight w:val="yellow"/>
            <w:lang w:eastAsia="en-ZA"/>
          </w:rPr>
          <w:tab/>
          <w:delText>Municipal swimming pool</w:delText>
        </w:r>
      </w:del>
    </w:p>
    <w:p w:rsidR="00C466AA" w:rsidRPr="00CD3A01" w:rsidDel="00955237" w:rsidRDefault="00C466AA" w:rsidP="00C466AA">
      <w:pPr>
        <w:ind w:left="1134" w:firstLine="142"/>
        <w:rPr>
          <w:del w:id="2195" w:author="Johan Heath" w:date="2019-03-06T13:06:00Z"/>
          <w:highlight w:val="yellow"/>
          <w:lang w:eastAsia="en-ZA"/>
        </w:rPr>
      </w:pPr>
      <w:del w:id="2196" w:author="Johan Heath" w:date="2019-03-06T13:06:00Z">
        <w:r w:rsidRPr="00CD3A01" w:rsidDel="00955237">
          <w:rPr>
            <w:highlight w:val="yellow"/>
            <w:lang w:eastAsia="en-ZA"/>
          </w:rPr>
          <w:delText>d)</w:delText>
        </w:r>
        <w:r w:rsidRPr="00CD3A01" w:rsidDel="00955237">
          <w:rPr>
            <w:highlight w:val="yellow"/>
            <w:lang w:eastAsia="en-ZA"/>
          </w:rPr>
          <w:tab/>
          <w:delText>Municipal public transport</w:delText>
        </w:r>
      </w:del>
    </w:p>
    <w:p w:rsidR="00C466AA" w:rsidRPr="00CD3A01" w:rsidDel="00955237" w:rsidRDefault="00C466AA" w:rsidP="00C466AA">
      <w:pPr>
        <w:ind w:left="1134" w:hanging="992"/>
        <w:rPr>
          <w:del w:id="2197" w:author="Johan Heath" w:date="2019-03-06T13:06:00Z"/>
          <w:highlight w:val="yellow"/>
          <w:lang w:eastAsia="en-ZA"/>
        </w:rPr>
      </w:pPr>
    </w:p>
    <w:p w:rsidR="00C466AA" w:rsidRPr="00CD3A01" w:rsidDel="00955237" w:rsidRDefault="00C466AA" w:rsidP="00C466AA">
      <w:pPr>
        <w:ind w:left="1134" w:hanging="992"/>
        <w:rPr>
          <w:del w:id="2198" w:author="Johan Heath" w:date="2019-03-06T13:06:00Z"/>
          <w:highlight w:val="yellow"/>
          <w:lang w:eastAsia="en-ZA"/>
        </w:rPr>
      </w:pPr>
    </w:p>
    <w:p w:rsidR="00C466AA" w:rsidRPr="00CD3A01" w:rsidDel="00955237" w:rsidRDefault="00C466AA" w:rsidP="00C466AA">
      <w:pPr>
        <w:ind w:left="1134" w:hanging="992"/>
        <w:rPr>
          <w:del w:id="2199" w:author="Johan Heath" w:date="2019-03-06T13:06:00Z"/>
          <w:highlight w:val="yellow"/>
          <w:lang w:eastAsia="en-ZA"/>
        </w:rPr>
      </w:pPr>
      <w:del w:id="2200" w:author="Johan Heath" w:date="2019-03-06T13:06:00Z">
        <w:r w:rsidRPr="00CD3A01" w:rsidDel="00955237">
          <w:rPr>
            <w:highlight w:val="yellow"/>
            <w:lang w:eastAsia="en-ZA"/>
          </w:rPr>
          <w:delText>3)</w:delText>
        </w:r>
        <w:r w:rsidRPr="00CD3A01" w:rsidDel="00955237">
          <w:rPr>
            <w:highlight w:val="yellow"/>
            <w:lang w:eastAsia="en-ZA"/>
          </w:rPr>
          <w:tab/>
          <w:delText>The following services shall be considered as community services, and no tariffs shall be levied for their use:</w:delText>
        </w:r>
      </w:del>
    </w:p>
    <w:p w:rsidR="00C466AA" w:rsidRPr="00CD3A01" w:rsidDel="00955237" w:rsidRDefault="00C466AA" w:rsidP="00C466AA">
      <w:pPr>
        <w:ind w:left="2127" w:hanging="851"/>
        <w:rPr>
          <w:del w:id="2201" w:author="Johan Heath" w:date="2019-03-06T13:06:00Z"/>
          <w:highlight w:val="yellow"/>
          <w:lang w:eastAsia="en-ZA"/>
        </w:rPr>
      </w:pPr>
      <w:del w:id="2202" w:author="Johan Heath" w:date="2019-03-06T13:06:00Z">
        <w:r w:rsidRPr="00CD3A01" w:rsidDel="00955237">
          <w:rPr>
            <w:highlight w:val="yellow"/>
            <w:lang w:eastAsia="en-ZA"/>
          </w:rPr>
          <w:delText>a)</w:delText>
        </w:r>
        <w:r w:rsidRPr="00CD3A01" w:rsidDel="00955237">
          <w:rPr>
            <w:highlight w:val="yellow"/>
            <w:lang w:eastAsia="en-ZA"/>
          </w:rPr>
          <w:tab/>
          <w:delText>Municipal museum and art gallery</w:delText>
        </w:r>
      </w:del>
    </w:p>
    <w:p w:rsidR="00C466AA" w:rsidRPr="00CD3A01" w:rsidDel="00955237" w:rsidRDefault="00C466AA" w:rsidP="00C466AA">
      <w:pPr>
        <w:ind w:left="2127" w:hanging="851"/>
        <w:rPr>
          <w:del w:id="2203" w:author="Johan Heath" w:date="2019-03-06T13:06:00Z"/>
          <w:highlight w:val="yellow"/>
          <w:lang w:eastAsia="en-ZA"/>
        </w:rPr>
      </w:pPr>
      <w:del w:id="2204" w:author="Johan Heath" w:date="2019-03-06T13:06:00Z">
        <w:r w:rsidRPr="00CD3A01" w:rsidDel="00955237">
          <w:rPr>
            <w:highlight w:val="yellow"/>
            <w:lang w:eastAsia="en-ZA"/>
          </w:rPr>
          <w:delText>b)</w:delText>
        </w:r>
        <w:r w:rsidRPr="00CD3A01" w:rsidDel="00955237">
          <w:rPr>
            <w:highlight w:val="yellow"/>
            <w:lang w:eastAsia="en-ZA"/>
          </w:rPr>
          <w:tab/>
          <w:delText>Disposal of garden refuse at the municipal tip site</w:delText>
        </w:r>
      </w:del>
    </w:p>
    <w:p w:rsidR="00C466AA" w:rsidRPr="00CD3A01" w:rsidDel="00955237" w:rsidRDefault="00C466AA" w:rsidP="00C466AA">
      <w:pPr>
        <w:ind w:left="2127" w:hanging="851"/>
        <w:rPr>
          <w:del w:id="2205" w:author="Johan Heath" w:date="2019-03-06T13:06:00Z"/>
          <w:highlight w:val="yellow"/>
          <w:lang w:eastAsia="en-ZA"/>
        </w:rPr>
      </w:pPr>
      <w:del w:id="2206" w:author="Johan Heath" w:date="2019-03-06T13:06:00Z">
        <w:r w:rsidRPr="00CD3A01" w:rsidDel="00955237">
          <w:rPr>
            <w:highlight w:val="yellow"/>
            <w:lang w:eastAsia="en-ZA"/>
          </w:rPr>
          <w:delText>c)</w:delText>
        </w:r>
        <w:r w:rsidRPr="00CD3A01" w:rsidDel="00955237">
          <w:rPr>
            <w:highlight w:val="yellow"/>
            <w:lang w:eastAsia="en-ZA"/>
          </w:rPr>
          <w:tab/>
          <w:delText>Municipal reference library</w:delText>
        </w:r>
      </w:del>
    </w:p>
    <w:p w:rsidR="00C466AA" w:rsidRPr="00CD3A01" w:rsidDel="00955237" w:rsidRDefault="00C466AA" w:rsidP="00C466AA">
      <w:pPr>
        <w:ind w:left="2127" w:hanging="851"/>
        <w:rPr>
          <w:del w:id="2207" w:author="Johan Heath" w:date="2019-03-06T13:06:00Z"/>
          <w:highlight w:val="yellow"/>
          <w:lang w:eastAsia="en-ZA"/>
        </w:rPr>
      </w:pPr>
      <w:del w:id="2208" w:author="Johan Heath" w:date="2019-03-06T13:06:00Z">
        <w:r w:rsidRPr="00CD3A01" w:rsidDel="00955237">
          <w:rPr>
            <w:highlight w:val="yellow"/>
            <w:lang w:eastAsia="en-ZA"/>
          </w:rPr>
          <w:delText>d)</w:delText>
        </w:r>
        <w:r w:rsidRPr="00CD3A01" w:rsidDel="00955237">
          <w:rPr>
            <w:highlight w:val="yellow"/>
            <w:lang w:eastAsia="en-ZA"/>
          </w:rPr>
          <w:tab/>
          <w:delText>Municipal lending library (except for fines set out below)</w:delText>
        </w:r>
      </w:del>
    </w:p>
    <w:p w:rsidR="00C466AA" w:rsidRPr="00CD3A01" w:rsidDel="00955237" w:rsidRDefault="00C466AA" w:rsidP="00C466AA">
      <w:pPr>
        <w:ind w:left="2127" w:hanging="851"/>
        <w:rPr>
          <w:del w:id="2209" w:author="Johan Heath" w:date="2019-03-06T13:06:00Z"/>
          <w:highlight w:val="yellow"/>
          <w:lang w:eastAsia="en-ZA"/>
        </w:rPr>
      </w:pPr>
      <w:del w:id="2210" w:author="Johan Heath" w:date="2019-03-06T13:06:00Z">
        <w:r w:rsidRPr="00CD3A01" w:rsidDel="00955237">
          <w:rPr>
            <w:highlight w:val="yellow"/>
            <w:lang w:eastAsia="en-ZA"/>
          </w:rPr>
          <w:delText>e)</w:delText>
        </w:r>
        <w:r w:rsidRPr="00CD3A01" w:rsidDel="00955237">
          <w:rPr>
            <w:highlight w:val="yellow"/>
            <w:lang w:eastAsia="en-ZA"/>
          </w:rPr>
          <w:tab/>
          <w:delText>Municipal botanical garden, and all other parks and open spaces.</w:delText>
        </w:r>
      </w:del>
    </w:p>
    <w:p w:rsidR="00C466AA" w:rsidRPr="00CD3A01" w:rsidDel="00955237" w:rsidRDefault="00C466AA" w:rsidP="00C466AA">
      <w:pPr>
        <w:ind w:left="1134" w:hanging="992"/>
        <w:rPr>
          <w:del w:id="2211" w:author="Johan Heath" w:date="2019-03-06T13:06:00Z"/>
          <w:highlight w:val="yellow"/>
          <w:lang w:eastAsia="en-ZA"/>
        </w:rPr>
      </w:pPr>
    </w:p>
    <w:p w:rsidR="00C466AA" w:rsidRPr="00CD3A01" w:rsidDel="00955237" w:rsidRDefault="00C466AA" w:rsidP="00C466AA">
      <w:pPr>
        <w:ind w:left="1134" w:hanging="992"/>
        <w:rPr>
          <w:del w:id="2212" w:author="Johan Heath" w:date="2019-03-06T13:06:00Z"/>
          <w:highlight w:val="yellow"/>
          <w:lang w:eastAsia="en-ZA"/>
        </w:rPr>
      </w:pPr>
    </w:p>
    <w:p w:rsidR="00C466AA" w:rsidRPr="00CD3A01" w:rsidDel="00955237" w:rsidRDefault="00C466AA" w:rsidP="00C466AA">
      <w:pPr>
        <w:ind w:left="1134" w:hanging="992"/>
        <w:rPr>
          <w:del w:id="2213" w:author="Johan Heath" w:date="2019-03-06T13:06:00Z"/>
          <w:highlight w:val="yellow"/>
          <w:lang w:eastAsia="en-ZA"/>
        </w:rPr>
      </w:pPr>
      <w:del w:id="2214" w:author="Johan Heath" w:date="2019-03-06T13:06:00Z">
        <w:r w:rsidRPr="00CD3A01" w:rsidDel="00955237">
          <w:rPr>
            <w:highlight w:val="yellow"/>
            <w:lang w:eastAsia="en-ZA"/>
          </w:rPr>
          <w:delText>4)</w:delText>
        </w:r>
        <w:r w:rsidRPr="00CD3A01" w:rsidDel="00955237">
          <w:rPr>
            <w:highlight w:val="yellow"/>
            <w:lang w:eastAsia="en-ZA"/>
          </w:rPr>
          <w:tab/>
          <w:delText>The following services shall be considered as economic services, and the tariffs levied shall cover 100% or as near as possible to 100% of the budgeted annual operating expenses of the service concerned:</w:delText>
        </w:r>
      </w:del>
    </w:p>
    <w:p w:rsidR="00C466AA" w:rsidRPr="00CD3A01" w:rsidDel="00955237" w:rsidRDefault="00C466AA" w:rsidP="00CD3A01">
      <w:pPr>
        <w:ind w:left="2127" w:hanging="851"/>
        <w:rPr>
          <w:del w:id="2215" w:author="Johan Heath" w:date="2019-03-06T13:06:00Z"/>
          <w:highlight w:val="yellow"/>
          <w:lang w:eastAsia="en-ZA"/>
        </w:rPr>
      </w:pPr>
      <w:del w:id="2216" w:author="Johan Heath" w:date="2019-03-06T13:06:00Z">
        <w:r w:rsidRPr="00CD3A01" w:rsidDel="00955237">
          <w:rPr>
            <w:highlight w:val="yellow"/>
            <w:lang w:eastAsia="en-ZA"/>
          </w:rPr>
          <w:delText>a)</w:delText>
        </w:r>
        <w:r w:rsidRPr="00CD3A01" w:rsidDel="00955237">
          <w:rPr>
            <w:highlight w:val="yellow"/>
            <w:lang w:eastAsia="en-ZA"/>
          </w:rPr>
          <w:tab/>
          <w:delText>Maintenance of graves and garden of remembrance (cremations)</w:delText>
        </w:r>
      </w:del>
    </w:p>
    <w:p w:rsidR="00C466AA" w:rsidRPr="00CD3A01" w:rsidDel="00955237" w:rsidRDefault="00CD3A01" w:rsidP="00CD3A01">
      <w:pPr>
        <w:ind w:left="2127" w:hanging="851"/>
        <w:rPr>
          <w:del w:id="2217" w:author="Johan Heath" w:date="2019-03-06T13:06:00Z"/>
          <w:highlight w:val="yellow"/>
          <w:lang w:eastAsia="en-ZA"/>
        </w:rPr>
      </w:pPr>
      <w:del w:id="2218" w:author="Johan Heath" w:date="2019-03-06T13:06:00Z">
        <w:r w:rsidRPr="00CD3A01" w:rsidDel="00955237">
          <w:rPr>
            <w:highlight w:val="yellow"/>
            <w:lang w:eastAsia="en-ZA"/>
          </w:rPr>
          <w:delText>b)</w:delText>
        </w:r>
        <w:r w:rsidRPr="00CD3A01" w:rsidDel="00955237">
          <w:rPr>
            <w:highlight w:val="yellow"/>
            <w:lang w:eastAsia="en-ZA"/>
          </w:rPr>
          <w:tab/>
          <w:delText>Housing rentals</w:delText>
        </w:r>
      </w:del>
    </w:p>
    <w:p w:rsidR="00C466AA" w:rsidRPr="00CD3A01" w:rsidDel="00955237" w:rsidRDefault="00C466AA" w:rsidP="00CD3A01">
      <w:pPr>
        <w:ind w:left="2127" w:hanging="851"/>
        <w:rPr>
          <w:del w:id="2219" w:author="Johan Heath" w:date="2019-03-06T13:06:00Z"/>
          <w:highlight w:val="yellow"/>
          <w:lang w:eastAsia="en-ZA"/>
        </w:rPr>
      </w:pPr>
      <w:del w:id="2220" w:author="Johan Heath" w:date="2019-03-06T13:06:00Z">
        <w:r w:rsidRPr="00CD3A01" w:rsidDel="00955237">
          <w:rPr>
            <w:highlight w:val="yellow"/>
            <w:lang w:eastAsia="en-ZA"/>
          </w:rPr>
          <w:delText>c)</w:delText>
        </w:r>
        <w:r w:rsidRPr="00CD3A01" w:rsidDel="00955237">
          <w:rPr>
            <w:highlight w:val="yellow"/>
            <w:lang w:eastAsia="en-ZA"/>
          </w:rPr>
          <w:tab/>
          <w:delText>Rentals for the use of municipal halls and other premises (subject to the proviso set out below)</w:delText>
        </w:r>
      </w:del>
    </w:p>
    <w:p w:rsidR="00C466AA" w:rsidRPr="00CD3A01" w:rsidDel="00955237" w:rsidRDefault="00CD3A01" w:rsidP="00CD3A01">
      <w:pPr>
        <w:ind w:left="2127" w:hanging="851"/>
        <w:rPr>
          <w:del w:id="2221" w:author="Johan Heath" w:date="2019-03-06T13:06:00Z"/>
          <w:highlight w:val="yellow"/>
          <w:lang w:eastAsia="en-ZA"/>
        </w:rPr>
      </w:pPr>
      <w:del w:id="2222" w:author="Johan Heath" w:date="2019-03-06T13:06:00Z">
        <w:r w:rsidRPr="00CD3A01" w:rsidDel="00955237">
          <w:rPr>
            <w:highlight w:val="yellow"/>
            <w:lang w:eastAsia="en-ZA"/>
          </w:rPr>
          <w:delText>d)</w:delText>
        </w:r>
        <w:r w:rsidRPr="00CD3A01" w:rsidDel="00955237">
          <w:rPr>
            <w:highlight w:val="yellow"/>
            <w:lang w:eastAsia="en-ZA"/>
          </w:rPr>
          <w:tab/>
          <w:delText>Building plan fees</w:delText>
        </w:r>
      </w:del>
    </w:p>
    <w:p w:rsidR="00C466AA" w:rsidRPr="00CD3A01" w:rsidDel="00955237" w:rsidRDefault="00CD3A01" w:rsidP="00CD3A01">
      <w:pPr>
        <w:ind w:left="2127" w:hanging="851"/>
        <w:rPr>
          <w:del w:id="2223" w:author="Johan Heath" w:date="2019-03-06T13:06:00Z"/>
          <w:highlight w:val="yellow"/>
          <w:lang w:eastAsia="en-ZA"/>
        </w:rPr>
      </w:pPr>
      <w:del w:id="2224" w:author="Johan Heath" w:date="2019-03-06T13:06:00Z">
        <w:r w:rsidRPr="00CD3A01" w:rsidDel="00955237">
          <w:rPr>
            <w:highlight w:val="yellow"/>
            <w:lang w:eastAsia="en-ZA"/>
          </w:rPr>
          <w:delText>e)</w:delText>
        </w:r>
        <w:r w:rsidRPr="00CD3A01" w:rsidDel="00955237">
          <w:rPr>
            <w:highlight w:val="yellow"/>
            <w:lang w:eastAsia="en-ZA"/>
          </w:rPr>
          <w:tab/>
          <w:delText>Sales of plastic refuse bags</w:delText>
        </w:r>
      </w:del>
    </w:p>
    <w:p w:rsidR="00C466AA" w:rsidRPr="00CD3A01" w:rsidDel="00955237" w:rsidRDefault="00CD3A01" w:rsidP="00CD3A01">
      <w:pPr>
        <w:ind w:left="2127" w:hanging="851"/>
        <w:rPr>
          <w:del w:id="2225" w:author="Johan Heath" w:date="2019-03-06T13:06:00Z"/>
          <w:highlight w:val="yellow"/>
          <w:lang w:eastAsia="en-ZA"/>
        </w:rPr>
      </w:pPr>
      <w:del w:id="2226" w:author="Johan Heath" w:date="2019-03-06T13:06:00Z">
        <w:r w:rsidRPr="00CD3A01" w:rsidDel="00955237">
          <w:rPr>
            <w:highlight w:val="yellow"/>
            <w:lang w:eastAsia="en-ZA"/>
          </w:rPr>
          <w:delText>f)</w:delText>
        </w:r>
        <w:r w:rsidRPr="00CD3A01" w:rsidDel="00955237">
          <w:rPr>
            <w:highlight w:val="yellow"/>
            <w:lang w:eastAsia="en-ZA"/>
          </w:rPr>
          <w:tab/>
          <w:delText>Sales of refuse bins</w:delText>
        </w:r>
      </w:del>
    </w:p>
    <w:p w:rsidR="00C466AA" w:rsidRPr="00CD3A01" w:rsidDel="00955237" w:rsidRDefault="00CD3A01" w:rsidP="00CD3A01">
      <w:pPr>
        <w:ind w:left="2127" w:hanging="851"/>
        <w:rPr>
          <w:del w:id="2227" w:author="Johan Heath" w:date="2019-03-06T13:06:00Z"/>
          <w:highlight w:val="yellow"/>
          <w:lang w:eastAsia="en-ZA"/>
        </w:rPr>
      </w:pPr>
      <w:del w:id="2228" w:author="Johan Heath" w:date="2019-03-06T13:06:00Z">
        <w:r w:rsidRPr="00CD3A01" w:rsidDel="00955237">
          <w:rPr>
            <w:highlight w:val="yellow"/>
            <w:lang w:eastAsia="en-ZA"/>
          </w:rPr>
          <w:delText>g)</w:delText>
        </w:r>
        <w:r w:rsidRPr="00CD3A01" w:rsidDel="00955237">
          <w:rPr>
            <w:highlight w:val="yellow"/>
            <w:lang w:eastAsia="en-ZA"/>
          </w:rPr>
          <w:tab/>
          <w:delText>Cleaning of stands</w:delText>
        </w:r>
      </w:del>
    </w:p>
    <w:p w:rsidR="00C466AA" w:rsidRPr="00CD3A01" w:rsidDel="00955237" w:rsidRDefault="00C466AA" w:rsidP="00CD3A01">
      <w:pPr>
        <w:ind w:left="2127" w:hanging="851"/>
        <w:rPr>
          <w:del w:id="2229" w:author="Johan Heath" w:date="2019-03-06T13:06:00Z"/>
          <w:highlight w:val="yellow"/>
          <w:lang w:eastAsia="en-ZA"/>
        </w:rPr>
      </w:pPr>
      <w:del w:id="2230" w:author="Johan Heath" w:date="2019-03-06T13:06:00Z">
        <w:r w:rsidRPr="00CD3A01" w:rsidDel="00955237">
          <w:rPr>
            <w:highlight w:val="yellow"/>
            <w:lang w:eastAsia="en-ZA"/>
          </w:rPr>
          <w:delText>h)</w:delText>
        </w:r>
        <w:r w:rsidRPr="00CD3A01" w:rsidDel="00955237">
          <w:rPr>
            <w:highlight w:val="yellow"/>
            <w:lang w:eastAsia="en-ZA"/>
          </w:rPr>
          <w:tab/>
          <w:delText>Electricity, water</w:delText>
        </w:r>
        <w:r w:rsidR="00CD3A01" w:rsidRPr="00CD3A01" w:rsidDel="00955237">
          <w:rPr>
            <w:highlight w:val="yellow"/>
            <w:lang w:eastAsia="en-ZA"/>
          </w:rPr>
          <w:delText>, sewerage: new connection fees</w:delText>
        </w:r>
      </w:del>
    </w:p>
    <w:p w:rsidR="00C466AA" w:rsidRPr="00CD3A01" w:rsidDel="00955237" w:rsidRDefault="00CD3A01" w:rsidP="00CD3A01">
      <w:pPr>
        <w:ind w:left="2127" w:hanging="851"/>
        <w:rPr>
          <w:del w:id="2231" w:author="Johan Heath" w:date="2019-03-06T13:06:00Z"/>
          <w:highlight w:val="yellow"/>
          <w:lang w:eastAsia="en-ZA"/>
        </w:rPr>
      </w:pPr>
      <w:del w:id="2232" w:author="Johan Heath" w:date="2019-03-06T13:06:00Z">
        <w:r w:rsidRPr="00CD3A01" w:rsidDel="00955237">
          <w:rPr>
            <w:highlight w:val="yellow"/>
            <w:lang w:eastAsia="en-ZA"/>
          </w:rPr>
          <w:delText>i)</w:delText>
        </w:r>
        <w:r w:rsidRPr="00CD3A01" w:rsidDel="00955237">
          <w:rPr>
            <w:highlight w:val="yellow"/>
            <w:lang w:eastAsia="en-ZA"/>
          </w:rPr>
          <w:tab/>
          <w:delText>Sale of livestock and plants</w:delText>
        </w:r>
      </w:del>
    </w:p>
    <w:p w:rsidR="00C466AA" w:rsidRPr="00CD3A01" w:rsidDel="00955237" w:rsidRDefault="00CD3A01" w:rsidP="00CD3A01">
      <w:pPr>
        <w:ind w:left="2127" w:hanging="851"/>
        <w:rPr>
          <w:del w:id="2233" w:author="Johan Heath" w:date="2019-03-06T13:06:00Z"/>
          <w:highlight w:val="yellow"/>
          <w:lang w:eastAsia="en-ZA"/>
        </w:rPr>
      </w:pPr>
      <w:del w:id="2234" w:author="Johan Heath" w:date="2019-03-06T13:06:00Z">
        <w:r w:rsidRPr="00CD3A01" w:rsidDel="00955237">
          <w:rPr>
            <w:highlight w:val="yellow"/>
            <w:lang w:eastAsia="en-ZA"/>
          </w:rPr>
          <w:delText>j)</w:delText>
        </w:r>
        <w:r w:rsidRPr="00CD3A01" w:rsidDel="00955237">
          <w:rPr>
            <w:highlight w:val="yellow"/>
            <w:lang w:eastAsia="en-ZA"/>
          </w:rPr>
          <w:tab/>
          <w:delText>Photostat copies and fees</w:delText>
        </w:r>
      </w:del>
    </w:p>
    <w:p w:rsidR="00C466AA" w:rsidRPr="00CD3A01" w:rsidDel="00955237" w:rsidRDefault="00C466AA" w:rsidP="00CD3A01">
      <w:pPr>
        <w:ind w:left="2127" w:hanging="851"/>
        <w:rPr>
          <w:del w:id="2235" w:author="Johan Heath" w:date="2019-03-06T13:06:00Z"/>
          <w:highlight w:val="yellow"/>
          <w:lang w:eastAsia="en-ZA"/>
        </w:rPr>
      </w:pPr>
      <w:del w:id="2236" w:author="Johan Heath" w:date="2019-03-06T13:06:00Z">
        <w:r w:rsidRPr="00CD3A01" w:rsidDel="00955237">
          <w:rPr>
            <w:highlight w:val="yellow"/>
            <w:lang w:eastAsia="en-ZA"/>
          </w:rPr>
          <w:delText>k)</w:delText>
        </w:r>
        <w:r w:rsidRPr="00CD3A01" w:rsidDel="00955237">
          <w:rPr>
            <w:highlight w:val="yellow"/>
            <w:lang w:eastAsia="en-ZA"/>
          </w:rPr>
          <w:tab/>
          <w:delText>Clearance certificates for</w:delText>
        </w:r>
        <w:r w:rsidR="00CD3A01" w:rsidRPr="00CD3A01" w:rsidDel="00955237">
          <w:rPr>
            <w:highlight w:val="yellow"/>
            <w:lang w:eastAsia="en-ZA"/>
          </w:rPr>
          <w:delText xml:space="preserve"> purposes of property transfers</w:delText>
        </w:r>
      </w:del>
    </w:p>
    <w:p w:rsidR="00C466AA" w:rsidRPr="00CD3A01" w:rsidDel="00955237" w:rsidRDefault="00C466AA" w:rsidP="00CD3A01">
      <w:pPr>
        <w:ind w:left="2127" w:hanging="851"/>
        <w:rPr>
          <w:del w:id="2237" w:author="Johan Heath" w:date="2019-03-06T13:06:00Z"/>
          <w:highlight w:val="yellow"/>
          <w:lang w:eastAsia="en-ZA"/>
        </w:rPr>
      </w:pPr>
      <w:del w:id="2238" w:author="Johan Heath" w:date="2019-03-06T13:06:00Z">
        <w:r w:rsidRPr="00CD3A01" w:rsidDel="00955237">
          <w:rPr>
            <w:highlight w:val="yellow"/>
            <w:lang w:eastAsia="en-ZA"/>
          </w:rPr>
          <w:delText>l)</w:delText>
        </w:r>
        <w:r w:rsidRPr="00CD3A01" w:rsidDel="00955237">
          <w:rPr>
            <w:highlight w:val="yellow"/>
            <w:lang w:eastAsia="en-ZA"/>
          </w:rPr>
          <w:tab/>
          <w:delText>Town planning fees.</w:delText>
        </w:r>
      </w:del>
    </w:p>
    <w:p w:rsidR="00C466AA" w:rsidRPr="00CD3A01" w:rsidDel="00955237" w:rsidRDefault="00C466AA" w:rsidP="00C466AA">
      <w:pPr>
        <w:ind w:left="1134" w:hanging="992"/>
        <w:rPr>
          <w:del w:id="2239" w:author="Johan Heath" w:date="2019-03-06T13:06:00Z"/>
          <w:highlight w:val="yellow"/>
          <w:lang w:eastAsia="en-ZA"/>
        </w:rPr>
      </w:pPr>
    </w:p>
    <w:p w:rsidR="00C466AA" w:rsidRPr="00CD3A01" w:rsidDel="00955237" w:rsidRDefault="00C466AA" w:rsidP="00C466AA">
      <w:pPr>
        <w:ind w:left="1134" w:hanging="992"/>
        <w:rPr>
          <w:del w:id="2240" w:author="Johan Heath" w:date="2019-03-06T13:06:00Z"/>
          <w:highlight w:val="yellow"/>
          <w:lang w:eastAsia="en-ZA"/>
        </w:rPr>
      </w:pPr>
    </w:p>
    <w:p w:rsidR="00C466AA" w:rsidRPr="00CD3A01" w:rsidDel="00955237" w:rsidRDefault="00C466AA" w:rsidP="00CD3A01">
      <w:pPr>
        <w:ind w:left="1134" w:hanging="992"/>
        <w:rPr>
          <w:del w:id="2241" w:author="Johan Heath" w:date="2019-03-06T13:06:00Z"/>
          <w:highlight w:val="yellow"/>
          <w:lang w:eastAsia="en-ZA"/>
        </w:rPr>
      </w:pPr>
      <w:del w:id="2242" w:author="Johan Heath" w:date="2019-03-06T13:06:00Z">
        <w:r w:rsidRPr="00CD3A01" w:rsidDel="00955237">
          <w:rPr>
            <w:highlight w:val="yellow"/>
            <w:lang w:eastAsia="en-ZA"/>
          </w:rPr>
          <w:delText>5)</w:delText>
        </w:r>
        <w:r w:rsidRPr="00CD3A01" w:rsidDel="00955237">
          <w:rPr>
            <w:highlight w:val="yellow"/>
            <w:lang w:eastAsia="en-ZA"/>
          </w:rPr>
          <w:tab/>
          <w:delText>The following charges and tariffs shall be consid</w:delText>
        </w:r>
        <w:r w:rsidR="00CD3A01" w:rsidRPr="00CD3A01" w:rsidDel="00955237">
          <w:rPr>
            <w:highlight w:val="yellow"/>
            <w:lang w:eastAsia="en-ZA"/>
          </w:rPr>
          <w:delText>ered as regulatory or punitive,</w:delText>
        </w:r>
      </w:del>
    </w:p>
    <w:p w:rsidR="00C466AA" w:rsidRPr="00CD3A01" w:rsidDel="00955237" w:rsidRDefault="00C466AA" w:rsidP="00CD3A01">
      <w:pPr>
        <w:ind w:left="2127" w:hanging="851"/>
        <w:rPr>
          <w:del w:id="2243" w:author="Johan Heath" w:date="2019-03-06T13:06:00Z"/>
          <w:highlight w:val="yellow"/>
          <w:lang w:eastAsia="en-ZA"/>
        </w:rPr>
      </w:pPr>
      <w:del w:id="2244" w:author="Johan Heath" w:date="2019-03-06T13:06:00Z">
        <w:r w:rsidRPr="00CD3A01" w:rsidDel="00955237">
          <w:rPr>
            <w:highlight w:val="yellow"/>
            <w:lang w:eastAsia="en-ZA"/>
          </w:rPr>
          <w:delText>a)</w:delText>
        </w:r>
        <w:r w:rsidRPr="00CD3A01" w:rsidDel="00955237">
          <w:rPr>
            <w:highlight w:val="yellow"/>
            <w:lang w:eastAsia="en-ZA"/>
          </w:rPr>
          <w:tab/>
          <w:delText>Fines fo</w:delText>
        </w:r>
        <w:r w:rsidR="00CD3A01" w:rsidRPr="00CD3A01" w:rsidDel="00955237">
          <w:rPr>
            <w:highlight w:val="yellow"/>
            <w:lang w:eastAsia="en-ZA"/>
          </w:rPr>
          <w:delText>r lost or overdue library books</w:delText>
        </w:r>
      </w:del>
    </w:p>
    <w:p w:rsidR="00C466AA" w:rsidRPr="00CD3A01" w:rsidDel="00955237" w:rsidRDefault="00CD3A01" w:rsidP="00CD3A01">
      <w:pPr>
        <w:ind w:left="2127" w:hanging="851"/>
        <w:rPr>
          <w:del w:id="2245" w:author="Johan Heath" w:date="2019-03-06T13:06:00Z"/>
          <w:highlight w:val="yellow"/>
          <w:lang w:eastAsia="en-ZA"/>
        </w:rPr>
      </w:pPr>
      <w:del w:id="2246" w:author="Johan Heath" w:date="2019-03-06T13:06:00Z">
        <w:r w:rsidRPr="00CD3A01" w:rsidDel="00955237">
          <w:rPr>
            <w:highlight w:val="yellow"/>
            <w:lang w:eastAsia="en-ZA"/>
          </w:rPr>
          <w:delText>b)</w:delText>
        </w:r>
        <w:r w:rsidRPr="00CD3A01" w:rsidDel="00955237">
          <w:rPr>
            <w:highlight w:val="yellow"/>
            <w:lang w:eastAsia="en-ZA"/>
          </w:rPr>
          <w:tab/>
          <w:delText>Advertising sign fees</w:delText>
        </w:r>
      </w:del>
    </w:p>
    <w:p w:rsidR="00C466AA" w:rsidRPr="00CD3A01" w:rsidDel="00955237" w:rsidRDefault="00C466AA" w:rsidP="00CD3A01">
      <w:pPr>
        <w:ind w:left="2127" w:hanging="851"/>
        <w:rPr>
          <w:del w:id="2247" w:author="Johan Heath" w:date="2019-03-06T13:06:00Z"/>
          <w:highlight w:val="yellow"/>
          <w:lang w:eastAsia="en-ZA"/>
        </w:rPr>
      </w:pPr>
      <w:del w:id="2248" w:author="Johan Heath" w:date="2019-03-06T13:06:00Z">
        <w:r w:rsidRPr="00CD3A01" w:rsidDel="00955237">
          <w:rPr>
            <w:highlight w:val="yellow"/>
            <w:lang w:eastAsia="en-ZA"/>
          </w:rPr>
          <w:delText>c)</w:delText>
        </w:r>
        <w:r w:rsidRPr="00CD3A01" w:rsidDel="00955237">
          <w:rPr>
            <w:highlight w:val="yellow"/>
            <w:lang w:eastAsia="en-ZA"/>
          </w:rPr>
          <w:tab/>
          <w:delText>Pound fees</w:delText>
        </w:r>
      </w:del>
    </w:p>
    <w:p w:rsidR="00C466AA" w:rsidRPr="00CD3A01" w:rsidDel="00955237" w:rsidRDefault="00C466AA" w:rsidP="00CD3A01">
      <w:pPr>
        <w:ind w:left="2127" w:hanging="851"/>
        <w:rPr>
          <w:del w:id="2249" w:author="Johan Heath" w:date="2019-03-06T13:06:00Z"/>
          <w:highlight w:val="yellow"/>
          <w:lang w:eastAsia="en-ZA"/>
        </w:rPr>
      </w:pPr>
    </w:p>
    <w:p w:rsidR="00C466AA" w:rsidRPr="00CD3A01" w:rsidDel="00955237" w:rsidRDefault="00C466AA" w:rsidP="00CD3A01">
      <w:pPr>
        <w:ind w:left="2127" w:hanging="851"/>
        <w:rPr>
          <w:del w:id="2250" w:author="Johan Heath" w:date="2019-03-06T13:06:00Z"/>
          <w:highlight w:val="yellow"/>
          <w:lang w:eastAsia="en-ZA"/>
        </w:rPr>
      </w:pPr>
      <w:del w:id="2251" w:author="Johan Heath" w:date="2019-03-06T13:06:00Z">
        <w:r w:rsidRPr="00CD3A01" w:rsidDel="00955237">
          <w:rPr>
            <w:highlight w:val="yellow"/>
            <w:lang w:eastAsia="en-ZA"/>
          </w:rPr>
          <w:delText>d)</w:delText>
        </w:r>
        <w:r w:rsidRPr="00CD3A01" w:rsidDel="00955237">
          <w:rPr>
            <w:highlight w:val="yellow"/>
            <w:lang w:eastAsia="en-ZA"/>
          </w:rPr>
          <w:tab/>
          <w:delText>Electricity, water: disc</w:delText>
        </w:r>
        <w:r w:rsidR="00CD3A01" w:rsidRPr="00CD3A01" w:rsidDel="00955237">
          <w:rPr>
            <w:highlight w:val="yellow"/>
            <w:lang w:eastAsia="en-ZA"/>
          </w:rPr>
          <w:delText>onnection and reconnection fees</w:delText>
        </w:r>
      </w:del>
    </w:p>
    <w:p w:rsidR="00C466AA" w:rsidRPr="00CD3A01" w:rsidDel="00955237" w:rsidRDefault="00C466AA" w:rsidP="00CD3A01">
      <w:pPr>
        <w:ind w:left="2127" w:hanging="851"/>
        <w:rPr>
          <w:del w:id="2252" w:author="Johan Heath" w:date="2019-03-06T13:06:00Z"/>
          <w:highlight w:val="yellow"/>
          <w:lang w:eastAsia="en-ZA"/>
        </w:rPr>
      </w:pPr>
      <w:del w:id="2253" w:author="Johan Heath" w:date="2019-03-06T13:06:00Z">
        <w:r w:rsidRPr="00CD3A01" w:rsidDel="00955237">
          <w:rPr>
            <w:highlight w:val="yellow"/>
            <w:lang w:eastAsia="en-ZA"/>
          </w:rPr>
          <w:delText>e)</w:delText>
        </w:r>
        <w:r w:rsidRPr="00CD3A01" w:rsidDel="00955237">
          <w:rPr>
            <w:highlight w:val="yellow"/>
            <w:lang w:eastAsia="en-ZA"/>
          </w:rPr>
          <w:tab/>
          <w:delText>Penalty and other charges imposed in terms of the approved policy on credit control and debt collection</w:delText>
        </w:r>
      </w:del>
    </w:p>
    <w:p w:rsidR="00C466AA" w:rsidRPr="00CD3A01" w:rsidDel="00955237" w:rsidRDefault="00C466AA" w:rsidP="00CD3A01">
      <w:pPr>
        <w:ind w:left="2127" w:hanging="851"/>
        <w:rPr>
          <w:del w:id="2254" w:author="Johan Heath" w:date="2019-03-06T13:06:00Z"/>
          <w:highlight w:val="yellow"/>
          <w:lang w:eastAsia="en-ZA"/>
        </w:rPr>
      </w:pPr>
      <w:del w:id="2255" w:author="Johan Heath" w:date="2019-03-06T13:06:00Z">
        <w:r w:rsidRPr="00CD3A01" w:rsidDel="00955237">
          <w:rPr>
            <w:highlight w:val="yellow"/>
            <w:lang w:eastAsia="en-ZA"/>
          </w:rPr>
          <w:delText>f)</w:delText>
        </w:r>
        <w:r w:rsidRPr="00CD3A01" w:rsidDel="00955237">
          <w:rPr>
            <w:highlight w:val="yellow"/>
            <w:lang w:eastAsia="en-ZA"/>
          </w:rPr>
          <w:tab/>
          <w:delText xml:space="preserve">Penalty charges for the submission of dishonoured, stale, post-dated or </w:delText>
        </w:r>
        <w:r w:rsidR="00CD3A01" w:rsidRPr="00CD3A01" w:rsidDel="00955237">
          <w:rPr>
            <w:highlight w:val="yellow"/>
            <w:lang w:eastAsia="en-ZA"/>
          </w:rPr>
          <w:delText>otherwise unacceptable cheques.</w:delText>
        </w:r>
      </w:del>
    </w:p>
    <w:p w:rsidR="00C466AA" w:rsidRPr="00CD3A01" w:rsidDel="00955237" w:rsidRDefault="00CD3A01" w:rsidP="00CD3A01">
      <w:pPr>
        <w:ind w:left="2127" w:hanging="851"/>
        <w:rPr>
          <w:del w:id="2256" w:author="Johan Heath" w:date="2019-03-06T13:06:00Z"/>
          <w:highlight w:val="yellow"/>
          <w:lang w:eastAsia="en-ZA"/>
        </w:rPr>
      </w:pPr>
      <w:del w:id="2257" w:author="Johan Heath" w:date="2019-03-06T13:06:00Z">
        <w:r w:rsidRPr="00CD3A01" w:rsidDel="00955237">
          <w:rPr>
            <w:highlight w:val="yellow"/>
            <w:lang w:eastAsia="en-ZA"/>
          </w:rPr>
          <w:delText>g)</w:delText>
        </w:r>
        <w:r w:rsidRPr="00CD3A01" w:rsidDel="00955237">
          <w:rPr>
            <w:highlight w:val="yellow"/>
            <w:lang w:eastAsia="en-ZA"/>
          </w:rPr>
          <w:tab/>
          <w:delText>Industrial Effluent</w:delText>
        </w:r>
      </w:del>
    </w:p>
    <w:p w:rsidR="00C466AA" w:rsidRPr="00CD3A01" w:rsidDel="00955237" w:rsidRDefault="00C466AA" w:rsidP="00CD3A01">
      <w:pPr>
        <w:ind w:left="2127" w:hanging="851"/>
        <w:rPr>
          <w:del w:id="2258" w:author="Johan Heath" w:date="2019-03-06T13:06:00Z"/>
          <w:highlight w:val="yellow"/>
          <w:lang w:eastAsia="en-ZA"/>
        </w:rPr>
      </w:pPr>
      <w:del w:id="2259" w:author="Johan Heath" w:date="2019-03-06T13:06:00Z">
        <w:r w:rsidRPr="00CD3A01" w:rsidDel="00955237">
          <w:rPr>
            <w:highlight w:val="yellow"/>
            <w:lang w:eastAsia="en-ZA"/>
          </w:rPr>
          <w:delText>h)</w:delText>
        </w:r>
        <w:r w:rsidRPr="00CD3A01" w:rsidDel="00955237">
          <w:rPr>
            <w:highlight w:val="yellow"/>
            <w:lang w:eastAsia="en-ZA"/>
          </w:rPr>
          <w:tab/>
          <w:delText>All tariffs as approve in terms</w:delText>
        </w:r>
        <w:r w:rsidR="00CD3A01" w:rsidRPr="00CD3A01" w:rsidDel="00955237">
          <w:rPr>
            <w:highlight w:val="yellow"/>
            <w:lang w:eastAsia="en-ZA"/>
          </w:rPr>
          <w:delText xml:space="preserve"> of the drought relief program.</w:delText>
        </w:r>
      </w:del>
    </w:p>
    <w:p w:rsidR="00C466AA" w:rsidRPr="00CD3A01" w:rsidDel="00955237" w:rsidRDefault="00C466AA" w:rsidP="00CD3A01">
      <w:pPr>
        <w:rPr>
          <w:del w:id="2260" w:author="Johan Heath" w:date="2019-03-06T13:06:00Z"/>
          <w:highlight w:val="yellow"/>
          <w:lang w:eastAsia="en-ZA"/>
        </w:rPr>
      </w:pPr>
    </w:p>
    <w:p w:rsidR="00C466AA" w:rsidRPr="00CD3A01" w:rsidDel="00955237" w:rsidRDefault="00C466AA" w:rsidP="00CD3A01">
      <w:pPr>
        <w:ind w:left="1276" w:hanging="992"/>
        <w:rPr>
          <w:del w:id="2261" w:author="Johan Heath" w:date="2019-03-06T13:06:00Z"/>
          <w:highlight w:val="yellow"/>
          <w:lang w:eastAsia="en-ZA"/>
        </w:rPr>
      </w:pPr>
      <w:del w:id="2262" w:author="Johan Heath" w:date="2019-03-06T13:06:00Z">
        <w:r w:rsidRPr="00CD3A01" w:rsidDel="00955237">
          <w:rPr>
            <w:highlight w:val="yellow"/>
            <w:lang w:eastAsia="en-ZA"/>
          </w:rPr>
          <w:delText>6)</w:delText>
        </w:r>
        <w:r w:rsidRPr="00CD3A01" w:rsidDel="00955237">
          <w:rPr>
            <w:highlight w:val="yellow"/>
            <w:lang w:eastAsia="en-ZA"/>
          </w:rPr>
          <w:tab/>
          <w:delText>Market-related rentals shall be levied for the lease of municipal properties.</w:delText>
        </w:r>
      </w:del>
    </w:p>
    <w:p w:rsidR="00C466AA" w:rsidRPr="00CD3A01" w:rsidDel="00955237" w:rsidRDefault="00C466AA" w:rsidP="00CD3A01">
      <w:pPr>
        <w:ind w:left="2127" w:hanging="851"/>
        <w:rPr>
          <w:del w:id="2263" w:author="Johan Heath" w:date="2019-03-06T13:06:00Z"/>
          <w:highlight w:val="yellow"/>
          <w:lang w:eastAsia="en-ZA"/>
        </w:rPr>
      </w:pPr>
    </w:p>
    <w:p w:rsidR="00C466AA" w:rsidRPr="00CD3A01" w:rsidDel="00955237" w:rsidRDefault="00C466AA" w:rsidP="00CD3A01">
      <w:pPr>
        <w:ind w:left="2127" w:hanging="851"/>
        <w:rPr>
          <w:del w:id="2264" w:author="Johan Heath" w:date="2019-03-06T13:06:00Z"/>
          <w:highlight w:val="yellow"/>
          <w:lang w:eastAsia="en-ZA"/>
        </w:rPr>
      </w:pPr>
      <w:del w:id="2265" w:author="Johan Heath" w:date="2019-03-06T13:06:00Z">
        <w:r w:rsidRPr="00CD3A01" w:rsidDel="00955237">
          <w:rPr>
            <w:highlight w:val="yellow"/>
            <w:lang w:eastAsia="en-ZA"/>
          </w:rPr>
          <w:delText>a)</w:delText>
        </w:r>
        <w:r w:rsidRPr="00CD3A01" w:rsidDel="00955237">
          <w:rPr>
            <w:highlight w:val="yellow"/>
            <w:lang w:eastAsia="en-ZA"/>
          </w:rPr>
          <w:tab/>
          <w:delText>In the case of rentals for the use of municipal halls and premises, if the municipal manager is satisfied that the halls or premises are required for non-profit making purposes and for the provision of a service to the community, the municipal manager may allow a discount of 50% on the rental that would otherwise have applied.</w:delText>
        </w:r>
      </w:del>
    </w:p>
    <w:p w:rsidR="00C466AA" w:rsidRPr="00CD3A01" w:rsidDel="00955237" w:rsidRDefault="00C466AA" w:rsidP="00CD3A01">
      <w:pPr>
        <w:ind w:left="2127" w:hanging="851"/>
        <w:rPr>
          <w:del w:id="2266" w:author="Johan Heath" w:date="2019-03-06T13:06:00Z"/>
          <w:highlight w:val="yellow"/>
          <w:lang w:eastAsia="en-ZA"/>
        </w:rPr>
      </w:pPr>
      <w:del w:id="2267" w:author="Johan Heath" w:date="2019-03-06T13:06:00Z">
        <w:r w:rsidRPr="00CD3A01" w:rsidDel="00955237">
          <w:rPr>
            <w:highlight w:val="yellow"/>
            <w:lang w:eastAsia="en-ZA"/>
          </w:rPr>
          <w:delText>b)</w:delText>
        </w:r>
        <w:r w:rsidRPr="00CD3A01" w:rsidDel="00955237">
          <w:rPr>
            <w:highlight w:val="yellow"/>
            <w:lang w:eastAsia="en-ZA"/>
          </w:rPr>
          <w:tab/>
          <w:delText>The municipal manager shall determine whether an indemnity or guarantee must in each instance be lodged for the rental of municipal halls, premises and sports fields, and in so determining shall be guided by the likelihood of the municipality sustaining damages as a result of the use of the facilities concerned.</w:delText>
        </w:r>
      </w:del>
    </w:p>
    <w:p w:rsidR="00C466AA" w:rsidRPr="00CD3A01" w:rsidDel="00955237" w:rsidRDefault="00C466AA" w:rsidP="00CD3A01">
      <w:pPr>
        <w:ind w:left="2127" w:hanging="851"/>
        <w:rPr>
          <w:del w:id="2268" w:author="Johan Heath" w:date="2019-03-06T13:06:00Z"/>
          <w:highlight w:val="yellow"/>
          <w:lang w:eastAsia="en-ZA"/>
        </w:rPr>
      </w:pPr>
    </w:p>
    <w:p w:rsidR="00C466AA" w:rsidRPr="00CD3A01" w:rsidDel="00955237" w:rsidRDefault="00C466AA" w:rsidP="00CD3A01">
      <w:pPr>
        <w:ind w:left="2127" w:hanging="851"/>
        <w:rPr>
          <w:del w:id="2269" w:author="Johan Heath" w:date="2019-03-06T13:06:00Z"/>
          <w:highlight w:val="yellow"/>
          <w:lang w:eastAsia="en-ZA"/>
        </w:rPr>
      </w:pPr>
    </w:p>
    <w:p w:rsidR="00C466AA" w:rsidRPr="00CD3A01" w:rsidDel="00955237" w:rsidRDefault="00C466AA" w:rsidP="00CD3A01">
      <w:pPr>
        <w:ind w:left="1276" w:hanging="992"/>
        <w:rPr>
          <w:del w:id="2270" w:author="Johan Heath" w:date="2019-03-06T13:06:00Z"/>
          <w:highlight w:val="yellow"/>
          <w:lang w:eastAsia="en-ZA"/>
        </w:rPr>
      </w:pPr>
      <w:del w:id="2271" w:author="Johan Heath" w:date="2019-03-06T13:06:00Z">
        <w:r w:rsidRPr="00CD3A01" w:rsidDel="00955237">
          <w:rPr>
            <w:highlight w:val="yellow"/>
            <w:lang w:eastAsia="en-ZA"/>
          </w:rPr>
          <w:delText>7)</w:delText>
        </w:r>
        <w:r w:rsidRPr="00CD3A01" w:rsidDel="00955237">
          <w:rPr>
            <w:highlight w:val="yellow"/>
            <w:lang w:eastAsia="en-ZA"/>
          </w:rPr>
          <w:tab/>
          <w:delText>Tariff structure:</w:delText>
        </w:r>
      </w:del>
    </w:p>
    <w:p w:rsidR="00C466AA" w:rsidRPr="00CD3A01" w:rsidDel="00955237" w:rsidRDefault="00C466AA" w:rsidP="00CD3A01">
      <w:pPr>
        <w:ind w:left="2127" w:hanging="851"/>
        <w:rPr>
          <w:del w:id="2272" w:author="Johan Heath" w:date="2019-03-06T13:06:00Z"/>
          <w:highlight w:val="yellow"/>
          <w:lang w:eastAsia="en-ZA"/>
        </w:rPr>
      </w:pPr>
    </w:p>
    <w:p w:rsidR="00C466AA" w:rsidRPr="00CD3A01" w:rsidDel="00955237" w:rsidRDefault="00C466AA" w:rsidP="00CD3A01">
      <w:pPr>
        <w:ind w:left="2127" w:hanging="851"/>
        <w:rPr>
          <w:del w:id="2273" w:author="Johan Heath" w:date="2019-03-06T13:06:00Z"/>
          <w:highlight w:val="yellow"/>
          <w:lang w:eastAsia="en-ZA"/>
        </w:rPr>
      </w:pPr>
      <w:del w:id="2274" w:author="Johan Heath" w:date="2019-03-06T13:06:00Z">
        <w:r w:rsidRPr="00CD3A01" w:rsidDel="00955237">
          <w:rPr>
            <w:highlight w:val="yellow"/>
            <w:lang w:eastAsia="en-ZA"/>
          </w:rPr>
          <w:delText>a)</w:delText>
        </w:r>
        <w:r w:rsidRPr="00CD3A01" w:rsidDel="00955237">
          <w:rPr>
            <w:highlight w:val="yellow"/>
            <w:lang w:eastAsia="en-ZA"/>
          </w:rPr>
          <w:tab/>
          <w:delText>The unit of measurement as reflected in the separate list of tariffs approved annually will be used to determine regulatory community and subsidised services.</w:delText>
        </w:r>
      </w:del>
    </w:p>
    <w:p w:rsidR="00C466AA" w:rsidRPr="00CD3A01" w:rsidDel="00955237" w:rsidRDefault="00C466AA" w:rsidP="00CD3A01">
      <w:pPr>
        <w:ind w:left="2127" w:hanging="851"/>
        <w:rPr>
          <w:del w:id="2275" w:author="Johan Heath" w:date="2019-03-06T13:06:00Z"/>
          <w:highlight w:val="yellow"/>
          <w:lang w:eastAsia="en-ZA"/>
        </w:rPr>
      </w:pPr>
    </w:p>
    <w:p w:rsidR="00C466AA" w:rsidRPr="00CD3A01" w:rsidDel="00955237" w:rsidRDefault="00C466AA" w:rsidP="00CD3A01">
      <w:pPr>
        <w:ind w:left="2127" w:hanging="851"/>
        <w:rPr>
          <w:del w:id="2276" w:author="Johan Heath" w:date="2019-03-06T13:06:00Z"/>
          <w:highlight w:val="yellow"/>
          <w:lang w:eastAsia="en-ZA"/>
        </w:rPr>
      </w:pPr>
    </w:p>
    <w:p w:rsidR="00C466AA" w:rsidRPr="00CD3A01" w:rsidDel="00955237" w:rsidRDefault="00C466AA" w:rsidP="00CD3A01">
      <w:pPr>
        <w:ind w:left="1276" w:hanging="992"/>
        <w:rPr>
          <w:del w:id="2277" w:author="Johan Heath" w:date="2019-03-06T13:06:00Z"/>
          <w:highlight w:val="yellow"/>
          <w:lang w:eastAsia="en-ZA"/>
        </w:rPr>
      </w:pPr>
      <w:del w:id="2278" w:author="Johan Heath" w:date="2019-03-06T13:06:00Z">
        <w:r w:rsidRPr="00CD3A01" w:rsidDel="00955237">
          <w:rPr>
            <w:highlight w:val="yellow"/>
            <w:lang w:eastAsia="en-ZA"/>
          </w:rPr>
          <w:delText>8)</w:delText>
        </w:r>
        <w:r w:rsidRPr="00CD3A01" w:rsidDel="00955237">
          <w:rPr>
            <w:highlight w:val="yellow"/>
            <w:lang w:eastAsia="en-ZA"/>
          </w:rPr>
          <w:tab/>
          <w:delText>Method of calculation</w:delText>
        </w:r>
      </w:del>
    </w:p>
    <w:p w:rsidR="00C466AA" w:rsidRPr="00CD3A01" w:rsidDel="00955237" w:rsidRDefault="00C466AA" w:rsidP="00CD3A01">
      <w:pPr>
        <w:ind w:left="2127" w:hanging="851"/>
        <w:rPr>
          <w:del w:id="2279" w:author="Johan Heath" w:date="2019-03-06T13:06:00Z"/>
          <w:highlight w:val="yellow"/>
          <w:lang w:eastAsia="en-ZA"/>
        </w:rPr>
      </w:pPr>
    </w:p>
    <w:p w:rsidR="00C466AA" w:rsidRPr="00CD3A01" w:rsidDel="00955237" w:rsidRDefault="00C466AA" w:rsidP="00CD3A01">
      <w:pPr>
        <w:ind w:left="2127" w:hanging="851"/>
        <w:rPr>
          <w:del w:id="2280" w:author="Johan Heath" w:date="2019-03-06T13:06:00Z"/>
          <w:highlight w:val="yellow"/>
          <w:lang w:eastAsia="en-ZA"/>
        </w:rPr>
      </w:pPr>
      <w:del w:id="2281" w:author="Johan Heath" w:date="2019-03-06T13:06:00Z">
        <w:r w:rsidRPr="00CD3A01" w:rsidDel="00955237">
          <w:rPr>
            <w:highlight w:val="yellow"/>
            <w:lang w:eastAsia="en-ZA"/>
          </w:rPr>
          <w:delText>a)</w:delText>
        </w:r>
        <w:r w:rsidRPr="00CD3A01" w:rsidDel="00955237">
          <w:rPr>
            <w:highlight w:val="yellow"/>
            <w:lang w:eastAsia="en-ZA"/>
          </w:rPr>
          <w:tab/>
          <w:delText>These tariffs will be adjusted annually by increasing the tariff that applied during the previous financial year by a percentage increase as determined by the majority councillors present at the meeting where the budget is approved.</w:delText>
        </w:r>
      </w:del>
    </w:p>
    <w:p w:rsidR="00C466AA" w:rsidRPr="00CD3A01" w:rsidDel="00955237" w:rsidRDefault="00C466AA" w:rsidP="00CD3A01">
      <w:pPr>
        <w:ind w:left="2127" w:hanging="851"/>
        <w:rPr>
          <w:del w:id="2282" w:author="Johan Heath" w:date="2019-03-06T13:06:00Z"/>
          <w:highlight w:val="yellow"/>
          <w:lang w:eastAsia="en-ZA"/>
        </w:rPr>
      </w:pPr>
    </w:p>
    <w:p w:rsidR="00C466AA" w:rsidRPr="00CD3A01" w:rsidDel="00955237" w:rsidRDefault="00C466AA" w:rsidP="00CD3A01">
      <w:pPr>
        <w:ind w:left="2127" w:hanging="851"/>
        <w:rPr>
          <w:del w:id="2283" w:author="Johan Heath" w:date="2019-03-06T13:06:00Z"/>
          <w:highlight w:val="yellow"/>
          <w:lang w:eastAsia="en-ZA"/>
        </w:rPr>
      </w:pPr>
    </w:p>
    <w:p w:rsidR="00C466AA" w:rsidRPr="00CD3A01" w:rsidDel="00955237" w:rsidRDefault="00C466AA" w:rsidP="00CD3A01">
      <w:pPr>
        <w:ind w:left="1276" w:hanging="992"/>
        <w:rPr>
          <w:del w:id="2284" w:author="Johan Heath" w:date="2019-03-06T13:06:00Z"/>
          <w:highlight w:val="yellow"/>
          <w:lang w:eastAsia="en-ZA"/>
        </w:rPr>
      </w:pPr>
      <w:del w:id="2285" w:author="Johan Heath" w:date="2019-03-06T13:06:00Z">
        <w:r w:rsidRPr="00CD3A01" w:rsidDel="00955237">
          <w:rPr>
            <w:highlight w:val="yellow"/>
            <w:lang w:eastAsia="en-ZA"/>
          </w:rPr>
          <w:delText>9)</w:delText>
        </w:r>
        <w:r w:rsidRPr="00CD3A01" w:rsidDel="00955237">
          <w:rPr>
            <w:highlight w:val="yellow"/>
            <w:lang w:eastAsia="en-ZA"/>
          </w:rPr>
          <w:tab/>
          <w:delText>Overdue Amounts</w:delText>
        </w:r>
      </w:del>
    </w:p>
    <w:p w:rsidR="00C466AA" w:rsidRPr="00CD3A01" w:rsidDel="00955237" w:rsidRDefault="00C466AA" w:rsidP="00CD3A01">
      <w:pPr>
        <w:ind w:left="2127" w:hanging="851"/>
        <w:rPr>
          <w:del w:id="2286" w:author="Johan Heath" w:date="2019-03-06T13:06:00Z"/>
          <w:highlight w:val="yellow"/>
          <w:lang w:eastAsia="en-ZA"/>
        </w:rPr>
      </w:pPr>
    </w:p>
    <w:p w:rsidR="00C466AA" w:rsidRPr="00CD3A01" w:rsidDel="00955237" w:rsidRDefault="00C466AA" w:rsidP="00CD3A01">
      <w:pPr>
        <w:ind w:left="2127" w:hanging="851"/>
        <w:rPr>
          <w:del w:id="2287" w:author="Johan Heath" w:date="2019-03-06T13:06:00Z"/>
          <w:highlight w:val="yellow"/>
          <w:lang w:eastAsia="en-ZA"/>
        </w:rPr>
      </w:pPr>
      <w:del w:id="2288" w:author="Johan Heath" w:date="2019-03-06T13:06:00Z">
        <w:r w:rsidRPr="00CD3A01" w:rsidDel="00955237">
          <w:rPr>
            <w:highlight w:val="yellow"/>
            <w:lang w:eastAsia="en-ZA"/>
          </w:rPr>
          <w:delText>a)</w:delText>
        </w:r>
        <w:r w:rsidRPr="00CD3A01" w:rsidDel="00955237">
          <w:rPr>
            <w:highlight w:val="yellow"/>
            <w:lang w:eastAsia="en-ZA"/>
          </w:rPr>
          <w:tab/>
          <w:delText>The Municipality shall be entitled to levy an administration fee on a month to month basis on all overdue accounts subject to such maximum amount per month as the Council may determine.</w:delText>
        </w:r>
      </w:del>
    </w:p>
    <w:p w:rsidR="00C466AA" w:rsidDel="00955237" w:rsidRDefault="00C466AA" w:rsidP="00CD3A01">
      <w:pPr>
        <w:ind w:left="2127" w:hanging="851"/>
        <w:rPr>
          <w:del w:id="2289" w:author="Johan Heath" w:date="2019-03-06T13:06:00Z"/>
          <w:lang w:eastAsia="en-ZA"/>
        </w:rPr>
      </w:pPr>
      <w:del w:id="2290" w:author="Johan Heath" w:date="2019-03-06T13:06:00Z">
        <w:r w:rsidRPr="00CD3A01" w:rsidDel="00955237">
          <w:rPr>
            <w:highlight w:val="yellow"/>
            <w:lang w:eastAsia="en-ZA"/>
          </w:rPr>
          <w:delText>b)</w:delText>
        </w:r>
        <w:r w:rsidRPr="00CD3A01" w:rsidDel="00955237">
          <w:rPr>
            <w:highlight w:val="yellow"/>
            <w:lang w:eastAsia="en-ZA"/>
          </w:rPr>
          <w:tab/>
          <w:delText>The Municipality may at its discretion enter into a repayment schedule with a consumer in respect of overdue amounts, which repayment schedule will be incorporated into an acknowledgment of debt in favour of the Municipality and signed by the consumer. Upon signature of such an acknowledgment of debt, the consumer will become liable for payment of an administration fee in such amount</w:delText>
        </w:r>
        <w:r w:rsidR="00CD3A01" w:rsidRPr="00CD3A01" w:rsidDel="00955237">
          <w:rPr>
            <w:highlight w:val="yellow"/>
            <w:lang w:eastAsia="en-ZA"/>
          </w:rPr>
          <w:delText xml:space="preserve"> </w:delText>
        </w:r>
        <w:r w:rsidRPr="00CD3A01" w:rsidDel="00955237">
          <w:rPr>
            <w:highlight w:val="yellow"/>
            <w:lang w:eastAsia="en-ZA"/>
          </w:rPr>
          <w:delText>as the Council may determine for attending on the debtor and entering into the acknowledgment of debt with the consumer.</w:delText>
        </w:r>
      </w:del>
    </w:p>
    <w:p w:rsidR="00630204" w:rsidRPr="00C85156" w:rsidDel="00955237" w:rsidRDefault="00131773" w:rsidP="00C466AA">
      <w:pPr>
        <w:pStyle w:val="Heading1"/>
        <w:ind w:left="1134" w:hanging="992"/>
        <w:rPr>
          <w:del w:id="2291" w:author="Johan Heath" w:date="2019-03-06T13:06:00Z"/>
          <w:sz w:val="24"/>
          <w:szCs w:val="24"/>
        </w:rPr>
      </w:pPr>
      <w:del w:id="2292" w:author="Johan Heath" w:date="2019-03-06T13:06:00Z">
        <w:r w:rsidDel="00955237">
          <w:rPr>
            <w:sz w:val="24"/>
            <w:szCs w:val="24"/>
          </w:rPr>
          <w:delText>19</w:delText>
        </w:r>
        <w:r w:rsidR="00C85156" w:rsidRPr="00C85156" w:rsidDel="00955237">
          <w:rPr>
            <w:sz w:val="24"/>
            <w:szCs w:val="24"/>
          </w:rPr>
          <w:delText xml:space="preserve">. </w:delText>
        </w:r>
        <w:r w:rsidR="00630204" w:rsidRPr="00C85156" w:rsidDel="00955237">
          <w:rPr>
            <w:sz w:val="24"/>
            <w:szCs w:val="24"/>
          </w:rPr>
          <w:delText>PHASING IN OF TARIFFS, FEES AND LEVIES</w:delText>
        </w:r>
      </w:del>
    </w:p>
    <w:p w:rsidR="00630204" w:rsidDel="00955237" w:rsidRDefault="00630204" w:rsidP="00CD3A01">
      <w:pPr>
        <w:ind w:left="1276"/>
        <w:rPr>
          <w:del w:id="2293" w:author="Johan Heath" w:date="2019-03-06T13:06:00Z"/>
          <w:lang w:eastAsia="en-ZA"/>
        </w:rPr>
      </w:pPr>
      <w:del w:id="2294" w:author="Johan Heath" w:date="2019-03-06T13:06:00Z">
        <w:r w:rsidDel="00955237">
          <w:rPr>
            <w:lang w:eastAsia="en-ZA"/>
          </w:rPr>
          <w:delText>Where newly calculated tariffs, fees and levies differ substantially from the current tariffs, fees and levies, the Council may resolve to phase in the differences over a period of time.</w:delText>
        </w:r>
      </w:del>
    </w:p>
    <w:p w:rsidR="00C53205" w:rsidDel="00955237" w:rsidRDefault="00C53205" w:rsidP="00C466AA">
      <w:pPr>
        <w:ind w:left="1134" w:hanging="992"/>
        <w:rPr>
          <w:del w:id="2295" w:author="Johan Heath" w:date="2019-03-06T13:06:00Z"/>
          <w:lang w:eastAsia="en-ZA"/>
        </w:rPr>
      </w:pPr>
    </w:p>
    <w:p w:rsidR="00EF58DE" w:rsidRPr="00C85156" w:rsidDel="00955237" w:rsidRDefault="00EF58DE" w:rsidP="00C466AA">
      <w:pPr>
        <w:pStyle w:val="Heading1"/>
        <w:ind w:left="1134" w:hanging="992"/>
        <w:rPr>
          <w:del w:id="2296" w:author="Johan Heath" w:date="2019-03-06T13:06:00Z"/>
          <w:sz w:val="24"/>
          <w:szCs w:val="24"/>
        </w:rPr>
      </w:pPr>
      <w:del w:id="2297" w:author="Johan Heath" w:date="2019-03-06T13:06:00Z">
        <w:r w:rsidRPr="00C85156" w:rsidDel="00955237">
          <w:rPr>
            <w:sz w:val="24"/>
            <w:szCs w:val="24"/>
            <w:lang w:eastAsia="en-ZA"/>
          </w:rPr>
          <w:delText xml:space="preserve"> </w:delText>
        </w:r>
        <w:r w:rsidR="00131773" w:rsidDel="00955237">
          <w:rPr>
            <w:sz w:val="24"/>
            <w:szCs w:val="24"/>
            <w:lang w:eastAsia="en-ZA"/>
          </w:rPr>
          <w:delText>20</w:delText>
        </w:r>
        <w:r w:rsidR="00C85156" w:rsidRPr="00C85156" w:rsidDel="00955237">
          <w:rPr>
            <w:sz w:val="24"/>
            <w:szCs w:val="24"/>
            <w:lang w:eastAsia="en-ZA"/>
          </w:rPr>
          <w:delText xml:space="preserve">. </w:delText>
        </w:r>
        <w:r w:rsidRPr="00C85156" w:rsidDel="00955237">
          <w:rPr>
            <w:sz w:val="24"/>
            <w:szCs w:val="24"/>
          </w:rPr>
          <w:delText>GENERAL MATTERS</w:delText>
        </w:r>
      </w:del>
    </w:p>
    <w:p w:rsidR="00EF58DE" w:rsidRPr="00C216A4" w:rsidDel="00955237" w:rsidRDefault="00EF58DE" w:rsidP="00C466AA">
      <w:pPr>
        <w:pStyle w:val="ListParagraph"/>
        <w:spacing w:after="0" w:line="240" w:lineRule="auto"/>
        <w:ind w:left="1134" w:hanging="992"/>
        <w:rPr>
          <w:del w:id="2298" w:author="Johan Heath" w:date="2019-03-06T13:06:00Z"/>
          <w:rFonts w:eastAsia="Times New Roman" w:cstheme="minorHAnsi"/>
          <w:b/>
          <w:lang w:eastAsia="en-ZA"/>
        </w:rPr>
      </w:pPr>
      <w:del w:id="2299" w:author="Johan Heath" w:date="2019-03-06T13:06:00Z">
        <w:r w:rsidRPr="00C216A4" w:rsidDel="00955237">
          <w:rPr>
            <w:rFonts w:eastAsia="Times New Roman" w:cstheme="minorHAnsi"/>
            <w:b/>
            <w:lang w:eastAsia="en-ZA"/>
          </w:rPr>
          <w:delText>Delegations</w:delText>
        </w:r>
      </w:del>
    </w:p>
    <w:p w:rsidR="00EF58DE" w:rsidDel="00955237" w:rsidRDefault="00EF58DE" w:rsidP="00C466AA">
      <w:pPr>
        <w:pStyle w:val="ListParagraph"/>
        <w:numPr>
          <w:ilvl w:val="2"/>
          <w:numId w:val="31"/>
        </w:numPr>
        <w:spacing w:after="0" w:line="240" w:lineRule="auto"/>
        <w:ind w:left="1134" w:hanging="992"/>
        <w:rPr>
          <w:del w:id="2300" w:author="Johan Heath" w:date="2019-03-06T13:06:00Z"/>
          <w:rFonts w:eastAsia="Times New Roman" w:cstheme="minorHAnsi"/>
          <w:lang w:eastAsia="en-ZA"/>
        </w:rPr>
      </w:pPr>
      <w:del w:id="2301" w:author="Johan Heath" w:date="2019-03-06T13:06:00Z">
        <w:r w:rsidDel="00955237">
          <w:rPr>
            <w:rFonts w:eastAsia="Times New Roman" w:cstheme="minorHAnsi"/>
            <w:lang w:eastAsia="en-ZA"/>
          </w:rPr>
          <w:delText>Subject to the Constitution and applicable national and provincial laws, any-</w:delText>
        </w:r>
      </w:del>
    </w:p>
    <w:p w:rsidR="00EF58DE" w:rsidDel="00955237" w:rsidRDefault="00EF58DE" w:rsidP="00C466AA">
      <w:pPr>
        <w:pStyle w:val="ListParagraph"/>
        <w:numPr>
          <w:ilvl w:val="0"/>
          <w:numId w:val="3"/>
        </w:numPr>
        <w:spacing w:after="0" w:line="240" w:lineRule="auto"/>
        <w:ind w:left="1134" w:hanging="992"/>
        <w:rPr>
          <w:del w:id="2302" w:author="Johan Heath" w:date="2019-03-06T13:06:00Z"/>
          <w:rFonts w:eastAsia="Times New Roman" w:cstheme="minorHAnsi"/>
          <w:lang w:eastAsia="en-ZA"/>
        </w:rPr>
      </w:pPr>
      <w:del w:id="2303" w:author="Johan Heath" w:date="2019-03-06T13:06:00Z">
        <w:r w:rsidDel="00955237">
          <w:rPr>
            <w:rFonts w:eastAsia="Times New Roman" w:cstheme="minorHAnsi"/>
            <w:lang w:eastAsia="en-ZA"/>
          </w:rPr>
          <w:delText>Power, excluding a power referred to in section 160(2) of the Constitution;</w:delText>
        </w:r>
      </w:del>
    </w:p>
    <w:p w:rsidR="00EF58DE" w:rsidDel="00955237" w:rsidRDefault="00EF58DE" w:rsidP="00C466AA">
      <w:pPr>
        <w:pStyle w:val="ListParagraph"/>
        <w:numPr>
          <w:ilvl w:val="0"/>
          <w:numId w:val="3"/>
        </w:numPr>
        <w:spacing w:after="0" w:line="240" w:lineRule="auto"/>
        <w:ind w:left="1134" w:hanging="992"/>
        <w:rPr>
          <w:del w:id="2304" w:author="Johan Heath" w:date="2019-03-06T13:06:00Z"/>
          <w:rFonts w:eastAsia="Times New Roman" w:cstheme="minorHAnsi"/>
          <w:lang w:eastAsia="en-ZA"/>
        </w:rPr>
      </w:pPr>
      <w:del w:id="2305" w:author="Johan Heath" w:date="2019-03-06T13:06:00Z">
        <w:r w:rsidDel="00955237">
          <w:rPr>
            <w:rFonts w:eastAsia="Times New Roman" w:cstheme="minorHAnsi"/>
            <w:lang w:eastAsia="en-ZA"/>
          </w:rPr>
          <w:delText>Function; or</w:delText>
        </w:r>
      </w:del>
    </w:p>
    <w:p w:rsidR="00EF58DE" w:rsidDel="00955237" w:rsidRDefault="00EF58DE" w:rsidP="00C466AA">
      <w:pPr>
        <w:pStyle w:val="ListParagraph"/>
        <w:numPr>
          <w:ilvl w:val="0"/>
          <w:numId w:val="3"/>
        </w:numPr>
        <w:spacing w:after="0" w:line="240" w:lineRule="auto"/>
        <w:ind w:left="1134" w:hanging="992"/>
        <w:rPr>
          <w:del w:id="2306" w:author="Johan Heath" w:date="2019-03-06T13:06:00Z"/>
          <w:rFonts w:eastAsia="Times New Roman" w:cstheme="minorHAnsi"/>
          <w:lang w:eastAsia="en-ZA"/>
        </w:rPr>
      </w:pPr>
      <w:del w:id="2307" w:author="Johan Heath" w:date="2019-03-06T13:06:00Z">
        <w:r w:rsidDel="00955237">
          <w:rPr>
            <w:rFonts w:eastAsia="Times New Roman" w:cstheme="minorHAnsi"/>
            <w:lang w:eastAsia="en-ZA"/>
          </w:rPr>
          <w:delText>Duty conferred, in terms of the By-law, upon the Council, or on any of the municipality’s other political structures, political office bearers, councillors or staff members, may be delegated or sub-delegated by such political structure, political office bearer, councillor or staff member, to an entity within, or a staff member employed by the municipality.</w:delText>
        </w:r>
      </w:del>
    </w:p>
    <w:p w:rsidR="00EF58DE" w:rsidDel="00955237" w:rsidRDefault="00EF58DE" w:rsidP="00C466AA">
      <w:pPr>
        <w:pStyle w:val="ListParagraph"/>
        <w:spacing w:after="0" w:line="240" w:lineRule="auto"/>
        <w:ind w:left="1134" w:hanging="992"/>
        <w:rPr>
          <w:del w:id="2308" w:author="Johan Heath" w:date="2019-03-06T13:06:00Z"/>
          <w:rFonts w:eastAsia="Times New Roman" w:cstheme="minorHAnsi"/>
          <w:lang w:eastAsia="en-ZA"/>
        </w:rPr>
      </w:pPr>
    </w:p>
    <w:p w:rsidR="00EF58DE" w:rsidDel="00955237" w:rsidRDefault="00EF58DE" w:rsidP="00C466AA">
      <w:pPr>
        <w:pStyle w:val="ListParagraph"/>
        <w:numPr>
          <w:ilvl w:val="2"/>
          <w:numId w:val="31"/>
        </w:numPr>
        <w:spacing w:after="0" w:line="240" w:lineRule="auto"/>
        <w:ind w:left="1134" w:hanging="992"/>
        <w:rPr>
          <w:del w:id="2309" w:author="Johan Heath" w:date="2019-03-06T13:06:00Z"/>
          <w:rFonts w:eastAsia="Times New Roman" w:cstheme="minorHAnsi"/>
          <w:lang w:eastAsia="en-ZA"/>
        </w:rPr>
      </w:pPr>
      <w:del w:id="2310" w:author="Johan Heath" w:date="2019-03-06T13:06:00Z">
        <w:r w:rsidRPr="00191DD8" w:rsidDel="00955237">
          <w:rPr>
            <w:rFonts w:eastAsia="Times New Roman" w:cstheme="minorHAnsi"/>
            <w:lang w:eastAsia="en-ZA"/>
          </w:rPr>
          <w:delText>The delegat</w:delText>
        </w:r>
        <w:r w:rsidDel="00955237">
          <w:rPr>
            <w:rFonts w:eastAsia="Times New Roman" w:cstheme="minorHAnsi"/>
            <w:lang w:eastAsia="en-ZA"/>
          </w:rPr>
          <w:delText>ion in terms of subsection 1</w:delText>
        </w:r>
        <w:r w:rsidR="000272C8" w:rsidDel="00955237">
          <w:rPr>
            <w:rFonts w:eastAsia="Times New Roman" w:cstheme="minorHAnsi"/>
            <w:lang w:eastAsia="en-ZA"/>
          </w:rPr>
          <w:delText>(c)</w:delText>
        </w:r>
        <w:r w:rsidRPr="00191DD8" w:rsidDel="00955237">
          <w:rPr>
            <w:rFonts w:eastAsia="Times New Roman" w:cstheme="minorHAnsi"/>
            <w:lang w:eastAsia="en-ZA"/>
          </w:rPr>
          <w:delText xml:space="preserve"> must be effected in accordance with the system of delegation adopted by the Council in accordance with section 59(1) of the Municipal Systems Act, subject to section 59(2) of said Act.</w:delText>
        </w:r>
      </w:del>
    </w:p>
    <w:p w:rsidR="00EF58DE" w:rsidDel="00955237" w:rsidRDefault="00EF58DE" w:rsidP="00C466AA">
      <w:pPr>
        <w:pStyle w:val="ListParagraph"/>
        <w:numPr>
          <w:ilvl w:val="2"/>
          <w:numId w:val="31"/>
        </w:numPr>
        <w:spacing w:after="0" w:line="240" w:lineRule="auto"/>
        <w:ind w:left="1134" w:hanging="992"/>
        <w:rPr>
          <w:del w:id="2311" w:author="Johan Heath" w:date="2019-03-06T13:06:00Z"/>
          <w:rFonts w:eastAsia="Times New Roman" w:cstheme="minorHAnsi"/>
          <w:lang w:eastAsia="en-ZA"/>
        </w:rPr>
      </w:pPr>
      <w:del w:id="2312" w:author="Johan Heath" w:date="2019-03-06T13:06:00Z">
        <w:r w:rsidDel="00955237">
          <w:rPr>
            <w:rFonts w:eastAsia="Times New Roman" w:cstheme="minorHAnsi"/>
            <w:lang w:eastAsia="en-ZA"/>
          </w:rPr>
          <w:delText>Any delegation contemplated in this section must be recorded in the System of Delegations, which must contain information on the-</w:delText>
        </w:r>
      </w:del>
    </w:p>
    <w:p w:rsidR="00EF58DE" w:rsidDel="00955237" w:rsidRDefault="00EF58DE" w:rsidP="00C466AA">
      <w:pPr>
        <w:pStyle w:val="ListParagraph"/>
        <w:numPr>
          <w:ilvl w:val="0"/>
          <w:numId w:val="4"/>
        </w:numPr>
        <w:spacing w:after="0" w:line="240" w:lineRule="auto"/>
        <w:ind w:left="1134" w:hanging="992"/>
        <w:rPr>
          <w:del w:id="2313" w:author="Johan Heath" w:date="2019-03-06T13:06:00Z"/>
          <w:rFonts w:eastAsia="Times New Roman" w:cstheme="minorHAnsi"/>
          <w:lang w:eastAsia="en-ZA"/>
        </w:rPr>
      </w:pPr>
      <w:del w:id="2314" w:author="Johan Heath" w:date="2019-03-06T13:06:00Z">
        <w:r w:rsidDel="00955237">
          <w:rPr>
            <w:rFonts w:eastAsia="Times New Roman" w:cstheme="minorHAnsi"/>
            <w:lang w:eastAsia="en-ZA"/>
          </w:rPr>
          <w:delText>Entity or person issuing the delegation or sub-delegation;</w:delText>
        </w:r>
      </w:del>
    </w:p>
    <w:p w:rsidR="00EF58DE" w:rsidDel="00955237" w:rsidRDefault="00EF58DE" w:rsidP="00C466AA">
      <w:pPr>
        <w:pStyle w:val="ListParagraph"/>
        <w:numPr>
          <w:ilvl w:val="0"/>
          <w:numId w:val="4"/>
        </w:numPr>
        <w:spacing w:after="0" w:line="240" w:lineRule="auto"/>
        <w:ind w:left="1134" w:hanging="992"/>
        <w:rPr>
          <w:del w:id="2315" w:author="Johan Heath" w:date="2019-03-06T13:06:00Z"/>
          <w:rFonts w:eastAsia="Times New Roman" w:cstheme="minorHAnsi"/>
          <w:lang w:eastAsia="en-ZA"/>
        </w:rPr>
      </w:pPr>
      <w:del w:id="2316" w:author="Johan Heath" w:date="2019-03-06T13:06:00Z">
        <w:r w:rsidDel="00955237">
          <w:rPr>
            <w:rFonts w:eastAsia="Times New Roman" w:cstheme="minorHAnsi"/>
            <w:lang w:eastAsia="en-ZA"/>
          </w:rPr>
          <w:delText>Recipient of the delegation or sub-delegation; and</w:delText>
        </w:r>
      </w:del>
    </w:p>
    <w:p w:rsidR="00EF58DE" w:rsidDel="00955237" w:rsidRDefault="00EF58DE" w:rsidP="00C466AA">
      <w:pPr>
        <w:pStyle w:val="ListParagraph"/>
        <w:numPr>
          <w:ilvl w:val="0"/>
          <w:numId w:val="4"/>
        </w:numPr>
        <w:spacing w:after="0" w:line="240" w:lineRule="auto"/>
        <w:ind w:left="1134" w:hanging="992"/>
        <w:rPr>
          <w:del w:id="2317" w:author="Johan Heath" w:date="2019-03-06T13:06:00Z"/>
          <w:rFonts w:eastAsia="Times New Roman" w:cstheme="minorHAnsi"/>
          <w:lang w:eastAsia="en-ZA"/>
        </w:rPr>
      </w:pPr>
      <w:del w:id="2318" w:author="Johan Heath" w:date="2019-03-06T13:06:00Z">
        <w:r w:rsidDel="00955237">
          <w:rPr>
            <w:rFonts w:eastAsia="Times New Roman" w:cstheme="minorHAnsi"/>
            <w:lang w:eastAsia="en-ZA"/>
          </w:rPr>
          <w:delText>Conditions attached to the delegation or sub-delegation.</w:delText>
        </w:r>
      </w:del>
    </w:p>
    <w:p w:rsidR="00CD3A01" w:rsidDel="00955237" w:rsidRDefault="00CD3A01" w:rsidP="00CD3A01">
      <w:pPr>
        <w:spacing w:after="0" w:line="240" w:lineRule="auto"/>
        <w:rPr>
          <w:del w:id="2319" w:author="Johan Heath" w:date="2019-03-06T13:06:00Z"/>
          <w:rFonts w:eastAsia="Times New Roman" w:cstheme="minorHAnsi"/>
          <w:lang w:eastAsia="en-ZA"/>
        </w:rPr>
      </w:pPr>
    </w:p>
    <w:p w:rsidR="00CD3A01" w:rsidDel="00955237" w:rsidRDefault="00CD3A01" w:rsidP="00CD3A01">
      <w:pPr>
        <w:spacing w:after="0" w:line="240" w:lineRule="auto"/>
        <w:rPr>
          <w:del w:id="2320" w:author="Johan Heath" w:date="2019-03-06T13:06:00Z"/>
          <w:rFonts w:eastAsia="Times New Roman" w:cstheme="minorHAnsi"/>
          <w:lang w:eastAsia="en-ZA"/>
        </w:rPr>
      </w:pPr>
    </w:p>
    <w:p w:rsidR="00CD3A01" w:rsidRPr="00CD3A01" w:rsidDel="00955237" w:rsidRDefault="00131773" w:rsidP="00CD3A01">
      <w:pPr>
        <w:spacing w:after="0" w:line="240" w:lineRule="auto"/>
        <w:rPr>
          <w:del w:id="2321" w:author="Johan Heath" w:date="2019-03-06T13:06:00Z"/>
          <w:rFonts w:asciiTheme="majorHAnsi" w:eastAsiaTheme="majorEastAsia" w:hAnsiTheme="majorHAnsi" w:cstheme="majorBidi"/>
          <w:b/>
          <w:bCs/>
          <w:color w:val="2F5496" w:themeColor="accent1" w:themeShade="BF"/>
          <w:sz w:val="24"/>
          <w:szCs w:val="24"/>
        </w:rPr>
      </w:pPr>
      <w:del w:id="2322" w:author="Johan Heath" w:date="2019-03-06T13:06:00Z">
        <w:r w:rsidDel="00955237">
          <w:rPr>
            <w:rFonts w:asciiTheme="majorHAnsi" w:eastAsiaTheme="majorEastAsia" w:hAnsiTheme="majorHAnsi" w:cstheme="majorBidi"/>
            <w:b/>
            <w:bCs/>
            <w:color w:val="2F5496" w:themeColor="accent1" w:themeShade="BF"/>
            <w:sz w:val="24"/>
            <w:szCs w:val="24"/>
          </w:rPr>
          <w:delText>21.</w:delText>
        </w:r>
        <w:r w:rsidR="00CD3A01" w:rsidRPr="00CD3A01" w:rsidDel="00955237">
          <w:rPr>
            <w:rFonts w:asciiTheme="majorHAnsi" w:eastAsiaTheme="majorEastAsia" w:hAnsiTheme="majorHAnsi" w:cstheme="majorBidi"/>
            <w:b/>
            <w:bCs/>
            <w:color w:val="2F5496" w:themeColor="accent1" w:themeShade="BF"/>
            <w:sz w:val="24"/>
            <w:szCs w:val="24"/>
          </w:rPr>
          <w:tab/>
          <w:delText>NOTIFICATION OF TARIFFS, FEES AND SERVICE CHARGES</w:delText>
        </w:r>
      </w:del>
    </w:p>
    <w:p w:rsidR="00CD3A01" w:rsidRPr="00CD3A01" w:rsidDel="00955237" w:rsidRDefault="00CD3A01" w:rsidP="00CD3A01">
      <w:pPr>
        <w:spacing w:after="0" w:line="240" w:lineRule="auto"/>
        <w:rPr>
          <w:del w:id="2323" w:author="Johan Heath" w:date="2019-03-06T13:06:00Z"/>
          <w:rFonts w:eastAsia="Times New Roman" w:cstheme="minorHAnsi"/>
          <w:lang w:eastAsia="en-ZA"/>
        </w:rPr>
      </w:pPr>
    </w:p>
    <w:p w:rsidR="00CD3A01" w:rsidRPr="00CD3A01" w:rsidDel="00955237" w:rsidRDefault="00CD3A01" w:rsidP="00CD3A01">
      <w:pPr>
        <w:spacing w:after="0" w:line="240" w:lineRule="auto"/>
        <w:ind w:left="1701" w:hanging="567"/>
        <w:rPr>
          <w:del w:id="2324" w:author="Johan Heath" w:date="2019-03-06T13:06:00Z"/>
          <w:rFonts w:eastAsia="Times New Roman" w:cstheme="minorHAnsi"/>
          <w:lang w:eastAsia="en-ZA"/>
        </w:rPr>
      </w:pPr>
      <w:del w:id="2325" w:author="Johan Heath" w:date="2019-03-06T13:06:00Z">
        <w:r w:rsidRPr="00CD3A01" w:rsidDel="00955237">
          <w:rPr>
            <w:rFonts w:eastAsia="Times New Roman" w:cstheme="minorHAnsi"/>
            <w:lang w:eastAsia="en-ZA"/>
          </w:rPr>
          <w:delText>1)</w:delText>
        </w:r>
        <w:r w:rsidRPr="00CD3A01" w:rsidDel="00955237">
          <w:rPr>
            <w:rFonts w:eastAsia="Times New Roman" w:cstheme="minorHAnsi"/>
            <w:lang w:eastAsia="en-ZA"/>
          </w:rPr>
          <w:tab/>
          <w:delText>The tariffs will be approved as part of the annual budget.</w:delText>
        </w:r>
      </w:del>
    </w:p>
    <w:p w:rsidR="00CD3A01" w:rsidRPr="00CD3A01" w:rsidDel="00955237" w:rsidRDefault="00CD3A01" w:rsidP="00CD3A01">
      <w:pPr>
        <w:spacing w:after="0" w:line="240" w:lineRule="auto"/>
        <w:ind w:left="1701" w:hanging="567"/>
        <w:rPr>
          <w:del w:id="2326" w:author="Johan Heath" w:date="2019-03-06T13:06:00Z"/>
          <w:rFonts w:eastAsia="Times New Roman" w:cstheme="minorHAnsi"/>
          <w:lang w:eastAsia="en-ZA"/>
        </w:rPr>
      </w:pPr>
    </w:p>
    <w:p w:rsidR="00CD3A01" w:rsidRPr="00CD3A01" w:rsidDel="00955237" w:rsidRDefault="00CD3A01" w:rsidP="00CD3A01">
      <w:pPr>
        <w:spacing w:after="0" w:line="240" w:lineRule="auto"/>
        <w:ind w:left="1701" w:hanging="567"/>
        <w:rPr>
          <w:del w:id="2327" w:author="Johan Heath" w:date="2019-03-06T13:06:00Z"/>
          <w:rFonts w:eastAsia="Times New Roman" w:cstheme="minorHAnsi"/>
          <w:lang w:eastAsia="en-ZA"/>
        </w:rPr>
      </w:pPr>
      <w:del w:id="2328" w:author="Johan Heath" w:date="2019-03-06T13:06:00Z">
        <w:r w:rsidRPr="00CD3A01" w:rsidDel="00955237">
          <w:rPr>
            <w:rFonts w:eastAsia="Times New Roman" w:cstheme="minorHAnsi"/>
            <w:lang w:eastAsia="en-ZA"/>
          </w:rPr>
          <w:delText>2)</w:delText>
        </w:r>
        <w:r w:rsidRPr="00CD3A01" w:rsidDel="00955237">
          <w:rPr>
            <w:rFonts w:eastAsia="Times New Roman" w:cstheme="minorHAnsi"/>
            <w:lang w:eastAsia="en-ZA"/>
          </w:rPr>
          <w:tab/>
          <w:delText>The tariffs will come into effect as and when determined by the Council.</w:delText>
        </w:r>
      </w:del>
    </w:p>
    <w:p w:rsidR="00CD3A01" w:rsidRPr="00CD3A01" w:rsidDel="00955237" w:rsidRDefault="00CD3A01" w:rsidP="00CD3A01">
      <w:pPr>
        <w:spacing w:after="0" w:line="240" w:lineRule="auto"/>
        <w:rPr>
          <w:del w:id="2329" w:author="Johan Heath" w:date="2019-03-06T13:06:00Z"/>
          <w:rFonts w:eastAsia="Times New Roman" w:cstheme="minorHAnsi"/>
          <w:lang w:eastAsia="en-ZA"/>
        </w:rPr>
      </w:pPr>
    </w:p>
    <w:p w:rsidR="00CD3A01" w:rsidRPr="00CD3A01" w:rsidDel="00955237" w:rsidRDefault="00CD3A01" w:rsidP="00CD3A01">
      <w:pPr>
        <w:spacing w:after="0" w:line="240" w:lineRule="auto"/>
        <w:rPr>
          <w:del w:id="2330" w:author="Johan Heath" w:date="2019-03-06T13:06:00Z"/>
          <w:rFonts w:eastAsia="Times New Roman" w:cstheme="minorHAnsi"/>
          <w:lang w:eastAsia="en-ZA"/>
        </w:rPr>
      </w:pPr>
    </w:p>
    <w:p w:rsidR="00CD3A01" w:rsidRPr="00CD3A01" w:rsidDel="00955237" w:rsidRDefault="00131773" w:rsidP="00CD3A01">
      <w:pPr>
        <w:spacing w:after="0" w:line="240" w:lineRule="auto"/>
        <w:rPr>
          <w:del w:id="2331" w:author="Johan Heath" w:date="2019-03-06T13:06:00Z"/>
          <w:rFonts w:asciiTheme="majorHAnsi" w:eastAsiaTheme="majorEastAsia" w:hAnsiTheme="majorHAnsi" w:cstheme="majorBidi"/>
          <w:b/>
          <w:bCs/>
          <w:color w:val="2F5496" w:themeColor="accent1" w:themeShade="BF"/>
          <w:sz w:val="24"/>
          <w:szCs w:val="24"/>
        </w:rPr>
      </w:pPr>
      <w:del w:id="2332" w:author="Johan Heath" w:date="2019-03-06T13:06:00Z">
        <w:r w:rsidDel="00955237">
          <w:rPr>
            <w:rFonts w:asciiTheme="majorHAnsi" w:eastAsiaTheme="majorEastAsia" w:hAnsiTheme="majorHAnsi" w:cstheme="majorBidi"/>
            <w:b/>
            <w:bCs/>
            <w:color w:val="2F5496" w:themeColor="accent1" w:themeShade="BF"/>
            <w:sz w:val="24"/>
            <w:szCs w:val="24"/>
          </w:rPr>
          <w:delText>22.</w:delText>
        </w:r>
        <w:r w:rsidR="00CD3A01" w:rsidRPr="00CD3A01" w:rsidDel="00955237">
          <w:rPr>
            <w:rFonts w:asciiTheme="majorHAnsi" w:eastAsiaTheme="majorEastAsia" w:hAnsiTheme="majorHAnsi" w:cstheme="majorBidi"/>
            <w:b/>
            <w:bCs/>
            <w:color w:val="2F5496" w:themeColor="accent1" w:themeShade="BF"/>
            <w:sz w:val="24"/>
            <w:szCs w:val="24"/>
          </w:rPr>
          <w:tab/>
          <w:delText>ADJUSTMENT OF ACCOUNTS</w:delText>
        </w:r>
      </w:del>
    </w:p>
    <w:p w:rsidR="00CD3A01" w:rsidRPr="00CD3A01" w:rsidDel="00955237" w:rsidRDefault="00CD3A01" w:rsidP="00CD3A01">
      <w:pPr>
        <w:spacing w:after="0" w:line="240" w:lineRule="auto"/>
        <w:rPr>
          <w:del w:id="2333" w:author="Johan Heath" w:date="2019-03-06T13:06:00Z"/>
          <w:rFonts w:eastAsia="Times New Roman" w:cstheme="minorHAnsi"/>
          <w:lang w:eastAsia="en-ZA"/>
        </w:rPr>
      </w:pPr>
    </w:p>
    <w:p w:rsidR="00CD3A01" w:rsidRPr="00CD3A01" w:rsidDel="00955237" w:rsidRDefault="00CD3A01" w:rsidP="00CD3A01">
      <w:pPr>
        <w:spacing w:after="0" w:line="240" w:lineRule="auto"/>
        <w:rPr>
          <w:del w:id="2334" w:author="Johan Heath" w:date="2019-03-06T13:06:00Z"/>
          <w:rFonts w:eastAsia="Times New Roman" w:cstheme="minorHAnsi"/>
          <w:lang w:eastAsia="en-ZA"/>
        </w:rPr>
      </w:pPr>
      <w:del w:id="2335" w:author="Johan Heath" w:date="2019-03-06T13:06:00Z">
        <w:r w:rsidRPr="00CD3A01" w:rsidDel="00955237">
          <w:rPr>
            <w:rFonts w:eastAsia="Times New Roman" w:cstheme="minorHAnsi"/>
            <w:lang w:eastAsia="en-ZA"/>
          </w:rPr>
          <w:delText>Where incorrect debits were raised, the accounts under query will be rectified as necessary</w:delText>
        </w:r>
      </w:del>
    </w:p>
    <w:p w:rsidR="00CD3A01" w:rsidRPr="00CD3A01" w:rsidDel="00955237" w:rsidRDefault="00CD3A01" w:rsidP="00CD3A01">
      <w:pPr>
        <w:spacing w:after="0" w:line="240" w:lineRule="auto"/>
        <w:rPr>
          <w:del w:id="2336" w:author="Johan Heath" w:date="2019-03-06T13:06:00Z"/>
          <w:rFonts w:eastAsia="Times New Roman" w:cstheme="minorHAnsi"/>
          <w:lang w:eastAsia="en-ZA"/>
        </w:rPr>
      </w:pPr>
    </w:p>
    <w:p w:rsidR="00CD3A01" w:rsidRPr="00CD3A01" w:rsidDel="00955237" w:rsidRDefault="00CD3A01" w:rsidP="00CD3A01">
      <w:pPr>
        <w:spacing w:after="0" w:line="240" w:lineRule="auto"/>
        <w:rPr>
          <w:del w:id="2337" w:author="Johan Heath" w:date="2019-03-06T13:06:00Z"/>
          <w:rFonts w:eastAsia="Times New Roman" w:cstheme="minorHAnsi"/>
          <w:lang w:eastAsia="en-ZA"/>
        </w:rPr>
      </w:pPr>
    </w:p>
    <w:p w:rsidR="00CD3A01" w:rsidRPr="00131773" w:rsidDel="00955237" w:rsidRDefault="00131773" w:rsidP="00CD3A01">
      <w:pPr>
        <w:spacing w:after="0" w:line="240" w:lineRule="auto"/>
        <w:rPr>
          <w:del w:id="2338" w:author="Johan Heath" w:date="2019-03-06T13:06:00Z"/>
          <w:rFonts w:asciiTheme="majorHAnsi" w:eastAsiaTheme="majorEastAsia" w:hAnsiTheme="majorHAnsi" w:cstheme="majorBidi"/>
          <w:b/>
          <w:bCs/>
          <w:color w:val="2F5496" w:themeColor="accent1" w:themeShade="BF"/>
          <w:sz w:val="24"/>
          <w:szCs w:val="24"/>
          <w:highlight w:val="yellow"/>
        </w:rPr>
      </w:pPr>
      <w:del w:id="2339" w:author="Johan Heath" w:date="2019-03-06T13:06:00Z">
        <w:r w:rsidRPr="00131773" w:rsidDel="00955237">
          <w:rPr>
            <w:rFonts w:asciiTheme="majorHAnsi" w:eastAsiaTheme="majorEastAsia" w:hAnsiTheme="majorHAnsi" w:cstheme="majorBidi"/>
            <w:b/>
            <w:bCs/>
            <w:color w:val="2F5496" w:themeColor="accent1" w:themeShade="BF"/>
            <w:sz w:val="24"/>
            <w:szCs w:val="24"/>
            <w:highlight w:val="yellow"/>
          </w:rPr>
          <w:delText>23.</w:delText>
        </w:r>
        <w:r w:rsidR="00CD3A01" w:rsidRPr="00131773" w:rsidDel="00955237">
          <w:rPr>
            <w:rFonts w:asciiTheme="majorHAnsi" w:eastAsiaTheme="majorEastAsia" w:hAnsiTheme="majorHAnsi" w:cstheme="majorBidi"/>
            <w:b/>
            <w:bCs/>
            <w:color w:val="2F5496" w:themeColor="accent1" w:themeShade="BF"/>
            <w:sz w:val="24"/>
            <w:szCs w:val="24"/>
            <w:highlight w:val="yellow"/>
          </w:rPr>
          <w:tab/>
          <w:delText>LEGAL REQUIREMENTS</w:delText>
        </w:r>
      </w:del>
    </w:p>
    <w:p w:rsidR="00CD3A01" w:rsidRPr="00131773" w:rsidDel="00955237" w:rsidRDefault="00CD3A01" w:rsidP="00CD3A01">
      <w:pPr>
        <w:spacing w:after="0" w:line="240" w:lineRule="auto"/>
        <w:rPr>
          <w:del w:id="2340" w:author="Johan Heath" w:date="2019-03-06T13:06:00Z"/>
          <w:rFonts w:eastAsia="Times New Roman" w:cstheme="minorHAnsi"/>
          <w:highlight w:val="yellow"/>
          <w:lang w:eastAsia="en-ZA"/>
        </w:rPr>
      </w:pPr>
    </w:p>
    <w:p w:rsidR="00CD3A01" w:rsidRPr="00131773" w:rsidDel="00955237" w:rsidRDefault="00CD3A01" w:rsidP="00CD3A01">
      <w:pPr>
        <w:spacing w:after="0" w:line="240" w:lineRule="auto"/>
        <w:rPr>
          <w:del w:id="2341" w:author="Johan Heath" w:date="2019-03-06T13:06:00Z"/>
          <w:rFonts w:eastAsia="Times New Roman" w:cstheme="minorHAnsi"/>
          <w:highlight w:val="yellow"/>
          <w:lang w:eastAsia="en-ZA"/>
        </w:rPr>
      </w:pPr>
    </w:p>
    <w:p w:rsidR="00CD3A01" w:rsidRPr="00131773" w:rsidDel="00955237" w:rsidRDefault="00CD3A01" w:rsidP="00CD3A01">
      <w:pPr>
        <w:spacing w:after="0" w:line="240" w:lineRule="auto"/>
        <w:rPr>
          <w:del w:id="2342" w:author="Johan Heath" w:date="2019-03-06T13:06:00Z"/>
          <w:rFonts w:eastAsia="Times New Roman" w:cstheme="minorHAnsi"/>
          <w:highlight w:val="yellow"/>
          <w:lang w:eastAsia="en-ZA"/>
        </w:rPr>
      </w:pPr>
      <w:del w:id="2343" w:author="Johan Heath" w:date="2019-03-06T13:06:00Z">
        <w:r w:rsidRPr="00131773" w:rsidDel="00955237">
          <w:rPr>
            <w:rFonts w:eastAsia="Times New Roman" w:cstheme="minorHAnsi"/>
            <w:highlight w:val="yellow"/>
            <w:lang w:eastAsia="en-ZA"/>
          </w:rPr>
          <w:delText>1)</w:delText>
        </w:r>
        <w:r w:rsidRPr="00131773" w:rsidDel="00955237">
          <w:rPr>
            <w:rFonts w:eastAsia="Times New Roman" w:cstheme="minorHAnsi"/>
            <w:highlight w:val="yellow"/>
            <w:lang w:eastAsia="en-ZA"/>
          </w:rPr>
          <w:tab/>
        </w:r>
        <w:r w:rsidRPr="00131773" w:rsidDel="00955237">
          <w:rPr>
            <w:rFonts w:eastAsia="Times New Roman" w:cstheme="minorHAnsi"/>
            <w:b/>
            <w:highlight w:val="yellow"/>
            <w:lang w:eastAsia="en-ZA"/>
          </w:rPr>
          <w:delText>WATER SERVICES ACT NO. 108 OF 1997</w:delText>
        </w:r>
      </w:del>
    </w:p>
    <w:p w:rsidR="00CD3A01" w:rsidRPr="00131773" w:rsidDel="00955237" w:rsidRDefault="00CD3A01" w:rsidP="00CD3A01">
      <w:pPr>
        <w:spacing w:after="0" w:line="240" w:lineRule="auto"/>
        <w:rPr>
          <w:del w:id="2344" w:author="Johan Heath" w:date="2019-03-06T13:06:00Z"/>
          <w:rFonts w:eastAsia="Times New Roman" w:cstheme="minorHAnsi"/>
          <w:highlight w:val="yellow"/>
          <w:lang w:eastAsia="en-ZA"/>
        </w:rPr>
      </w:pPr>
    </w:p>
    <w:p w:rsidR="00CD3A01" w:rsidRPr="00131773" w:rsidDel="00955237" w:rsidRDefault="00CD3A01" w:rsidP="00131773">
      <w:pPr>
        <w:spacing w:after="0" w:line="240" w:lineRule="auto"/>
        <w:ind w:firstLine="709"/>
        <w:rPr>
          <w:del w:id="2345" w:author="Johan Heath" w:date="2019-03-06T13:06:00Z"/>
          <w:rFonts w:eastAsia="Times New Roman" w:cstheme="minorHAnsi"/>
          <w:highlight w:val="yellow"/>
          <w:lang w:eastAsia="en-ZA"/>
        </w:rPr>
      </w:pPr>
      <w:del w:id="2346" w:author="Johan Heath" w:date="2019-03-06T13:06:00Z">
        <w:r w:rsidRPr="00131773" w:rsidDel="00955237">
          <w:rPr>
            <w:rFonts w:eastAsia="Times New Roman" w:cstheme="minorHAnsi"/>
            <w:highlight w:val="yellow"/>
            <w:lang w:eastAsia="en-ZA"/>
          </w:rPr>
          <w:delText>a)</w:delText>
        </w:r>
        <w:r w:rsidRPr="00131773" w:rsidDel="00955237">
          <w:rPr>
            <w:rFonts w:eastAsia="Times New Roman" w:cstheme="minorHAnsi"/>
            <w:highlight w:val="yellow"/>
            <w:lang w:eastAsia="en-ZA"/>
          </w:rPr>
          <w:tab/>
          <w:delText>SECTION 10 : NORMS AND STANDARDS FOR TARIFFS</w:delText>
        </w:r>
      </w:del>
    </w:p>
    <w:p w:rsidR="00CD3A01" w:rsidRPr="00131773" w:rsidDel="00955237" w:rsidRDefault="00CD3A01" w:rsidP="00CD3A01">
      <w:pPr>
        <w:spacing w:after="0" w:line="240" w:lineRule="auto"/>
        <w:rPr>
          <w:del w:id="2347" w:author="Johan Heath" w:date="2019-03-06T13:06:00Z"/>
          <w:rFonts w:eastAsia="Times New Roman" w:cstheme="minorHAnsi"/>
          <w:highlight w:val="yellow"/>
          <w:lang w:eastAsia="en-ZA"/>
        </w:rPr>
      </w:pPr>
    </w:p>
    <w:p w:rsidR="00CD3A01" w:rsidRPr="00131773" w:rsidDel="00955237" w:rsidRDefault="00CD3A01" w:rsidP="00131773">
      <w:pPr>
        <w:spacing w:after="0" w:line="240" w:lineRule="auto"/>
        <w:ind w:left="709"/>
        <w:rPr>
          <w:del w:id="2348" w:author="Johan Heath" w:date="2019-03-06T13:06:00Z"/>
          <w:rFonts w:eastAsia="Times New Roman" w:cstheme="minorHAnsi"/>
          <w:highlight w:val="yellow"/>
          <w:lang w:eastAsia="en-ZA"/>
        </w:rPr>
      </w:pPr>
      <w:del w:id="2349" w:author="Johan Heath" w:date="2019-03-06T13:06:00Z">
        <w:r w:rsidRPr="00131773" w:rsidDel="00955237">
          <w:rPr>
            <w:rFonts w:eastAsia="Times New Roman" w:cstheme="minorHAnsi"/>
            <w:highlight w:val="yellow"/>
            <w:lang w:eastAsia="en-ZA"/>
          </w:rPr>
          <w:delText>A municipality, in its capacity as a water services institution, must apply a tariff for water services which is not substantially different from any norms and standards which the Minister of Water Affairs and Forestry, with the concurrence of the Minister of Finance, has prescribed in terms of the present Act.</w:delText>
        </w:r>
      </w:del>
    </w:p>
    <w:p w:rsidR="00131773" w:rsidRPr="00131773" w:rsidDel="00955237" w:rsidRDefault="00131773" w:rsidP="00131773">
      <w:pPr>
        <w:spacing w:after="0" w:line="240" w:lineRule="auto"/>
        <w:ind w:left="709"/>
        <w:rPr>
          <w:del w:id="2350" w:author="Johan Heath" w:date="2019-03-06T13:06:00Z"/>
          <w:rFonts w:eastAsia="Times New Roman" w:cstheme="minorHAnsi"/>
          <w:highlight w:val="yellow"/>
          <w:lang w:eastAsia="en-ZA"/>
        </w:rPr>
      </w:pPr>
    </w:p>
    <w:p w:rsidR="00131773" w:rsidRPr="00131773" w:rsidDel="00955237" w:rsidRDefault="00131773" w:rsidP="00131773">
      <w:pPr>
        <w:spacing w:after="0" w:line="240" w:lineRule="auto"/>
        <w:ind w:left="709"/>
        <w:rPr>
          <w:del w:id="2351" w:author="Johan Heath" w:date="2019-03-06T13:06:00Z"/>
          <w:rFonts w:eastAsia="Times New Roman" w:cstheme="minorHAnsi"/>
          <w:highlight w:val="yellow"/>
          <w:lang w:eastAsia="en-ZA"/>
        </w:rPr>
      </w:pPr>
    </w:p>
    <w:p w:rsidR="00CD3A01" w:rsidRPr="00131773" w:rsidDel="00955237" w:rsidRDefault="00CD3A01" w:rsidP="00131773">
      <w:pPr>
        <w:spacing w:after="0" w:line="240" w:lineRule="auto"/>
        <w:ind w:left="709"/>
        <w:rPr>
          <w:del w:id="2352" w:author="Johan Heath" w:date="2019-03-06T13:06:00Z"/>
          <w:rFonts w:eastAsia="Times New Roman" w:cstheme="minorHAnsi"/>
          <w:highlight w:val="yellow"/>
          <w:lang w:eastAsia="en-ZA"/>
        </w:rPr>
      </w:pPr>
      <w:del w:id="2353" w:author="Johan Heath" w:date="2019-03-06T13:06:00Z">
        <w:r w:rsidRPr="00131773" w:rsidDel="00955237">
          <w:rPr>
            <w:rFonts w:eastAsia="Times New Roman" w:cstheme="minorHAnsi"/>
            <w:highlight w:val="yellow"/>
            <w:lang w:eastAsia="en-ZA"/>
          </w:rPr>
          <w:delText>b)</w:delText>
        </w:r>
        <w:r w:rsidRPr="00131773" w:rsidDel="00955237">
          <w:rPr>
            <w:rFonts w:eastAsia="Times New Roman" w:cstheme="minorHAnsi"/>
            <w:highlight w:val="yellow"/>
            <w:lang w:eastAsia="en-ZA"/>
          </w:rPr>
          <w:tab/>
          <w:delText>SECTION 21: BYLAWS</w:delText>
        </w:r>
      </w:del>
    </w:p>
    <w:p w:rsidR="00CD3A01" w:rsidRPr="00131773" w:rsidDel="00955237" w:rsidRDefault="00CD3A01" w:rsidP="00CD3A01">
      <w:pPr>
        <w:spacing w:after="0" w:line="240" w:lineRule="auto"/>
        <w:rPr>
          <w:del w:id="2354" w:author="Johan Heath" w:date="2019-03-06T13:06:00Z"/>
          <w:rFonts w:eastAsia="Times New Roman" w:cstheme="minorHAnsi"/>
          <w:highlight w:val="yellow"/>
          <w:lang w:eastAsia="en-ZA"/>
        </w:rPr>
      </w:pPr>
    </w:p>
    <w:p w:rsidR="00CD3A01" w:rsidRPr="00131773" w:rsidDel="00955237" w:rsidRDefault="00CD3A01" w:rsidP="00131773">
      <w:pPr>
        <w:spacing w:after="0" w:line="240" w:lineRule="auto"/>
        <w:ind w:left="851"/>
        <w:rPr>
          <w:del w:id="2355" w:author="Johan Heath" w:date="2019-03-06T13:06:00Z"/>
          <w:rFonts w:eastAsia="Times New Roman" w:cstheme="minorHAnsi"/>
          <w:highlight w:val="yellow"/>
          <w:lang w:eastAsia="en-ZA"/>
        </w:rPr>
      </w:pPr>
      <w:del w:id="2356" w:author="Johan Heath" w:date="2019-03-06T13:06:00Z">
        <w:r w:rsidRPr="00131773" w:rsidDel="00955237">
          <w:rPr>
            <w:rFonts w:eastAsia="Times New Roman" w:cstheme="minorHAnsi"/>
            <w:highlight w:val="yellow"/>
            <w:lang w:eastAsia="en-ZA"/>
          </w:rPr>
          <w:delText>A municipality, in its capacity as water services authority, must make bylaws which contain conditions for the provision of water services, and which provide for at least the following (inter-alia):</w:delText>
        </w:r>
      </w:del>
    </w:p>
    <w:p w:rsidR="00CD3A01" w:rsidRPr="00131773" w:rsidDel="00955237" w:rsidRDefault="00CD3A01" w:rsidP="00131773">
      <w:pPr>
        <w:spacing w:after="0" w:line="240" w:lineRule="auto"/>
        <w:ind w:left="1701" w:hanging="850"/>
        <w:rPr>
          <w:del w:id="2357" w:author="Johan Heath" w:date="2019-03-06T13:06:00Z"/>
          <w:rFonts w:eastAsia="Times New Roman" w:cstheme="minorHAnsi"/>
          <w:highlight w:val="yellow"/>
          <w:lang w:eastAsia="en-ZA"/>
        </w:rPr>
      </w:pPr>
      <w:del w:id="2358" w:author="Johan Heath" w:date="2019-03-06T13:06:00Z">
        <w:r w:rsidRPr="00131773" w:rsidDel="00955237">
          <w:rPr>
            <w:rFonts w:eastAsia="Times New Roman" w:cstheme="minorHAnsi"/>
            <w:highlight w:val="yellow"/>
            <w:lang w:eastAsia="en-ZA"/>
          </w:rPr>
          <w:delText>(a)</w:delText>
        </w:r>
        <w:r w:rsidRPr="00131773" w:rsidDel="00955237">
          <w:rPr>
            <w:rFonts w:eastAsia="Times New Roman" w:cstheme="minorHAnsi"/>
            <w:highlight w:val="yellow"/>
            <w:lang w:eastAsia="en-ZA"/>
          </w:rPr>
          <w:tab/>
          <w:delText>the standard of the services;</w:delText>
        </w:r>
      </w:del>
    </w:p>
    <w:p w:rsidR="00CD3A01" w:rsidRPr="00131773" w:rsidDel="00955237" w:rsidRDefault="00CD3A01" w:rsidP="00131773">
      <w:pPr>
        <w:spacing w:after="0" w:line="240" w:lineRule="auto"/>
        <w:ind w:left="1701" w:hanging="850"/>
        <w:rPr>
          <w:del w:id="2359" w:author="Johan Heath" w:date="2019-03-06T13:06:00Z"/>
          <w:rFonts w:eastAsia="Times New Roman" w:cstheme="minorHAnsi"/>
          <w:highlight w:val="yellow"/>
          <w:lang w:eastAsia="en-ZA"/>
        </w:rPr>
      </w:pPr>
    </w:p>
    <w:p w:rsidR="00CD3A01" w:rsidRPr="00131773" w:rsidDel="00955237" w:rsidRDefault="00CD3A01" w:rsidP="00131773">
      <w:pPr>
        <w:spacing w:after="0" w:line="240" w:lineRule="auto"/>
        <w:ind w:left="1701" w:hanging="850"/>
        <w:rPr>
          <w:del w:id="2360" w:author="Johan Heath" w:date="2019-03-06T13:06:00Z"/>
          <w:rFonts w:eastAsia="Times New Roman" w:cstheme="minorHAnsi"/>
          <w:highlight w:val="yellow"/>
          <w:lang w:eastAsia="en-ZA"/>
        </w:rPr>
      </w:pPr>
      <w:del w:id="2361" w:author="Johan Heath" w:date="2019-03-06T13:06:00Z">
        <w:r w:rsidRPr="00131773" w:rsidDel="00955237">
          <w:rPr>
            <w:rFonts w:eastAsia="Times New Roman" w:cstheme="minorHAnsi"/>
            <w:highlight w:val="yellow"/>
            <w:lang w:eastAsia="en-ZA"/>
          </w:rPr>
          <w:delText>(b)</w:delText>
        </w:r>
        <w:r w:rsidRPr="00131773" w:rsidDel="00955237">
          <w:rPr>
            <w:rFonts w:eastAsia="Times New Roman" w:cstheme="minorHAnsi"/>
            <w:highlight w:val="yellow"/>
            <w:lang w:eastAsia="en-ZA"/>
          </w:rPr>
          <w:tab/>
          <w:delText>the technical conditions of supply, including quality standards, units or standards of measurement, the verification of meters, acceptable limits of error and procedures for the arbitration of disputes relating to the measurement of water services provided;</w:delText>
        </w:r>
      </w:del>
    </w:p>
    <w:p w:rsidR="00CD3A01" w:rsidRPr="00131773" w:rsidDel="00955237" w:rsidRDefault="00CD3A01" w:rsidP="00131773">
      <w:pPr>
        <w:spacing w:after="0" w:line="240" w:lineRule="auto"/>
        <w:ind w:left="1701" w:hanging="850"/>
        <w:rPr>
          <w:del w:id="2362" w:author="Johan Heath" w:date="2019-03-06T13:06:00Z"/>
          <w:rFonts w:eastAsia="Times New Roman" w:cstheme="minorHAnsi"/>
          <w:highlight w:val="yellow"/>
          <w:lang w:eastAsia="en-ZA"/>
        </w:rPr>
      </w:pPr>
      <w:del w:id="2363" w:author="Johan Heath" w:date="2019-03-06T13:06:00Z">
        <w:r w:rsidRPr="00131773" w:rsidDel="00955237">
          <w:rPr>
            <w:rFonts w:eastAsia="Times New Roman" w:cstheme="minorHAnsi"/>
            <w:highlight w:val="yellow"/>
            <w:lang w:eastAsia="en-ZA"/>
          </w:rPr>
          <w:delText>(c)</w:delText>
        </w:r>
        <w:r w:rsidRPr="00131773" w:rsidDel="00955237">
          <w:rPr>
            <w:rFonts w:eastAsia="Times New Roman" w:cstheme="minorHAnsi"/>
            <w:highlight w:val="yellow"/>
            <w:lang w:eastAsia="en-ZA"/>
          </w:rPr>
          <w:tab/>
          <w:delText>the determination and structure of tariffs in accordance with Section 10 of the present Act.</w:delText>
        </w:r>
      </w:del>
    </w:p>
    <w:p w:rsidR="00CD3A01" w:rsidRPr="00131773" w:rsidDel="00955237" w:rsidRDefault="00CD3A01" w:rsidP="00CD3A01">
      <w:pPr>
        <w:spacing w:after="0" w:line="240" w:lineRule="auto"/>
        <w:rPr>
          <w:del w:id="2364" w:author="Johan Heath" w:date="2019-03-06T13:06:00Z"/>
          <w:rFonts w:eastAsia="Times New Roman" w:cstheme="minorHAnsi"/>
          <w:highlight w:val="yellow"/>
          <w:lang w:eastAsia="en-ZA"/>
        </w:rPr>
      </w:pPr>
      <w:del w:id="2365" w:author="Johan Heath" w:date="2019-03-06T13:06:00Z">
        <w:r w:rsidRPr="00131773" w:rsidDel="00955237">
          <w:rPr>
            <w:rFonts w:eastAsia="Times New Roman" w:cstheme="minorHAnsi"/>
            <w:highlight w:val="yellow"/>
            <w:lang w:eastAsia="en-ZA"/>
          </w:rPr>
          <w:delText xml:space="preserve"> </w:delText>
        </w:r>
      </w:del>
    </w:p>
    <w:p w:rsidR="00CD3A01" w:rsidRPr="00131773" w:rsidDel="00955237" w:rsidRDefault="00CD3A01" w:rsidP="00CD3A01">
      <w:pPr>
        <w:spacing w:after="0" w:line="240" w:lineRule="auto"/>
        <w:rPr>
          <w:del w:id="2366" w:author="Johan Heath" w:date="2019-03-06T13:06:00Z"/>
          <w:rFonts w:eastAsia="Times New Roman" w:cstheme="minorHAnsi"/>
          <w:highlight w:val="yellow"/>
          <w:lang w:eastAsia="en-ZA"/>
        </w:rPr>
      </w:pPr>
      <w:del w:id="2367" w:author="Johan Heath" w:date="2019-03-06T13:06:00Z">
        <w:r w:rsidRPr="00131773" w:rsidDel="00955237">
          <w:rPr>
            <w:rFonts w:eastAsia="Times New Roman" w:cstheme="minorHAnsi"/>
            <w:highlight w:val="yellow"/>
            <w:lang w:eastAsia="en-ZA"/>
          </w:rPr>
          <w:delText>If the municipality, in its capacity as water services authority, has imposed conditions under which water services are provided, such conditions must be accessible to consumers and potential consumers.</w:delText>
        </w:r>
      </w:del>
    </w:p>
    <w:p w:rsidR="00CD3A01" w:rsidRPr="00131773" w:rsidDel="00955237" w:rsidRDefault="00CD3A01" w:rsidP="00CD3A01">
      <w:pPr>
        <w:spacing w:after="0" w:line="240" w:lineRule="auto"/>
        <w:rPr>
          <w:del w:id="2368" w:author="Johan Heath" w:date="2019-03-06T13:06:00Z"/>
          <w:rFonts w:eastAsia="Times New Roman" w:cstheme="minorHAnsi"/>
          <w:highlight w:val="yellow"/>
          <w:lang w:eastAsia="en-ZA"/>
        </w:rPr>
      </w:pPr>
      <w:del w:id="2369" w:author="Johan Heath" w:date="2019-03-06T13:06:00Z">
        <w:r w:rsidRPr="00131773" w:rsidDel="00955237">
          <w:rPr>
            <w:rFonts w:eastAsia="Times New Roman" w:cstheme="minorHAnsi"/>
            <w:highlight w:val="yellow"/>
            <w:lang w:eastAsia="en-ZA"/>
          </w:rPr>
          <w:delText>If the municipality, in its capacity as water services authority, provides water for industrial use, or controls a system through which industrial effluent is disposed of, it must make bylaws providing for amongst others at least the following:</w:delText>
        </w:r>
      </w:del>
    </w:p>
    <w:p w:rsidR="00CD3A01" w:rsidRPr="00131773" w:rsidDel="00955237" w:rsidRDefault="00CD3A01" w:rsidP="00CD3A01">
      <w:pPr>
        <w:spacing w:after="0" w:line="240" w:lineRule="auto"/>
        <w:rPr>
          <w:del w:id="2370" w:author="Johan Heath" w:date="2019-03-06T13:06:00Z"/>
          <w:rFonts w:eastAsia="Times New Roman" w:cstheme="minorHAnsi"/>
          <w:highlight w:val="yellow"/>
          <w:lang w:eastAsia="en-ZA"/>
        </w:rPr>
      </w:pPr>
      <w:del w:id="2371" w:author="Johan Heath" w:date="2019-03-06T13:06:00Z">
        <w:r w:rsidRPr="00131773" w:rsidDel="00955237">
          <w:rPr>
            <w:rFonts w:eastAsia="Times New Roman" w:cstheme="minorHAnsi"/>
            <w:highlight w:val="yellow"/>
            <w:lang w:eastAsia="en-ZA"/>
          </w:rPr>
          <w:delText>(1)</w:delText>
        </w:r>
        <w:r w:rsidRPr="00131773" w:rsidDel="00955237">
          <w:rPr>
            <w:rFonts w:eastAsia="Times New Roman" w:cstheme="minorHAnsi"/>
            <w:highlight w:val="yellow"/>
            <w:lang w:eastAsia="en-ZA"/>
          </w:rPr>
          <w:tab/>
          <w:delText>the standards of the service;</w:delText>
        </w:r>
      </w:del>
    </w:p>
    <w:p w:rsidR="00CD3A01" w:rsidRPr="00131773" w:rsidDel="00955237" w:rsidRDefault="00CD3A01" w:rsidP="00CD3A01">
      <w:pPr>
        <w:spacing w:after="0" w:line="240" w:lineRule="auto"/>
        <w:rPr>
          <w:del w:id="2372" w:author="Johan Heath" w:date="2019-03-06T13:06:00Z"/>
          <w:rFonts w:eastAsia="Times New Roman" w:cstheme="minorHAnsi"/>
          <w:highlight w:val="yellow"/>
          <w:lang w:eastAsia="en-ZA"/>
        </w:rPr>
      </w:pPr>
    </w:p>
    <w:p w:rsidR="00CD3A01" w:rsidRPr="00131773" w:rsidDel="00955237" w:rsidRDefault="00CD3A01" w:rsidP="00CD3A01">
      <w:pPr>
        <w:spacing w:after="0" w:line="240" w:lineRule="auto"/>
        <w:rPr>
          <w:del w:id="2373" w:author="Johan Heath" w:date="2019-03-06T13:06:00Z"/>
          <w:rFonts w:eastAsia="Times New Roman" w:cstheme="minorHAnsi"/>
          <w:highlight w:val="yellow"/>
          <w:lang w:eastAsia="en-ZA"/>
        </w:rPr>
      </w:pPr>
      <w:del w:id="2374" w:author="Johan Heath" w:date="2019-03-06T13:06:00Z">
        <w:r w:rsidRPr="00131773" w:rsidDel="00955237">
          <w:rPr>
            <w:rFonts w:eastAsia="Times New Roman" w:cstheme="minorHAnsi"/>
            <w:highlight w:val="yellow"/>
            <w:lang w:eastAsia="en-ZA"/>
          </w:rPr>
          <w:delText>(2)</w:delText>
        </w:r>
        <w:r w:rsidRPr="00131773" w:rsidDel="00955237">
          <w:rPr>
            <w:rFonts w:eastAsia="Times New Roman" w:cstheme="minorHAnsi"/>
            <w:highlight w:val="yellow"/>
            <w:lang w:eastAsia="en-ZA"/>
          </w:rPr>
          <w:tab/>
          <w:delText>the technical conditions of provision and disposal;</w:delText>
        </w:r>
      </w:del>
    </w:p>
    <w:p w:rsidR="00CD3A01" w:rsidRPr="00131773" w:rsidDel="00955237" w:rsidRDefault="00CD3A01" w:rsidP="00CD3A01">
      <w:pPr>
        <w:spacing w:after="0" w:line="240" w:lineRule="auto"/>
        <w:rPr>
          <w:del w:id="2375" w:author="Johan Heath" w:date="2019-03-06T13:06:00Z"/>
          <w:rFonts w:eastAsia="Times New Roman" w:cstheme="minorHAnsi"/>
          <w:highlight w:val="yellow"/>
          <w:lang w:eastAsia="en-ZA"/>
        </w:rPr>
      </w:pPr>
    </w:p>
    <w:p w:rsidR="00CD3A01" w:rsidRPr="00131773" w:rsidDel="00955237" w:rsidRDefault="00CD3A01" w:rsidP="00CD3A01">
      <w:pPr>
        <w:spacing w:after="0" w:line="240" w:lineRule="auto"/>
        <w:rPr>
          <w:del w:id="2376" w:author="Johan Heath" w:date="2019-03-06T13:06:00Z"/>
          <w:rFonts w:eastAsia="Times New Roman" w:cstheme="minorHAnsi"/>
          <w:highlight w:val="yellow"/>
          <w:lang w:eastAsia="en-ZA"/>
        </w:rPr>
      </w:pPr>
      <w:del w:id="2377" w:author="Johan Heath" w:date="2019-03-06T13:06:00Z">
        <w:r w:rsidRPr="00131773" w:rsidDel="00955237">
          <w:rPr>
            <w:rFonts w:eastAsia="Times New Roman" w:cstheme="minorHAnsi"/>
            <w:highlight w:val="yellow"/>
            <w:lang w:eastAsia="en-ZA"/>
          </w:rPr>
          <w:delText>(3)</w:delText>
        </w:r>
        <w:r w:rsidRPr="00131773" w:rsidDel="00955237">
          <w:rPr>
            <w:rFonts w:eastAsia="Times New Roman" w:cstheme="minorHAnsi"/>
            <w:highlight w:val="yellow"/>
            <w:lang w:eastAsia="en-ZA"/>
          </w:rPr>
          <w:tab/>
          <w:delText>the determination and structure of tariffs.</w:delText>
        </w:r>
      </w:del>
    </w:p>
    <w:p w:rsidR="00CD3A01" w:rsidRPr="00131773" w:rsidDel="00955237" w:rsidRDefault="00CD3A01" w:rsidP="00CD3A01">
      <w:pPr>
        <w:spacing w:after="0" w:line="240" w:lineRule="auto"/>
        <w:rPr>
          <w:del w:id="2378" w:author="Johan Heath" w:date="2019-03-06T13:06:00Z"/>
          <w:rFonts w:eastAsia="Times New Roman" w:cstheme="minorHAnsi"/>
          <w:highlight w:val="yellow"/>
          <w:lang w:eastAsia="en-ZA"/>
        </w:rPr>
      </w:pPr>
    </w:p>
    <w:p w:rsidR="00CD3A01" w:rsidRPr="00131773" w:rsidDel="00955237" w:rsidRDefault="00CD3A01" w:rsidP="00131773">
      <w:pPr>
        <w:spacing w:after="0" w:line="240" w:lineRule="auto"/>
        <w:jc w:val="center"/>
        <w:rPr>
          <w:del w:id="2379" w:author="Johan Heath" w:date="2019-03-06T13:06:00Z"/>
          <w:rFonts w:eastAsia="Times New Roman" w:cstheme="minorHAnsi"/>
          <w:b/>
          <w:highlight w:val="yellow"/>
          <w:lang w:eastAsia="en-ZA"/>
        </w:rPr>
      </w:pPr>
      <w:del w:id="2380" w:author="Johan Heath" w:date="2019-03-06T13:06:00Z">
        <w:r w:rsidRPr="00131773" w:rsidDel="00955237">
          <w:rPr>
            <w:rFonts w:eastAsia="Times New Roman" w:cstheme="minorHAnsi"/>
            <w:b/>
            <w:highlight w:val="yellow"/>
            <w:lang w:eastAsia="en-ZA"/>
          </w:rPr>
          <w:delText>Annexure A INDUSTRIAL EFFLUENT CHARGES</w:delText>
        </w:r>
      </w:del>
    </w:p>
    <w:p w:rsidR="00CD3A01" w:rsidRPr="00131773" w:rsidDel="00955237" w:rsidRDefault="00CD3A01" w:rsidP="00131773">
      <w:pPr>
        <w:spacing w:after="0" w:line="240" w:lineRule="auto"/>
        <w:jc w:val="center"/>
        <w:rPr>
          <w:del w:id="2381" w:author="Johan Heath" w:date="2019-03-06T13:06:00Z"/>
          <w:rFonts w:eastAsia="Times New Roman" w:cstheme="minorHAnsi"/>
          <w:b/>
          <w:highlight w:val="yellow"/>
          <w:lang w:eastAsia="en-ZA"/>
        </w:rPr>
      </w:pPr>
    </w:p>
    <w:p w:rsidR="00CD3A01" w:rsidRPr="00131773" w:rsidDel="00955237" w:rsidRDefault="00CD3A01" w:rsidP="00CD3A01">
      <w:pPr>
        <w:spacing w:after="0" w:line="240" w:lineRule="auto"/>
        <w:rPr>
          <w:del w:id="2382" w:author="Johan Heath" w:date="2019-03-06T13:06:00Z"/>
          <w:rFonts w:eastAsia="Times New Roman" w:cstheme="minorHAnsi"/>
          <w:highlight w:val="yellow"/>
          <w:lang w:eastAsia="en-ZA"/>
        </w:rPr>
      </w:pPr>
      <w:del w:id="2383" w:author="Johan Heath" w:date="2019-03-06T13:06:00Z">
        <w:r w:rsidRPr="00131773" w:rsidDel="00955237">
          <w:rPr>
            <w:rFonts w:eastAsia="Times New Roman" w:cstheme="minorHAnsi"/>
            <w:highlight w:val="yellow"/>
            <w:lang w:eastAsia="en-ZA"/>
          </w:rPr>
          <w:delText>The charge for industrial effluent per kilolitre for the disposal of effluent that does not comply with residential effluent standards and may include effluent discharged into a stormwater system shall be determined in accordance with the following formula:</w:delText>
        </w:r>
      </w:del>
    </w:p>
    <w:p w:rsidR="00131773" w:rsidRPr="00131773" w:rsidDel="00955237" w:rsidRDefault="00131773" w:rsidP="00CD3A01">
      <w:pPr>
        <w:spacing w:after="0" w:line="240" w:lineRule="auto"/>
        <w:rPr>
          <w:del w:id="2384" w:author="Johan Heath" w:date="2019-03-06T13:06:00Z"/>
          <w:rFonts w:eastAsia="Times New Roman" w:cstheme="minorHAnsi"/>
          <w:highlight w:val="yellow"/>
          <w:lang w:eastAsia="en-ZA"/>
        </w:rPr>
      </w:pPr>
    </w:p>
    <w:p w:rsidR="00131773" w:rsidRPr="00131773" w:rsidDel="00955237" w:rsidRDefault="00131773" w:rsidP="00131773">
      <w:pPr>
        <w:tabs>
          <w:tab w:val="left" w:pos="2863"/>
          <w:tab w:val="left" w:pos="3541"/>
        </w:tabs>
        <w:spacing w:before="188"/>
        <w:ind w:left="2187"/>
        <w:rPr>
          <w:del w:id="2385" w:author="Johan Heath" w:date="2019-03-06T13:06:00Z"/>
          <w:b/>
          <w:sz w:val="20"/>
          <w:highlight w:val="yellow"/>
        </w:rPr>
      </w:pPr>
      <w:del w:id="2386" w:author="Johan Heath" w:date="2019-03-06T13:06:00Z">
        <w:r w:rsidRPr="00131773" w:rsidDel="00955237">
          <w:rPr>
            <w:b/>
            <w:color w:val="363639"/>
            <w:w w:val="105"/>
            <w:sz w:val="20"/>
            <w:highlight w:val="yellow"/>
          </w:rPr>
          <w:delText>Tc</w:delText>
        </w:r>
        <w:r w:rsidRPr="00131773" w:rsidDel="00955237">
          <w:rPr>
            <w:b/>
            <w:color w:val="363639"/>
            <w:w w:val="105"/>
            <w:sz w:val="20"/>
            <w:highlight w:val="yellow"/>
          </w:rPr>
          <w:tab/>
          <w:delText>=</w:delText>
        </w:r>
        <w:r w:rsidRPr="00131773" w:rsidDel="00955237">
          <w:rPr>
            <w:b/>
            <w:color w:val="363639"/>
            <w:w w:val="105"/>
            <w:sz w:val="20"/>
            <w:highlight w:val="yellow"/>
          </w:rPr>
          <w:tab/>
          <w:delText>X + Y(COD</w:delText>
        </w:r>
        <w:r w:rsidRPr="00131773" w:rsidDel="00955237">
          <w:rPr>
            <w:b/>
            <w:color w:val="363639"/>
            <w:w w:val="105"/>
            <w:sz w:val="20"/>
            <w:highlight w:val="yellow"/>
            <w:vertAlign w:val="subscript"/>
          </w:rPr>
          <w:delText>i</w:delText>
        </w:r>
        <w:r w:rsidRPr="00131773" w:rsidDel="00955237">
          <w:rPr>
            <w:b/>
            <w:color w:val="363639"/>
            <w:w w:val="105"/>
            <w:sz w:val="20"/>
            <w:highlight w:val="yellow"/>
          </w:rPr>
          <w:delText>/COD</w:delText>
        </w:r>
        <w:r w:rsidRPr="00131773" w:rsidDel="00955237">
          <w:rPr>
            <w:b/>
            <w:color w:val="363639"/>
            <w:w w:val="105"/>
            <w:sz w:val="20"/>
            <w:highlight w:val="yellow"/>
            <w:vertAlign w:val="subscript"/>
          </w:rPr>
          <w:delText>w</w:delText>
        </w:r>
        <w:r w:rsidRPr="00131773" w:rsidDel="00955237">
          <w:rPr>
            <w:b/>
            <w:color w:val="363639"/>
            <w:w w:val="105"/>
            <w:sz w:val="20"/>
            <w:highlight w:val="yellow"/>
          </w:rPr>
          <w:delText>) + Z +</w:delText>
        </w:r>
        <w:r w:rsidRPr="00131773" w:rsidDel="00955237">
          <w:rPr>
            <w:b/>
            <w:color w:val="363639"/>
            <w:spacing w:val="-17"/>
            <w:w w:val="105"/>
            <w:sz w:val="20"/>
            <w:highlight w:val="yellow"/>
          </w:rPr>
          <w:delText xml:space="preserve"> </w:delText>
        </w:r>
        <w:r w:rsidRPr="00131773" w:rsidDel="00955237">
          <w:rPr>
            <w:b/>
            <w:color w:val="363639"/>
            <w:w w:val="105"/>
            <w:sz w:val="20"/>
            <w:highlight w:val="yellow"/>
          </w:rPr>
          <w:delText>Penalty</w:delText>
        </w:r>
      </w:del>
    </w:p>
    <w:p w:rsidR="00131773" w:rsidRPr="00131773" w:rsidDel="00955237" w:rsidRDefault="00131773" w:rsidP="00131773">
      <w:pPr>
        <w:pStyle w:val="BodyText"/>
        <w:rPr>
          <w:del w:id="2387" w:author="Johan Heath" w:date="2019-03-06T13:06:00Z"/>
          <w:b/>
          <w:sz w:val="20"/>
          <w:highlight w:val="yellow"/>
        </w:rPr>
      </w:pPr>
    </w:p>
    <w:p w:rsidR="00131773" w:rsidRPr="00131773" w:rsidDel="00955237" w:rsidRDefault="00131773" w:rsidP="00131773">
      <w:pPr>
        <w:pStyle w:val="BodyText"/>
        <w:rPr>
          <w:del w:id="2388" w:author="Johan Heath" w:date="2019-03-06T13:06:00Z"/>
          <w:b/>
          <w:sz w:val="20"/>
          <w:highlight w:val="yellow"/>
        </w:rPr>
      </w:pPr>
    </w:p>
    <w:p w:rsidR="00131773" w:rsidRPr="00131773" w:rsidDel="00955237" w:rsidRDefault="00131773" w:rsidP="00131773">
      <w:pPr>
        <w:pStyle w:val="BodyText"/>
        <w:spacing w:before="5"/>
        <w:rPr>
          <w:del w:id="2389" w:author="Johan Heath" w:date="2019-03-06T13:06:00Z"/>
          <w:b/>
          <w:highlight w:val="yellow"/>
        </w:rPr>
      </w:pPr>
    </w:p>
    <w:tbl>
      <w:tblPr>
        <w:tblW w:w="0" w:type="auto"/>
        <w:tblInd w:w="1285" w:type="dxa"/>
        <w:tblLayout w:type="fixed"/>
        <w:tblCellMar>
          <w:left w:w="0" w:type="dxa"/>
          <w:right w:w="0" w:type="dxa"/>
        </w:tblCellMar>
        <w:tblLook w:val="01E0" w:firstRow="1" w:lastRow="1" w:firstColumn="1" w:lastColumn="1" w:noHBand="0" w:noVBand="0"/>
      </w:tblPr>
      <w:tblGrid>
        <w:gridCol w:w="2245"/>
        <w:gridCol w:w="417"/>
        <w:gridCol w:w="4748"/>
      </w:tblGrid>
      <w:tr w:rsidR="00131773" w:rsidRPr="00131773" w:rsidDel="00955237" w:rsidTr="00FF4DC3">
        <w:trPr>
          <w:trHeight w:val="821"/>
          <w:del w:id="2390" w:author="Johan Heath" w:date="2019-03-06T13:06:00Z"/>
        </w:trPr>
        <w:tc>
          <w:tcPr>
            <w:tcW w:w="2245" w:type="dxa"/>
          </w:tcPr>
          <w:p w:rsidR="00131773" w:rsidRPr="00131773" w:rsidDel="00955237" w:rsidRDefault="00131773" w:rsidP="00FF4DC3">
            <w:pPr>
              <w:pStyle w:val="TableParagraph"/>
              <w:tabs>
                <w:tab w:val="left" w:pos="909"/>
              </w:tabs>
              <w:spacing w:before="9"/>
              <w:ind w:left="50"/>
              <w:rPr>
                <w:del w:id="2391" w:author="Johan Heath" w:date="2019-03-06T13:06:00Z"/>
                <w:sz w:val="20"/>
                <w:highlight w:val="yellow"/>
              </w:rPr>
            </w:pPr>
            <w:del w:id="2392" w:author="Johan Heath" w:date="2019-03-06T13:06:00Z">
              <w:r w:rsidRPr="00131773" w:rsidDel="00955237">
                <w:rPr>
                  <w:color w:val="363639"/>
                  <w:w w:val="105"/>
                  <w:sz w:val="20"/>
                  <w:highlight w:val="yellow"/>
                </w:rPr>
                <w:delText>Where</w:delText>
              </w:r>
              <w:r w:rsidRPr="00131773" w:rsidDel="00955237">
                <w:rPr>
                  <w:color w:val="363639"/>
                  <w:w w:val="105"/>
                  <w:sz w:val="20"/>
                  <w:highlight w:val="yellow"/>
                </w:rPr>
                <w:tab/>
                <w:delText>Tc</w:delText>
              </w:r>
            </w:del>
          </w:p>
          <w:p w:rsidR="00131773" w:rsidRPr="00131773" w:rsidDel="00955237" w:rsidRDefault="00131773" w:rsidP="00FF4DC3">
            <w:pPr>
              <w:pStyle w:val="TableParagraph"/>
              <w:spacing w:before="232"/>
              <w:ind w:right="287"/>
              <w:jc w:val="center"/>
              <w:rPr>
                <w:del w:id="2393" w:author="Johan Heath" w:date="2019-03-06T13:06:00Z"/>
                <w:sz w:val="20"/>
                <w:highlight w:val="yellow"/>
              </w:rPr>
            </w:pPr>
            <w:del w:id="2394" w:author="Johan Heath" w:date="2019-03-06T13:06:00Z">
              <w:r w:rsidRPr="00131773" w:rsidDel="00955237">
                <w:rPr>
                  <w:color w:val="363639"/>
                  <w:w w:val="103"/>
                  <w:sz w:val="20"/>
                  <w:highlight w:val="yellow"/>
                </w:rPr>
                <w:delText>X</w:delText>
              </w:r>
            </w:del>
          </w:p>
        </w:tc>
        <w:tc>
          <w:tcPr>
            <w:tcW w:w="417" w:type="dxa"/>
          </w:tcPr>
          <w:p w:rsidR="00131773" w:rsidRPr="00131773" w:rsidDel="00955237" w:rsidRDefault="00131773" w:rsidP="00FF4DC3">
            <w:pPr>
              <w:pStyle w:val="TableParagraph"/>
              <w:spacing w:before="9"/>
              <w:ind w:left="188"/>
              <w:rPr>
                <w:del w:id="2395" w:author="Johan Heath" w:date="2019-03-06T13:06:00Z"/>
                <w:sz w:val="20"/>
                <w:highlight w:val="yellow"/>
              </w:rPr>
            </w:pPr>
            <w:del w:id="2396" w:author="Johan Heath" w:date="2019-03-06T13:06:00Z">
              <w:r w:rsidRPr="00131773" w:rsidDel="00955237">
                <w:rPr>
                  <w:color w:val="363639"/>
                  <w:w w:val="103"/>
                  <w:sz w:val="20"/>
                  <w:highlight w:val="yellow"/>
                </w:rPr>
                <w:delText>=</w:delText>
              </w:r>
            </w:del>
          </w:p>
          <w:p w:rsidR="00131773" w:rsidRPr="00131773" w:rsidDel="00955237" w:rsidRDefault="00131773" w:rsidP="00FF4DC3">
            <w:pPr>
              <w:pStyle w:val="TableParagraph"/>
              <w:spacing w:before="232"/>
              <w:ind w:left="188"/>
              <w:rPr>
                <w:del w:id="2397" w:author="Johan Heath" w:date="2019-03-06T13:06:00Z"/>
                <w:sz w:val="20"/>
                <w:highlight w:val="yellow"/>
              </w:rPr>
            </w:pPr>
            <w:del w:id="2398" w:author="Johan Heath" w:date="2019-03-06T13:06:00Z">
              <w:r w:rsidRPr="00131773" w:rsidDel="00955237">
                <w:rPr>
                  <w:color w:val="363639"/>
                  <w:w w:val="103"/>
                  <w:sz w:val="20"/>
                  <w:highlight w:val="yellow"/>
                </w:rPr>
                <w:delText>=</w:delText>
              </w:r>
            </w:del>
          </w:p>
        </w:tc>
        <w:tc>
          <w:tcPr>
            <w:tcW w:w="4748" w:type="dxa"/>
          </w:tcPr>
          <w:p w:rsidR="00131773" w:rsidRPr="00131773" w:rsidDel="00955237" w:rsidRDefault="00131773" w:rsidP="00FF4DC3">
            <w:pPr>
              <w:pStyle w:val="TableParagraph"/>
              <w:spacing w:before="9"/>
              <w:ind w:left="109"/>
              <w:rPr>
                <w:del w:id="2399" w:author="Johan Heath" w:date="2019-03-06T13:06:00Z"/>
                <w:sz w:val="20"/>
                <w:highlight w:val="yellow"/>
              </w:rPr>
            </w:pPr>
            <w:del w:id="2400" w:author="Johan Heath" w:date="2019-03-06T13:06:00Z">
              <w:r w:rsidRPr="00131773" w:rsidDel="00955237">
                <w:rPr>
                  <w:color w:val="363639"/>
                  <w:w w:val="105"/>
                  <w:sz w:val="20"/>
                  <w:highlight w:val="yellow"/>
                </w:rPr>
                <w:delText>Extraordinary treatment cost to consumer per kl</w:delText>
              </w:r>
            </w:del>
          </w:p>
          <w:p w:rsidR="00131773" w:rsidRPr="00131773" w:rsidDel="00955237" w:rsidRDefault="00131773" w:rsidP="00FF4DC3">
            <w:pPr>
              <w:pStyle w:val="TableParagraph"/>
              <w:spacing w:before="232"/>
              <w:ind w:left="109"/>
              <w:rPr>
                <w:del w:id="2401" w:author="Johan Heath" w:date="2019-03-06T13:06:00Z"/>
                <w:sz w:val="20"/>
                <w:highlight w:val="yellow"/>
              </w:rPr>
            </w:pPr>
            <w:del w:id="2402" w:author="Johan Heath" w:date="2019-03-06T13:06:00Z">
              <w:r w:rsidRPr="00131773" w:rsidDel="00955237">
                <w:rPr>
                  <w:color w:val="363639"/>
                  <w:w w:val="105"/>
                  <w:sz w:val="20"/>
                  <w:highlight w:val="yellow"/>
                </w:rPr>
                <w:delText>Conveyance cost per kl</w:delText>
              </w:r>
            </w:del>
          </w:p>
        </w:tc>
      </w:tr>
      <w:tr w:rsidR="00131773" w:rsidRPr="00131773" w:rsidDel="00955237" w:rsidTr="00FF4DC3">
        <w:trPr>
          <w:trHeight w:val="466"/>
          <w:del w:id="2403" w:author="Johan Heath" w:date="2019-03-06T13:06:00Z"/>
        </w:trPr>
        <w:tc>
          <w:tcPr>
            <w:tcW w:w="2245" w:type="dxa"/>
          </w:tcPr>
          <w:p w:rsidR="00131773" w:rsidRPr="00131773" w:rsidDel="00955237" w:rsidRDefault="00131773" w:rsidP="00FF4DC3">
            <w:pPr>
              <w:pStyle w:val="TableParagraph"/>
              <w:rPr>
                <w:del w:id="2404" w:author="Johan Heath" w:date="2019-03-06T13:06:00Z"/>
                <w:rFonts w:ascii="Times New Roman"/>
                <w:sz w:val="20"/>
                <w:highlight w:val="yellow"/>
              </w:rPr>
            </w:pPr>
          </w:p>
        </w:tc>
        <w:tc>
          <w:tcPr>
            <w:tcW w:w="417" w:type="dxa"/>
          </w:tcPr>
          <w:p w:rsidR="00131773" w:rsidRPr="00131773" w:rsidDel="00955237" w:rsidRDefault="00131773" w:rsidP="00FF4DC3">
            <w:pPr>
              <w:pStyle w:val="TableParagraph"/>
              <w:spacing w:before="113"/>
              <w:ind w:left="79"/>
              <w:jc w:val="center"/>
              <w:rPr>
                <w:del w:id="2405" w:author="Johan Heath" w:date="2019-03-06T13:06:00Z"/>
                <w:sz w:val="20"/>
                <w:highlight w:val="yellow"/>
              </w:rPr>
            </w:pPr>
            <w:del w:id="2406" w:author="Johan Heath" w:date="2019-03-06T13:06:00Z">
              <w:r w:rsidRPr="00131773" w:rsidDel="00955237">
                <w:rPr>
                  <w:color w:val="363639"/>
                  <w:w w:val="103"/>
                  <w:sz w:val="20"/>
                  <w:highlight w:val="yellow"/>
                </w:rPr>
                <w:delText>=</w:delText>
              </w:r>
            </w:del>
          </w:p>
        </w:tc>
        <w:tc>
          <w:tcPr>
            <w:tcW w:w="4748" w:type="dxa"/>
          </w:tcPr>
          <w:p w:rsidR="00131773" w:rsidRPr="00131773" w:rsidDel="00955237" w:rsidRDefault="00131773" w:rsidP="00FF4DC3">
            <w:pPr>
              <w:pStyle w:val="TableParagraph"/>
              <w:spacing w:before="113"/>
              <w:ind w:left="109"/>
              <w:rPr>
                <w:del w:id="2407" w:author="Johan Heath" w:date="2019-03-06T13:06:00Z"/>
                <w:sz w:val="20"/>
                <w:highlight w:val="yellow"/>
              </w:rPr>
            </w:pPr>
            <w:del w:id="2408" w:author="Johan Heath" w:date="2019-03-06T13:06:00Z">
              <w:r w:rsidRPr="00131773" w:rsidDel="00955237">
                <w:rPr>
                  <w:color w:val="363639"/>
                  <w:sz w:val="20"/>
                  <w:highlight w:val="yellow"/>
                </w:rPr>
                <w:delText>C</w:delText>
              </w:r>
              <w:r w:rsidRPr="00131773" w:rsidDel="00955237">
                <w:rPr>
                  <w:color w:val="363639"/>
                  <w:sz w:val="20"/>
                  <w:highlight w:val="yellow"/>
                  <w:vertAlign w:val="subscript"/>
                </w:rPr>
                <w:delText>C</w:delText>
              </w:r>
              <w:r w:rsidRPr="00131773" w:rsidDel="00955237">
                <w:rPr>
                  <w:color w:val="363639"/>
                  <w:sz w:val="20"/>
                  <w:highlight w:val="yellow"/>
                </w:rPr>
                <w:delText xml:space="preserve"> / V</w:delText>
              </w:r>
              <w:r w:rsidRPr="00131773" w:rsidDel="00955237">
                <w:rPr>
                  <w:color w:val="363639"/>
                  <w:sz w:val="20"/>
                  <w:highlight w:val="yellow"/>
                  <w:vertAlign w:val="subscript"/>
                </w:rPr>
                <w:delText>A</w:delText>
              </w:r>
            </w:del>
          </w:p>
        </w:tc>
      </w:tr>
      <w:tr w:rsidR="00131773" w:rsidRPr="00131773" w:rsidDel="00955237" w:rsidTr="00FF4DC3">
        <w:trPr>
          <w:trHeight w:val="363"/>
          <w:del w:id="2409" w:author="Johan Heath" w:date="2019-03-06T13:06:00Z"/>
        </w:trPr>
        <w:tc>
          <w:tcPr>
            <w:tcW w:w="2245" w:type="dxa"/>
          </w:tcPr>
          <w:p w:rsidR="00131773" w:rsidRPr="00131773" w:rsidDel="00955237" w:rsidRDefault="00131773" w:rsidP="00FF4DC3">
            <w:pPr>
              <w:pStyle w:val="TableParagraph"/>
              <w:spacing w:before="108"/>
              <w:ind w:left="909"/>
              <w:rPr>
                <w:del w:id="2410" w:author="Johan Heath" w:date="2019-03-06T13:06:00Z"/>
                <w:sz w:val="20"/>
                <w:highlight w:val="yellow"/>
              </w:rPr>
            </w:pPr>
            <w:del w:id="2411" w:author="Johan Heath" w:date="2019-03-06T13:06:00Z">
              <w:r w:rsidRPr="00131773" w:rsidDel="00955237">
                <w:rPr>
                  <w:color w:val="363639"/>
                  <w:w w:val="105"/>
                  <w:sz w:val="20"/>
                  <w:highlight w:val="yellow"/>
                </w:rPr>
                <w:delText>Conveyance</w:delText>
              </w:r>
            </w:del>
          </w:p>
        </w:tc>
        <w:tc>
          <w:tcPr>
            <w:tcW w:w="417" w:type="dxa"/>
          </w:tcPr>
          <w:p w:rsidR="00131773" w:rsidRPr="00131773" w:rsidDel="00955237" w:rsidRDefault="00131773" w:rsidP="00FF4DC3">
            <w:pPr>
              <w:pStyle w:val="TableParagraph"/>
              <w:spacing w:before="108"/>
              <w:ind w:left="79"/>
              <w:jc w:val="center"/>
              <w:rPr>
                <w:del w:id="2412" w:author="Johan Heath" w:date="2019-03-06T13:06:00Z"/>
                <w:sz w:val="20"/>
                <w:highlight w:val="yellow"/>
              </w:rPr>
            </w:pPr>
            <w:del w:id="2413" w:author="Johan Heath" w:date="2019-03-06T13:06:00Z">
              <w:r w:rsidRPr="00131773" w:rsidDel="00955237">
                <w:rPr>
                  <w:color w:val="363639"/>
                  <w:w w:val="103"/>
                  <w:sz w:val="20"/>
                  <w:highlight w:val="yellow"/>
                </w:rPr>
                <w:delText>=</w:delText>
              </w:r>
            </w:del>
          </w:p>
        </w:tc>
        <w:tc>
          <w:tcPr>
            <w:tcW w:w="4748" w:type="dxa"/>
          </w:tcPr>
          <w:p w:rsidR="00131773" w:rsidRPr="00131773" w:rsidDel="00955237" w:rsidRDefault="00131773" w:rsidP="00FF4DC3">
            <w:pPr>
              <w:pStyle w:val="TableParagraph"/>
              <w:spacing w:before="108"/>
              <w:ind w:left="109"/>
              <w:rPr>
                <w:del w:id="2414" w:author="Johan Heath" w:date="2019-03-06T13:06:00Z"/>
                <w:sz w:val="20"/>
                <w:highlight w:val="yellow"/>
              </w:rPr>
            </w:pPr>
            <w:del w:id="2415" w:author="Johan Heath" w:date="2019-03-06T13:06:00Z">
              <w:r w:rsidRPr="00131773" w:rsidDel="00955237">
                <w:rPr>
                  <w:color w:val="363639"/>
                  <w:w w:val="105"/>
                  <w:sz w:val="20"/>
                  <w:highlight w:val="yellow"/>
                </w:rPr>
                <w:delText>The transport of effluent or any liquid waste in the</w:delText>
              </w:r>
            </w:del>
          </w:p>
        </w:tc>
      </w:tr>
      <w:tr w:rsidR="00131773" w:rsidRPr="00131773" w:rsidDel="00955237" w:rsidTr="00FF4DC3">
        <w:trPr>
          <w:trHeight w:val="273"/>
          <w:del w:id="2416" w:author="Johan Heath" w:date="2019-03-06T13:06:00Z"/>
        </w:trPr>
        <w:tc>
          <w:tcPr>
            <w:tcW w:w="2245" w:type="dxa"/>
          </w:tcPr>
          <w:p w:rsidR="00131773" w:rsidRPr="00131773" w:rsidDel="00955237" w:rsidRDefault="00131773" w:rsidP="00FF4DC3">
            <w:pPr>
              <w:pStyle w:val="TableParagraph"/>
              <w:rPr>
                <w:del w:id="2417" w:author="Johan Heath" w:date="2019-03-06T13:06:00Z"/>
                <w:rFonts w:ascii="Times New Roman"/>
                <w:sz w:val="20"/>
                <w:highlight w:val="yellow"/>
              </w:rPr>
            </w:pPr>
          </w:p>
        </w:tc>
        <w:tc>
          <w:tcPr>
            <w:tcW w:w="417" w:type="dxa"/>
          </w:tcPr>
          <w:p w:rsidR="00131773" w:rsidRPr="00131773" w:rsidDel="00955237" w:rsidRDefault="00131773" w:rsidP="00FF4DC3">
            <w:pPr>
              <w:pStyle w:val="TableParagraph"/>
              <w:rPr>
                <w:del w:id="2418" w:author="Johan Heath" w:date="2019-03-06T13:06:00Z"/>
                <w:rFonts w:ascii="Times New Roman"/>
                <w:sz w:val="20"/>
                <w:highlight w:val="yellow"/>
              </w:rPr>
            </w:pPr>
          </w:p>
        </w:tc>
        <w:tc>
          <w:tcPr>
            <w:tcW w:w="4748" w:type="dxa"/>
          </w:tcPr>
          <w:p w:rsidR="00131773" w:rsidRPr="00131773" w:rsidDel="00955237" w:rsidRDefault="00131773" w:rsidP="00FF4DC3">
            <w:pPr>
              <w:pStyle w:val="TableParagraph"/>
              <w:spacing w:before="17"/>
              <w:ind w:left="109"/>
              <w:rPr>
                <w:del w:id="2419" w:author="Johan Heath" w:date="2019-03-06T13:06:00Z"/>
                <w:sz w:val="20"/>
                <w:highlight w:val="yellow"/>
              </w:rPr>
            </w:pPr>
            <w:del w:id="2420" w:author="Johan Heath" w:date="2019-03-06T13:06:00Z">
              <w:r w:rsidRPr="00131773" w:rsidDel="00955237">
                <w:rPr>
                  <w:color w:val="363639"/>
                  <w:w w:val="105"/>
                  <w:sz w:val="20"/>
                  <w:highlight w:val="yellow"/>
                </w:rPr>
                <w:delText>bulk or external sewer network from the point of</w:delText>
              </w:r>
            </w:del>
          </w:p>
        </w:tc>
      </w:tr>
      <w:tr w:rsidR="00131773" w:rsidRPr="00131773" w:rsidDel="00955237" w:rsidTr="00FF4DC3">
        <w:trPr>
          <w:trHeight w:val="368"/>
          <w:del w:id="2421" w:author="Johan Heath" w:date="2019-03-06T13:06:00Z"/>
        </w:trPr>
        <w:tc>
          <w:tcPr>
            <w:tcW w:w="2245" w:type="dxa"/>
          </w:tcPr>
          <w:p w:rsidR="00131773" w:rsidRPr="00131773" w:rsidDel="00955237" w:rsidRDefault="00131773" w:rsidP="00FF4DC3">
            <w:pPr>
              <w:pStyle w:val="TableParagraph"/>
              <w:rPr>
                <w:del w:id="2422" w:author="Johan Heath" w:date="2019-03-06T13:06:00Z"/>
                <w:rFonts w:ascii="Times New Roman"/>
                <w:sz w:val="20"/>
                <w:highlight w:val="yellow"/>
              </w:rPr>
            </w:pPr>
          </w:p>
        </w:tc>
        <w:tc>
          <w:tcPr>
            <w:tcW w:w="417" w:type="dxa"/>
          </w:tcPr>
          <w:p w:rsidR="00131773" w:rsidRPr="00131773" w:rsidDel="00955237" w:rsidRDefault="00131773" w:rsidP="00FF4DC3">
            <w:pPr>
              <w:pStyle w:val="TableParagraph"/>
              <w:rPr>
                <w:del w:id="2423" w:author="Johan Heath" w:date="2019-03-06T13:06:00Z"/>
                <w:rFonts w:ascii="Times New Roman"/>
                <w:sz w:val="20"/>
                <w:highlight w:val="yellow"/>
              </w:rPr>
            </w:pPr>
          </w:p>
        </w:tc>
        <w:tc>
          <w:tcPr>
            <w:tcW w:w="4748" w:type="dxa"/>
          </w:tcPr>
          <w:p w:rsidR="00131773" w:rsidRPr="00131773" w:rsidDel="00955237" w:rsidRDefault="00131773" w:rsidP="00FF4DC3">
            <w:pPr>
              <w:pStyle w:val="TableParagraph"/>
              <w:spacing w:before="19"/>
              <w:ind w:left="109"/>
              <w:rPr>
                <w:del w:id="2424" w:author="Johan Heath" w:date="2019-03-06T13:06:00Z"/>
                <w:sz w:val="20"/>
                <w:highlight w:val="yellow"/>
              </w:rPr>
            </w:pPr>
            <w:del w:id="2425" w:author="Johan Heath" w:date="2019-03-06T13:06:00Z">
              <w:r w:rsidRPr="00131773" w:rsidDel="00955237">
                <w:rPr>
                  <w:color w:val="363639"/>
                  <w:w w:val="105"/>
                  <w:sz w:val="20"/>
                  <w:highlight w:val="yellow"/>
                </w:rPr>
                <w:delText>discharge</w:delText>
              </w:r>
              <w:r w:rsidRPr="00131773" w:rsidDel="00955237">
                <w:rPr>
                  <w:color w:val="363639"/>
                  <w:spacing w:val="-9"/>
                  <w:w w:val="105"/>
                  <w:sz w:val="20"/>
                  <w:highlight w:val="yellow"/>
                </w:rPr>
                <w:delText xml:space="preserve"> </w:delText>
              </w:r>
              <w:r w:rsidRPr="00131773" w:rsidDel="00955237">
                <w:rPr>
                  <w:color w:val="363639"/>
                  <w:w w:val="105"/>
                  <w:sz w:val="20"/>
                  <w:highlight w:val="yellow"/>
                </w:rPr>
                <w:delText>to</w:delText>
              </w:r>
              <w:r w:rsidRPr="00131773" w:rsidDel="00955237">
                <w:rPr>
                  <w:color w:val="363639"/>
                  <w:spacing w:val="-8"/>
                  <w:w w:val="105"/>
                  <w:sz w:val="20"/>
                  <w:highlight w:val="yellow"/>
                </w:rPr>
                <w:delText xml:space="preserve"> </w:delText>
              </w:r>
              <w:r w:rsidRPr="00131773" w:rsidDel="00955237">
                <w:rPr>
                  <w:color w:val="363639"/>
                  <w:w w:val="105"/>
                  <w:sz w:val="20"/>
                  <w:highlight w:val="yellow"/>
                </w:rPr>
                <w:delText>the</w:delText>
              </w:r>
              <w:r w:rsidRPr="00131773" w:rsidDel="00955237">
                <w:rPr>
                  <w:color w:val="363639"/>
                  <w:spacing w:val="-9"/>
                  <w:w w:val="105"/>
                  <w:sz w:val="20"/>
                  <w:highlight w:val="yellow"/>
                </w:rPr>
                <w:delText xml:space="preserve"> </w:delText>
              </w:r>
              <w:r w:rsidRPr="00131773" w:rsidDel="00955237">
                <w:rPr>
                  <w:color w:val="363639"/>
                  <w:w w:val="105"/>
                  <w:sz w:val="20"/>
                  <w:highlight w:val="yellow"/>
                </w:rPr>
                <w:delText>inlet</w:delText>
              </w:r>
              <w:r w:rsidRPr="00131773" w:rsidDel="00955237">
                <w:rPr>
                  <w:color w:val="363639"/>
                  <w:spacing w:val="-9"/>
                  <w:w w:val="105"/>
                  <w:sz w:val="20"/>
                  <w:highlight w:val="yellow"/>
                </w:rPr>
                <w:delText xml:space="preserve"> </w:delText>
              </w:r>
              <w:r w:rsidRPr="00131773" w:rsidDel="00955237">
                <w:rPr>
                  <w:color w:val="363639"/>
                  <w:w w:val="105"/>
                  <w:sz w:val="20"/>
                  <w:highlight w:val="yellow"/>
                </w:rPr>
                <w:delText>of</w:delText>
              </w:r>
              <w:r w:rsidRPr="00131773" w:rsidDel="00955237">
                <w:rPr>
                  <w:color w:val="363639"/>
                  <w:spacing w:val="-9"/>
                  <w:w w:val="105"/>
                  <w:sz w:val="20"/>
                  <w:highlight w:val="yellow"/>
                </w:rPr>
                <w:delText xml:space="preserve"> </w:delText>
              </w:r>
              <w:r w:rsidRPr="00131773" w:rsidDel="00955237">
                <w:rPr>
                  <w:color w:val="363639"/>
                  <w:w w:val="105"/>
                  <w:sz w:val="20"/>
                  <w:highlight w:val="yellow"/>
                </w:rPr>
                <w:delText>the</w:delText>
              </w:r>
              <w:r w:rsidRPr="00131773" w:rsidDel="00955237">
                <w:rPr>
                  <w:color w:val="363639"/>
                  <w:spacing w:val="-9"/>
                  <w:w w:val="105"/>
                  <w:sz w:val="20"/>
                  <w:highlight w:val="yellow"/>
                </w:rPr>
                <w:delText xml:space="preserve"> </w:delText>
              </w:r>
              <w:r w:rsidRPr="00131773" w:rsidDel="00955237">
                <w:rPr>
                  <w:color w:val="363639"/>
                  <w:w w:val="105"/>
                  <w:sz w:val="20"/>
                  <w:highlight w:val="yellow"/>
                </w:rPr>
                <w:delText>of</w:delText>
              </w:r>
              <w:r w:rsidRPr="00131773" w:rsidDel="00955237">
                <w:rPr>
                  <w:color w:val="363639"/>
                  <w:spacing w:val="-9"/>
                  <w:w w:val="105"/>
                  <w:sz w:val="20"/>
                  <w:highlight w:val="yellow"/>
                </w:rPr>
                <w:delText xml:space="preserve"> </w:delText>
              </w:r>
              <w:r w:rsidRPr="00131773" w:rsidDel="00955237">
                <w:rPr>
                  <w:color w:val="363639"/>
                  <w:w w:val="105"/>
                  <w:sz w:val="20"/>
                  <w:highlight w:val="yellow"/>
                </w:rPr>
                <w:delText>the</w:delText>
              </w:r>
              <w:r w:rsidRPr="00131773" w:rsidDel="00955237">
                <w:rPr>
                  <w:color w:val="363639"/>
                  <w:spacing w:val="-9"/>
                  <w:w w:val="105"/>
                  <w:sz w:val="20"/>
                  <w:highlight w:val="yellow"/>
                </w:rPr>
                <w:delText xml:space="preserve"> </w:delText>
              </w:r>
              <w:r w:rsidRPr="00131773" w:rsidDel="00955237">
                <w:rPr>
                  <w:color w:val="363639"/>
                  <w:w w:val="105"/>
                  <w:sz w:val="20"/>
                  <w:highlight w:val="yellow"/>
                </w:rPr>
                <w:delText>treatment</w:delText>
              </w:r>
              <w:r w:rsidRPr="00131773" w:rsidDel="00955237">
                <w:rPr>
                  <w:color w:val="363639"/>
                  <w:spacing w:val="-9"/>
                  <w:w w:val="105"/>
                  <w:sz w:val="20"/>
                  <w:highlight w:val="yellow"/>
                </w:rPr>
                <w:delText xml:space="preserve"> </w:delText>
              </w:r>
              <w:r w:rsidRPr="00131773" w:rsidDel="00955237">
                <w:rPr>
                  <w:color w:val="363639"/>
                  <w:w w:val="105"/>
                  <w:sz w:val="20"/>
                  <w:highlight w:val="yellow"/>
                </w:rPr>
                <w:delText>works</w:delText>
              </w:r>
            </w:del>
          </w:p>
        </w:tc>
      </w:tr>
      <w:tr w:rsidR="00131773" w:rsidRPr="00131773" w:rsidDel="00955237" w:rsidTr="00FF4DC3">
        <w:trPr>
          <w:trHeight w:val="641"/>
          <w:del w:id="2426" w:author="Johan Heath" w:date="2019-03-06T13:06:00Z"/>
        </w:trPr>
        <w:tc>
          <w:tcPr>
            <w:tcW w:w="2245" w:type="dxa"/>
          </w:tcPr>
          <w:p w:rsidR="00131773" w:rsidRPr="00131773" w:rsidDel="00955237" w:rsidRDefault="00131773" w:rsidP="00FF4DC3">
            <w:pPr>
              <w:pStyle w:val="TableParagraph"/>
              <w:spacing w:before="112"/>
              <w:ind w:left="909"/>
              <w:rPr>
                <w:del w:id="2427" w:author="Johan Heath" w:date="2019-03-06T13:06:00Z"/>
                <w:sz w:val="20"/>
                <w:highlight w:val="yellow"/>
              </w:rPr>
            </w:pPr>
            <w:del w:id="2428" w:author="Johan Heath" w:date="2019-03-06T13:06:00Z">
              <w:r w:rsidRPr="00131773" w:rsidDel="00955237">
                <w:rPr>
                  <w:color w:val="363639"/>
                  <w:sz w:val="20"/>
                  <w:highlight w:val="yellow"/>
                </w:rPr>
                <w:delText>C</w:delText>
              </w:r>
              <w:r w:rsidRPr="00131773" w:rsidDel="00955237">
                <w:rPr>
                  <w:color w:val="363639"/>
                  <w:sz w:val="20"/>
                  <w:highlight w:val="yellow"/>
                  <w:vertAlign w:val="subscript"/>
                </w:rPr>
                <w:delText>C</w:delText>
              </w:r>
            </w:del>
          </w:p>
        </w:tc>
        <w:tc>
          <w:tcPr>
            <w:tcW w:w="417" w:type="dxa"/>
          </w:tcPr>
          <w:p w:rsidR="00131773" w:rsidRPr="00131773" w:rsidDel="00955237" w:rsidRDefault="00131773" w:rsidP="00FF4DC3">
            <w:pPr>
              <w:pStyle w:val="TableParagraph"/>
              <w:spacing w:before="112"/>
              <w:ind w:left="79"/>
              <w:jc w:val="center"/>
              <w:rPr>
                <w:del w:id="2429" w:author="Johan Heath" w:date="2019-03-06T13:06:00Z"/>
                <w:sz w:val="20"/>
                <w:highlight w:val="yellow"/>
              </w:rPr>
            </w:pPr>
            <w:del w:id="2430" w:author="Johan Heath" w:date="2019-03-06T13:06:00Z">
              <w:r w:rsidRPr="00131773" w:rsidDel="00955237">
                <w:rPr>
                  <w:color w:val="363639"/>
                  <w:w w:val="103"/>
                  <w:sz w:val="20"/>
                  <w:highlight w:val="yellow"/>
                </w:rPr>
                <w:delText>=</w:delText>
              </w:r>
            </w:del>
          </w:p>
        </w:tc>
        <w:tc>
          <w:tcPr>
            <w:tcW w:w="4748" w:type="dxa"/>
          </w:tcPr>
          <w:p w:rsidR="00131773" w:rsidRPr="00131773" w:rsidDel="00955237" w:rsidRDefault="00131773" w:rsidP="00FF4DC3">
            <w:pPr>
              <w:pStyle w:val="TableParagraph"/>
              <w:spacing w:before="72" w:line="270" w:lineRule="atLeast"/>
              <w:ind w:left="109" w:right="159"/>
              <w:rPr>
                <w:del w:id="2431" w:author="Johan Heath" w:date="2019-03-06T13:06:00Z"/>
                <w:sz w:val="20"/>
                <w:highlight w:val="yellow"/>
              </w:rPr>
            </w:pPr>
            <w:del w:id="2432" w:author="Johan Heath" w:date="2019-03-06T13:06:00Z">
              <w:r w:rsidRPr="00131773" w:rsidDel="00955237">
                <w:rPr>
                  <w:color w:val="363639"/>
                  <w:w w:val="105"/>
                  <w:sz w:val="20"/>
                  <w:highlight w:val="yellow"/>
                </w:rPr>
                <w:delText>The operation and maintenance expenditure towards the conveyance of the waste water in kl</w:delText>
              </w:r>
            </w:del>
          </w:p>
        </w:tc>
      </w:tr>
      <w:tr w:rsidR="00131773" w:rsidRPr="00131773" w:rsidDel="00955237" w:rsidTr="00FF4DC3">
        <w:trPr>
          <w:trHeight w:val="367"/>
          <w:del w:id="2433" w:author="Johan Heath" w:date="2019-03-06T13:06:00Z"/>
        </w:trPr>
        <w:tc>
          <w:tcPr>
            <w:tcW w:w="2245" w:type="dxa"/>
          </w:tcPr>
          <w:p w:rsidR="00131773" w:rsidRPr="00131773" w:rsidDel="00955237" w:rsidRDefault="00131773" w:rsidP="00FF4DC3">
            <w:pPr>
              <w:pStyle w:val="TableParagraph"/>
              <w:rPr>
                <w:del w:id="2434" w:author="Johan Heath" w:date="2019-03-06T13:06:00Z"/>
                <w:rFonts w:ascii="Times New Roman"/>
                <w:sz w:val="20"/>
                <w:highlight w:val="yellow"/>
              </w:rPr>
            </w:pPr>
          </w:p>
        </w:tc>
        <w:tc>
          <w:tcPr>
            <w:tcW w:w="417" w:type="dxa"/>
          </w:tcPr>
          <w:p w:rsidR="00131773" w:rsidRPr="00131773" w:rsidDel="00955237" w:rsidRDefault="00131773" w:rsidP="00FF4DC3">
            <w:pPr>
              <w:pStyle w:val="TableParagraph"/>
              <w:rPr>
                <w:del w:id="2435" w:author="Johan Heath" w:date="2019-03-06T13:06:00Z"/>
                <w:rFonts w:ascii="Times New Roman"/>
                <w:sz w:val="20"/>
                <w:highlight w:val="yellow"/>
              </w:rPr>
            </w:pPr>
          </w:p>
        </w:tc>
        <w:tc>
          <w:tcPr>
            <w:tcW w:w="4748" w:type="dxa"/>
          </w:tcPr>
          <w:p w:rsidR="00131773" w:rsidRPr="00131773" w:rsidDel="00955237" w:rsidRDefault="00131773" w:rsidP="00FF4DC3">
            <w:pPr>
              <w:pStyle w:val="TableParagraph"/>
              <w:spacing w:before="18"/>
              <w:ind w:left="109"/>
              <w:rPr>
                <w:del w:id="2436" w:author="Johan Heath" w:date="2019-03-06T13:06:00Z"/>
                <w:sz w:val="20"/>
                <w:highlight w:val="yellow"/>
              </w:rPr>
            </w:pPr>
            <w:del w:id="2437" w:author="Johan Heath" w:date="2019-03-06T13:06:00Z">
              <w:r w:rsidRPr="00131773" w:rsidDel="00955237">
                <w:rPr>
                  <w:color w:val="363639"/>
                  <w:w w:val="105"/>
                  <w:sz w:val="20"/>
                  <w:highlight w:val="yellow"/>
                </w:rPr>
                <w:delText>per annum</w:delText>
              </w:r>
            </w:del>
          </w:p>
        </w:tc>
      </w:tr>
      <w:tr w:rsidR="00131773" w:rsidRPr="00131773" w:rsidDel="00955237" w:rsidTr="00FF4DC3">
        <w:trPr>
          <w:trHeight w:val="734"/>
          <w:del w:id="2438" w:author="Johan Heath" w:date="2019-03-06T13:06:00Z"/>
        </w:trPr>
        <w:tc>
          <w:tcPr>
            <w:tcW w:w="2245" w:type="dxa"/>
          </w:tcPr>
          <w:p w:rsidR="00131773" w:rsidRPr="00131773" w:rsidDel="00955237" w:rsidRDefault="00131773" w:rsidP="00FF4DC3">
            <w:pPr>
              <w:pStyle w:val="TableParagraph"/>
              <w:spacing w:before="112"/>
              <w:ind w:left="909"/>
              <w:rPr>
                <w:del w:id="2439" w:author="Johan Heath" w:date="2019-03-06T13:06:00Z"/>
                <w:sz w:val="20"/>
                <w:highlight w:val="yellow"/>
              </w:rPr>
            </w:pPr>
            <w:del w:id="2440" w:author="Johan Heath" w:date="2019-03-06T13:06:00Z">
              <w:r w:rsidRPr="00131773" w:rsidDel="00955237">
                <w:rPr>
                  <w:color w:val="363639"/>
                  <w:sz w:val="20"/>
                  <w:highlight w:val="yellow"/>
                </w:rPr>
                <w:delText>V</w:delText>
              </w:r>
              <w:r w:rsidRPr="00131773" w:rsidDel="00955237">
                <w:rPr>
                  <w:color w:val="363639"/>
                  <w:sz w:val="20"/>
                  <w:highlight w:val="yellow"/>
                  <w:vertAlign w:val="subscript"/>
                </w:rPr>
                <w:delText>A</w:delText>
              </w:r>
            </w:del>
          </w:p>
        </w:tc>
        <w:tc>
          <w:tcPr>
            <w:tcW w:w="417" w:type="dxa"/>
          </w:tcPr>
          <w:p w:rsidR="00131773" w:rsidRPr="00131773" w:rsidDel="00955237" w:rsidRDefault="00131773" w:rsidP="00FF4DC3">
            <w:pPr>
              <w:pStyle w:val="TableParagraph"/>
              <w:spacing w:before="112"/>
              <w:ind w:left="79"/>
              <w:jc w:val="center"/>
              <w:rPr>
                <w:del w:id="2441" w:author="Johan Heath" w:date="2019-03-06T13:06:00Z"/>
                <w:sz w:val="20"/>
                <w:highlight w:val="yellow"/>
              </w:rPr>
            </w:pPr>
            <w:del w:id="2442" w:author="Johan Heath" w:date="2019-03-06T13:06:00Z">
              <w:r w:rsidRPr="00131773" w:rsidDel="00955237">
                <w:rPr>
                  <w:color w:val="363639"/>
                  <w:w w:val="103"/>
                  <w:sz w:val="20"/>
                  <w:highlight w:val="yellow"/>
                </w:rPr>
                <w:delText>=</w:delText>
              </w:r>
            </w:del>
          </w:p>
        </w:tc>
        <w:tc>
          <w:tcPr>
            <w:tcW w:w="4748" w:type="dxa"/>
          </w:tcPr>
          <w:p w:rsidR="00131773" w:rsidRPr="00131773" w:rsidDel="00955237" w:rsidRDefault="00131773" w:rsidP="00FF4DC3">
            <w:pPr>
              <w:pStyle w:val="TableParagraph"/>
              <w:spacing w:before="112" w:line="285" w:lineRule="auto"/>
              <w:ind w:left="109" w:right="183"/>
              <w:rPr>
                <w:del w:id="2443" w:author="Johan Heath" w:date="2019-03-06T13:06:00Z"/>
                <w:sz w:val="20"/>
                <w:highlight w:val="yellow"/>
              </w:rPr>
            </w:pPr>
            <w:del w:id="2444" w:author="Johan Heath" w:date="2019-03-06T13:06:00Z">
              <w:r w:rsidRPr="00131773" w:rsidDel="00955237">
                <w:rPr>
                  <w:color w:val="363639"/>
                  <w:w w:val="105"/>
                  <w:sz w:val="20"/>
                  <w:highlight w:val="yellow"/>
                </w:rPr>
                <w:delText>Adjusted volume ( Adjusted volume means total volume corrected for infiltration) in kl per annum</w:delText>
              </w:r>
            </w:del>
          </w:p>
        </w:tc>
      </w:tr>
      <w:tr w:rsidR="00131773" w:rsidRPr="00131773" w:rsidDel="00955237" w:rsidTr="00FF4DC3">
        <w:trPr>
          <w:trHeight w:val="461"/>
          <w:del w:id="2445" w:author="Johan Heath" w:date="2019-03-06T13:06:00Z"/>
        </w:trPr>
        <w:tc>
          <w:tcPr>
            <w:tcW w:w="2245" w:type="dxa"/>
          </w:tcPr>
          <w:p w:rsidR="00131773" w:rsidRPr="00131773" w:rsidDel="00955237" w:rsidRDefault="00131773" w:rsidP="00FF4DC3">
            <w:pPr>
              <w:pStyle w:val="TableParagraph"/>
              <w:spacing w:before="112"/>
              <w:ind w:left="909"/>
              <w:rPr>
                <w:del w:id="2446" w:author="Johan Heath" w:date="2019-03-06T13:06:00Z"/>
                <w:sz w:val="20"/>
                <w:highlight w:val="yellow"/>
              </w:rPr>
            </w:pPr>
            <w:del w:id="2447" w:author="Johan Heath" w:date="2019-03-06T13:06:00Z">
              <w:r w:rsidRPr="00131773" w:rsidDel="00955237">
                <w:rPr>
                  <w:color w:val="363639"/>
                  <w:w w:val="103"/>
                  <w:sz w:val="20"/>
                  <w:highlight w:val="yellow"/>
                </w:rPr>
                <w:delText>Y</w:delText>
              </w:r>
            </w:del>
          </w:p>
        </w:tc>
        <w:tc>
          <w:tcPr>
            <w:tcW w:w="417" w:type="dxa"/>
          </w:tcPr>
          <w:p w:rsidR="00131773" w:rsidRPr="00131773" w:rsidDel="00955237" w:rsidRDefault="00131773" w:rsidP="00FF4DC3">
            <w:pPr>
              <w:pStyle w:val="TableParagraph"/>
              <w:spacing w:before="112"/>
              <w:ind w:left="79"/>
              <w:jc w:val="center"/>
              <w:rPr>
                <w:del w:id="2448" w:author="Johan Heath" w:date="2019-03-06T13:06:00Z"/>
                <w:sz w:val="20"/>
                <w:highlight w:val="yellow"/>
              </w:rPr>
            </w:pPr>
            <w:del w:id="2449" w:author="Johan Heath" w:date="2019-03-06T13:06:00Z">
              <w:r w:rsidRPr="00131773" w:rsidDel="00955237">
                <w:rPr>
                  <w:color w:val="363639"/>
                  <w:w w:val="103"/>
                  <w:sz w:val="20"/>
                  <w:highlight w:val="yellow"/>
                </w:rPr>
                <w:delText>=</w:delText>
              </w:r>
            </w:del>
          </w:p>
        </w:tc>
        <w:tc>
          <w:tcPr>
            <w:tcW w:w="4748" w:type="dxa"/>
          </w:tcPr>
          <w:p w:rsidR="00131773" w:rsidRPr="00131773" w:rsidDel="00955237" w:rsidRDefault="00131773" w:rsidP="00FF4DC3">
            <w:pPr>
              <w:pStyle w:val="TableParagraph"/>
              <w:spacing w:before="112"/>
              <w:ind w:left="109"/>
              <w:rPr>
                <w:del w:id="2450" w:author="Johan Heath" w:date="2019-03-06T13:06:00Z"/>
                <w:sz w:val="20"/>
                <w:highlight w:val="yellow"/>
              </w:rPr>
            </w:pPr>
            <w:del w:id="2451" w:author="Johan Heath" w:date="2019-03-06T13:06:00Z">
              <w:r w:rsidRPr="00131773" w:rsidDel="00955237">
                <w:rPr>
                  <w:color w:val="363639"/>
                  <w:w w:val="105"/>
                  <w:sz w:val="20"/>
                  <w:highlight w:val="yellow"/>
                </w:rPr>
                <w:delText>Variable treatment costs per kl</w:delText>
              </w:r>
            </w:del>
          </w:p>
        </w:tc>
      </w:tr>
      <w:tr w:rsidR="00131773" w:rsidRPr="00131773" w:rsidDel="00955237" w:rsidTr="00FF4DC3">
        <w:trPr>
          <w:trHeight w:val="465"/>
          <w:del w:id="2452" w:author="Johan Heath" w:date="2019-03-06T13:06:00Z"/>
        </w:trPr>
        <w:tc>
          <w:tcPr>
            <w:tcW w:w="2245" w:type="dxa"/>
          </w:tcPr>
          <w:p w:rsidR="00131773" w:rsidRPr="00131773" w:rsidDel="00955237" w:rsidRDefault="00131773" w:rsidP="00FF4DC3">
            <w:pPr>
              <w:pStyle w:val="TableParagraph"/>
              <w:rPr>
                <w:del w:id="2453" w:author="Johan Heath" w:date="2019-03-06T13:06:00Z"/>
                <w:rFonts w:ascii="Times New Roman"/>
                <w:sz w:val="20"/>
                <w:highlight w:val="yellow"/>
              </w:rPr>
            </w:pPr>
          </w:p>
        </w:tc>
        <w:tc>
          <w:tcPr>
            <w:tcW w:w="417" w:type="dxa"/>
          </w:tcPr>
          <w:p w:rsidR="00131773" w:rsidRPr="00131773" w:rsidDel="00955237" w:rsidRDefault="00131773" w:rsidP="00FF4DC3">
            <w:pPr>
              <w:pStyle w:val="TableParagraph"/>
              <w:spacing w:before="112"/>
              <w:ind w:left="79"/>
              <w:jc w:val="center"/>
              <w:rPr>
                <w:del w:id="2454" w:author="Johan Heath" w:date="2019-03-06T13:06:00Z"/>
                <w:sz w:val="20"/>
                <w:highlight w:val="yellow"/>
              </w:rPr>
            </w:pPr>
            <w:del w:id="2455" w:author="Johan Heath" w:date="2019-03-06T13:06:00Z">
              <w:r w:rsidRPr="00131773" w:rsidDel="00955237">
                <w:rPr>
                  <w:color w:val="363639"/>
                  <w:w w:val="103"/>
                  <w:sz w:val="20"/>
                  <w:highlight w:val="yellow"/>
                </w:rPr>
                <w:delText>=</w:delText>
              </w:r>
            </w:del>
          </w:p>
        </w:tc>
        <w:tc>
          <w:tcPr>
            <w:tcW w:w="4748" w:type="dxa"/>
          </w:tcPr>
          <w:p w:rsidR="00131773" w:rsidRPr="00131773" w:rsidDel="00955237" w:rsidRDefault="00131773" w:rsidP="00FF4DC3">
            <w:pPr>
              <w:pStyle w:val="TableParagraph"/>
              <w:spacing w:before="112"/>
              <w:ind w:left="109"/>
              <w:rPr>
                <w:del w:id="2456" w:author="Johan Heath" w:date="2019-03-06T13:06:00Z"/>
                <w:sz w:val="20"/>
                <w:highlight w:val="yellow"/>
              </w:rPr>
            </w:pPr>
            <w:del w:id="2457" w:author="Johan Heath" w:date="2019-03-06T13:06:00Z">
              <w:r w:rsidRPr="00131773" w:rsidDel="00955237">
                <w:rPr>
                  <w:color w:val="363639"/>
                  <w:sz w:val="20"/>
                  <w:highlight w:val="yellow"/>
                </w:rPr>
                <w:delText>C</w:delText>
              </w:r>
              <w:r w:rsidRPr="00131773" w:rsidDel="00955237">
                <w:rPr>
                  <w:color w:val="363639"/>
                  <w:sz w:val="20"/>
                  <w:highlight w:val="yellow"/>
                  <w:vertAlign w:val="subscript"/>
                </w:rPr>
                <w:delText>T</w:delText>
              </w:r>
              <w:r w:rsidRPr="00131773" w:rsidDel="00955237">
                <w:rPr>
                  <w:color w:val="363639"/>
                  <w:sz w:val="20"/>
                  <w:highlight w:val="yellow"/>
                </w:rPr>
                <w:delText>/ V</w:delText>
              </w:r>
              <w:r w:rsidRPr="00131773" w:rsidDel="00955237">
                <w:rPr>
                  <w:color w:val="363639"/>
                  <w:sz w:val="20"/>
                  <w:highlight w:val="yellow"/>
                  <w:vertAlign w:val="subscript"/>
                </w:rPr>
                <w:delText>A</w:delText>
              </w:r>
            </w:del>
          </w:p>
        </w:tc>
      </w:tr>
      <w:tr w:rsidR="00131773" w:rsidDel="00955237" w:rsidTr="00FF4DC3">
        <w:trPr>
          <w:trHeight w:val="355"/>
          <w:del w:id="2458" w:author="Johan Heath" w:date="2019-03-06T13:06:00Z"/>
        </w:trPr>
        <w:tc>
          <w:tcPr>
            <w:tcW w:w="2245" w:type="dxa"/>
          </w:tcPr>
          <w:p w:rsidR="00131773" w:rsidRPr="00131773" w:rsidDel="00955237" w:rsidRDefault="00131773" w:rsidP="00FF4DC3">
            <w:pPr>
              <w:pStyle w:val="TableParagraph"/>
              <w:spacing w:before="108" w:line="226" w:lineRule="exact"/>
              <w:ind w:left="909"/>
              <w:rPr>
                <w:del w:id="2459" w:author="Johan Heath" w:date="2019-03-06T13:06:00Z"/>
                <w:sz w:val="20"/>
                <w:highlight w:val="yellow"/>
              </w:rPr>
            </w:pPr>
            <w:del w:id="2460" w:author="Johan Heath" w:date="2019-03-06T13:06:00Z">
              <w:r w:rsidRPr="00131773" w:rsidDel="00955237">
                <w:rPr>
                  <w:color w:val="363639"/>
                  <w:w w:val="105"/>
                  <w:sz w:val="20"/>
                  <w:highlight w:val="yellow"/>
                </w:rPr>
                <w:delText>Variable</w:delText>
              </w:r>
            </w:del>
          </w:p>
        </w:tc>
        <w:tc>
          <w:tcPr>
            <w:tcW w:w="417" w:type="dxa"/>
          </w:tcPr>
          <w:p w:rsidR="00131773" w:rsidRPr="00131773" w:rsidDel="00955237" w:rsidRDefault="00131773" w:rsidP="00FF4DC3">
            <w:pPr>
              <w:pStyle w:val="TableParagraph"/>
              <w:spacing w:before="108" w:line="226" w:lineRule="exact"/>
              <w:ind w:left="79"/>
              <w:jc w:val="center"/>
              <w:rPr>
                <w:del w:id="2461" w:author="Johan Heath" w:date="2019-03-06T13:06:00Z"/>
                <w:sz w:val="20"/>
                <w:highlight w:val="yellow"/>
              </w:rPr>
            </w:pPr>
            <w:del w:id="2462" w:author="Johan Heath" w:date="2019-03-06T13:06:00Z">
              <w:r w:rsidRPr="00131773" w:rsidDel="00955237">
                <w:rPr>
                  <w:color w:val="363639"/>
                  <w:w w:val="103"/>
                  <w:sz w:val="20"/>
                  <w:highlight w:val="yellow"/>
                </w:rPr>
                <w:delText>=</w:delText>
              </w:r>
            </w:del>
          </w:p>
        </w:tc>
        <w:tc>
          <w:tcPr>
            <w:tcW w:w="4748" w:type="dxa"/>
          </w:tcPr>
          <w:p w:rsidR="00131773" w:rsidDel="00955237" w:rsidRDefault="00131773" w:rsidP="00FF4DC3">
            <w:pPr>
              <w:pStyle w:val="TableParagraph"/>
              <w:spacing w:before="108" w:line="226" w:lineRule="exact"/>
              <w:ind w:left="109"/>
              <w:rPr>
                <w:del w:id="2463" w:author="Johan Heath" w:date="2019-03-06T13:06:00Z"/>
                <w:sz w:val="20"/>
              </w:rPr>
            </w:pPr>
            <w:del w:id="2464" w:author="Johan Heath" w:date="2019-03-06T13:06:00Z">
              <w:r w:rsidRPr="00131773" w:rsidDel="00955237">
                <w:rPr>
                  <w:color w:val="363639"/>
                  <w:w w:val="105"/>
                  <w:sz w:val="20"/>
                  <w:highlight w:val="yellow"/>
                </w:rPr>
                <w:delText>These costs are defined as expenditure that does</w:delText>
              </w:r>
            </w:del>
          </w:p>
        </w:tc>
      </w:tr>
    </w:tbl>
    <w:p w:rsidR="00131773" w:rsidDel="00955237" w:rsidRDefault="00131773" w:rsidP="00131773">
      <w:pPr>
        <w:spacing w:line="226" w:lineRule="exact"/>
        <w:rPr>
          <w:del w:id="2465" w:author="Johan Heath" w:date="2019-03-06T13:06:00Z"/>
          <w:sz w:val="20"/>
        </w:rPr>
        <w:sectPr w:rsidR="00131773" w:rsidDel="00955237">
          <w:pgSz w:w="12240" w:h="15840"/>
          <w:pgMar w:top="1280" w:right="1380" w:bottom="280" w:left="1720" w:header="720" w:footer="720" w:gutter="0"/>
          <w:cols w:space="720"/>
        </w:sectPr>
      </w:pPr>
    </w:p>
    <w:p w:rsidR="00131773" w:rsidRPr="00131773" w:rsidDel="00955237" w:rsidRDefault="00131773" w:rsidP="00131773">
      <w:pPr>
        <w:tabs>
          <w:tab w:val="left" w:pos="4726"/>
        </w:tabs>
        <w:spacing w:before="80"/>
        <w:ind w:left="2187"/>
        <w:rPr>
          <w:del w:id="2466" w:author="Johan Heath" w:date="2019-03-06T13:06:00Z"/>
          <w:sz w:val="20"/>
          <w:highlight w:val="yellow"/>
        </w:rPr>
      </w:pPr>
      <w:del w:id="2467" w:author="Johan Heath" w:date="2019-03-06T13:06:00Z">
        <w:r w:rsidRPr="00131773" w:rsidDel="00955237">
          <w:rPr>
            <w:color w:val="363639"/>
            <w:w w:val="105"/>
            <w:sz w:val="20"/>
            <w:highlight w:val="yellow"/>
          </w:rPr>
          <w:delText>Treatment</w:delText>
        </w:r>
        <w:r w:rsidRPr="00131773" w:rsidDel="00955237">
          <w:rPr>
            <w:color w:val="363639"/>
            <w:spacing w:val="-11"/>
            <w:w w:val="105"/>
            <w:sz w:val="20"/>
            <w:highlight w:val="yellow"/>
          </w:rPr>
          <w:delText xml:space="preserve"> </w:delText>
        </w:r>
        <w:r w:rsidRPr="00131773" w:rsidDel="00955237">
          <w:rPr>
            <w:color w:val="363639"/>
            <w:w w:val="105"/>
            <w:sz w:val="20"/>
            <w:highlight w:val="yellow"/>
          </w:rPr>
          <w:delText>Costs</w:delText>
        </w:r>
        <w:r w:rsidRPr="00131773" w:rsidDel="00955237">
          <w:rPr>
            <w:color w:val="363639"/>
            <w:w w:val="105"/>
            <w:sz w:val="20"/>
            <w:highlight w:val="yellow"/>
          </w:rPr>
          <w:tab/>
          <w:delText>vary significantly with volume and</w:delText>
        </w:r>
        <w:r w:rsidRPr="00131773" w:rsidDel="00955237">
          <w:rPr>
            <w:color w:val="363639"/>
            <w:spacing w:val="-19"/>
            <w:w w:val="105"/>
            <w:sz w:val="20"/>
            <w:highlight w:val="yellow"/>
          </w:rPr>
          <w:delText xml:space="preserve"> </w:delText>
        </w:r>
        <w:r w:rsidRPr="00131773" w:rsidDel="00955237">
          <w:rPr>
            <w:color w:val="363639"/>
            <w:w w:val="105"/>
            <w:sz w:val="20"/>
            <w:highlight w:val="yellow"/>
          </w:rPr>
          <w:delText>COD</w:delText>
        </w:r>
      </w:del>
    </w:p>
    <w:p w:rsidR="00131773" w:rsidRPr="00131773" w:rsidDel="00955237" w:rsidRDefault="00131773" w:rsidP="00131773">
      <w:pPr>
        <w:spacing w:before="44"/>
        <w:ind w:left="4049"/>
        <w:rPr>
          <w:del w:id="2468" w:author="Johan Heath" w:date="2019-03-06T13:06:00Z"/>
          <w:sz w:val="20"/>
          <w:highlight w:val="yellow"/>
        </w:rPr>
      </w:pPr>
      <w:del w:id="2469" w:author="Johan Heath" w:date="2019-03-06T13:06:00Z">
        <w:r w:rsidRPr="00131773" w:rsidDel="00955237">
          <w:rPr>
            <w:color w:val="363639"/>
            <w:w w:val="105"/>
            <w:sz w:val="20"/>
            <w:highlight w:val="yellow"/>
          </w:rPr>
          <w:delText>loading</w:delText>
        </w:r>
      </w:del>
    </w:p>
    <w:p w:rsidR="00131773" w:rsidRPr="00131773" w:rsidDel="00955237" w:rsidRDefault="00131773" w:rsidP="00131773">
      <w:pPr>
        <w:tabs>
          <w:tab w:val="left" w:pos="3711"/>
          <w:tab w:val="left" w:pos="4049"/>
        </w:tabs>
        <w:spacing w:before="232" w:line="285" w:lineRule="auto"/>
        <w:ind w:left="4049" w:right="567" w:hanging="1863"/>
        <w:rPr>
          <w:del w:id="2470" w:author="Johan Heath" w:date="2019-03-06T13:06:00Z"/>
          <w:sz w:val="20"/>
          <w:highlight w:val="yellow"/>
        </w:rPr>
      </w:pPr>
      <w:del w:id="2471" w:author="Johan Heath" w:date="2019-03-06T13:06:00Z">
        <w:r w:rsidRPr="00131773" w:rsidDel="00955237">
          <w:rPr>
            <w:color w:val="363639"/>
            <w:w w:val="105"/>
            <w:sz w:val="20"/>
            <w:highlight w:val="yellow"/>
          </w:rPr>
          <w:delText>C</w:delText>
        </w:r>
        <w:r w:rsidRPr="00131773" w:rsidDel="00955237">
          <w:rPr>
            <w:color w:val="363639"/>
            <w:w w:val="105"/>
            <w:sz w:val="20"/>
            <w:highlight w:val="yellow"/>
            <w:vertAlign w:val="subscript"/>
          </w:rPr>
          <w:delText>T</w:delText>
        </w:r>
        <w:r w:rsidRPr="00131773" w:rsidDel="00955237">
          <w:rPr>
            <w:color w:val="363639"/>
            <w:w w:val="105"/>
            <w:sz w:val="20"/>
            <w:highlight w:val="yellow"/>
          </w:rPr>
          <w:tab/>
          <w:delText>=</w:delText>
        </w:r>
        <w:r w:rsidRPr="00131773" w:rsidDel="00955237">
          <w:rPr>
            <w:color w:val="363639"/>
            <w:w w:val="105"/>
            <w:sz w:val="20"/>
            <w:highlight w:val="yellow"/>
          </w:rPr>
          <w:tab/>
          <w:delText>The operation and maintenance expenditure towards</w:delText>
        </w:r>
        <w:r w:rsidRPr="00131773" w:rsidDel="00955237">
          <w:rPr>
            <w:color w:val="363639"/>
            <w:spacing w:val="-10"/>
            <w:w w:val="105"/>
            <w:sz w:val="20"/>
            <w:highlight w:val="yellow"/>
          </w:rPr>
          <w:delText xml:space="preserve"> </w:delText>
        </w:r>
        <w:r w:rsidRPr="00131773" w:rsidDel="00955237">
          <w:rPr>
            <w:color w:val="363639"/>
            <w:w w:val="105"/>
            <w:sz w:val="20"/>
            <w:highlight w:val="yellow"/>
          </w:rPr>
          <w:delText>the</w:delText>
        </w:r>
        <w:r w:rsidRPr="00131773" w:rsidDel="00955237">
          <w:rPr>
            <w:color w:val="363639"/>
            <w:spacing w:val="-8"/>
            <w:w w:val="105"/>
            <w:sz w:val="20"/>
            <w:highlight w:val="yellow"/>
          </w:rPr>
          <w:delText xml:space="preserve"> </w:delText>
        </w:r>
        <w:r w:rsidRPr="00131773" w:rsidDel="00955237">
          <w:rPr>
            <w:color w:val="363639"/>
            <w:w w:val="105"/>
            <w:sz w:val="20"/>
            <w:highlight w:val="yellow"/>
          </w:rPr>
          <w:delText>treatment</w:delText>
        </w:r>
        <w:r w:rsidRPr="00131773" w:rsidDel="00955237">
          <w:rPr>
            <w:color w:val="363639"/>
            <w:spacing w:val="-9"/>
            <w:w w:val="105"/>
            <w:sz w:val="20"/>
            <w:highlight w:val="yellow"/>
          </w:rPr>
          <w:delText xml:space="preserve"> </w:delText>
        </w:r>
        <w:r w:rsidRPr="00131773" w:rsidDel="00955237">
          <w:rPr>
            <w:color w:val="363639"/>
            <w:w w:val="105"/>
            <w:sz w:val="20"/>
            <w:highlight w:val="yellow"/>
          </w:rPr>
          <w:delText>of</w:delText>
        </w:r>
        <w:r w:rsidRPr="00131773" w:rsidDel="00955237">
          <w:rPr>
            <w:color w:val="363639"/>
            <w:spacing w:val="-9"/>
            <w:w w:val="105"/>
            <w:sz w:val="20"/>
            <w:highlight w:val="yellow"/>
          </w:rPr>
          <w:delText xml:space="preserve"> </w:delText>
        </w:r>
        <w:r w:rsidRPr="00131773" w:rsidDel="00955237">
          <w:rPr>
            <w:color w:val="363639"/>
            <w:w w:val="105"/>
            <w:sz w:val="20"/>
            <w:highlight w:val="yellow"/>
          </w:rPr>
          <w:delText>the</w:delText>
        </w:r>
        <w:r w:rsidRPr="00131773" w:rsidDel="00955237">
          <w:rPr>
            <w:color w:val="363639"/>
            <w:spacing w:val="-9"/>
            <w:w w:val="105"/>
            <w:sz w:val="20"/>
            <w:highlight w:val="yellow"/>
          </w:rPr>
          <w:delText xml:space="preserve"> </w:delText>
        </w:r>
        <w:r w:rsidRPr="00131773" w:rsidDel="00955237">
          <w:rPr>
            <w:color w:val="363639"/>
            <w:w w:val="105"/>
            <w:sz w:val="20"/>
            <w:highlight w:val="yellow"/>
          </w:rPr>
          <w:delText>waste</w:delText>
        </w:r>
        <w:r w:rsidRPr="00131773" w:rsidDel="00955237">
          <w:rPr>
            <w:color w:val="363639"/>
            <w:spacing w:val="-10"/>
            <w:w w:val="105"/>
            <w:sz w:val="20"/>
            <w:highlight w:val="yellow"/>
          </w:rPr>
          <w:delText xml:space="preserve"> </w:delText>
        </w:r>
        <w:r w:rsidRPr="00131773" w:rsidDel="00955237">
          <w:rPr>
            <w:color w:val="363639"/>
            <w:w w:val="105"/>
            <w:sz w:val="20"/>
            <w:highlight w:val="yellow"/>
          </w:rPr>
          <w:delText>water</w:delText>
        </w:r>
        <w:r w:rsidRPr="00131773" w:rsidDel="00955237">
          <w:rPr>
            <w:color w:val="363639"/>
            <w:spacing w:val="-10"/>
            <w:w w:val="105"/>
            <w:sz w:val="20"/>
            <w:highlight w:val="yellow"/>
          </w:rPr>
          <w:delText xml:space="preserve"> </w:delText>
        </w:r>
        <w:r w:rsidRPr="00131773" w:rsidDel="00955237">
          <w:rPr>
            <w:color w:val="363639"/>
            <w:w w:val="105"/>
            <w:sz w:val="20"/>
            <w:highlight w:val="yellow"/>
          </w:rPr>
          <w:delText>in</w:delText>
        </w:r>
        <w:r w:rsidRPr="00131773" w:rsidDel="00955237">
          <w:rPr>
            <w:color w:val="363639"/>
            <w:spacing w:val="-9"/>
            <w:w w:val="105"/>
            <w:sz w:val="20"/>
            <w:highlight w:val="yellow"/>
          </w:rPr>
          <w:delText xml:space="preserve"> </w:delText>
        </w:r>
        <w:r w:rsidRPr="00131773" w:rsidDel="00955237">
          <w:rPr>
            <w:color w:val="363639"/>
            <w:w w:val="105"/>
            <w:sz w:val="20"/>
            <w:highlight w:val="yellow"/>
          </w:rPr>
          <w:delText>kl</w:delText>
        </w:r>
        <w:r w:rsidRPr="00131773" w:rsidDel="00955237">
          <w:rPr>
            <w:color w:val="363639"/>
            <w:spacing w:val="-10"/>
            <w:w w:val="105"/>
            <w:sz w:val="20"/>
            <w:highlight w:val="yellow"/>
          </w:rPr>
          <w:delText xml:space="preserve"> </w:delText>
        </w:r>
        <w:r w:rsidRPr="00131773" w:rsidDel="00955237">
          <w:rPr>
            <w:color w:val="363639"/>
            <w:w w:val="105"/>
            <w:sz w:val="20"/>
            <w:highlight w:val="yellow"/>
          </w:rPr>
          <w:delText>per annum</w:delText>
        </w:r>
      </w:del>
    </w:p>
    <w:p w:rsidR="00131773" w:rsidRPr="00131773" w:rsidDel="00955237" w:rsidRDefault="00131773" w:rsidP="00131773">
      <w:pPr>
        <w:tabs>
          <w:tab w:val="left" w:pos="3711"/>
          <w:tab w:val="left" w:pos="4049"/>
        </w:tabs>
        <w:spacing w:before="188" w:line="285" w:lineRule="auto"/>
        <w:ind w:left="4049" w:right="716" w:hanging="1863"/>
        <w:rPr>
          <w:del w:id="2472" w:author="Johan Heath" w:date="2019-03-06T13:06:00Z"/>
          <w:sz w:val="20"/>
          <w:highlight w:val="yellow"/>
        </w:rPr>
      </w:pPr>
      <w:del w:id="2473" w:author="Johan Heath" w:date="2019-03-06T13:06:00Z">
        <w:r w:rsidRPr="00131773" w:rsidDel="00955237">
          <w:rPr>
            <w:color w:val="363639"/>
            <w:w w:val="105"/>
            <w:sz w:val="20"/>
            <w:highlight w:val="yellow"/>
          </w:rPr>
          <w:delText>V</w:delText>
        </w:r>
        <w:r w:rsidRPr="00131773" w:rsidDel="00955237">
          <w:rPr>
            <w:color w:val="363639"/>
            <w:w w:val="105"/>
            <w:sz w:val="20"/>
            <w:highlight w:val="yellow"/>
            <w:vertAlign w:val="subscript"/>
          </w:rPr>
          <w:delText>A</w:delText>
        </w:r>
        <w:r w:rsidRPr="00131773" w:rsidDel="00955237">
          <w:rPr>
            <w:color w:val="363639"/>
            <w:w w:val="105"/>
            <w:sz w:val="20"/>
            <w:highlight w:val="yellow"/>
          </w:rPr>
          <w:tab/>
          <w:delText>=</w:delText>
        </w:r>
        <w:r w:rsidRPr="00131773" w:rsidDel="00955237">
          <w:rPr>
            <w:color w:val="363639"/>
            <w:w w:val="105"/>
            <w:sz w:val="20"/>
            <w:highlight w:val="yellow"/>
          </w:rPr>
          <w:tab/>
          <w:delText>Adjusted</w:delText>
        </w:r>
        <w:r w:rsidRPr="00131773" w:rsidDel="00955237">
          <w:rPr>
            <w:color w:val="363639"/>
            <w:spacing w:val="-13"/>
            <w:w w:val="105"/>
            <w:sz w:val="20"/>
            <w:highlight w:val="yellow"/>
          </w:rPr>
          <w:delText xml:space="preserve"> </w:delText>
        </w:r>
        <w:r w:rsidRPr="00131773" w:rsidDel="00955237">
          <w:rPr>
            <w:color w:val="363639"/>
            <w:w w:val="105"/>
            <w:sz w:val="20"/>
            <w:highlight w:val="yellow"/>
          </w:rPr>
          <w:delText>volume</w:delText>
        </w:r>
        <w:r w:rsidRPr="00131773" w:rsidDel="00955237">
          <w:rPr>
            <w:color w:val="363639"/>
            <w:spacing w:val="-13"/>
            <w:w w:val="105"/>
            <w:sz w:val="20"/>
            <w:highlight w:val="yellow"/>
          </w:rPr>
          <w:delText xml:space="preserve"> </w:delText>
        </w:r>
        <w:r w:rsidRPr="00131773" w:rsidDel="00955237">
          <w:rPr>
            <w:color w:val="363639"/>
            <w:w w:val="105"/>
            <w:sz w:val="20"/>
            <w:highlight w:val="yellow"/>
          </w:rPr>
          <w:delText>(</w:delText>
        </w:r>
        <w:r w:rsidRPr="00131773" w:rsidDel="00955237">
          <w:rPr>
            <w:color w:val="363639"/>
            <w:spacing w:val="-14"/>
            <w:w w:val="105"/>
            <w:sz w:val="20"/>
            <w:highlight w:val="yellow"/>
          </w:rPr>
          <w:delText xml:space="preserve"> </w:delText>
        </w:r>
        <w:r w:rsidRPr="00131773" w:rsidDel="00955237">
          <w:rPr>
            <w:color w:val="363639"/>
            <w:w w:val="105"/>
            <w:sz w:val="20"/>
            <w:highlight w:val="yellow"/>
          </w:rPr>
          <w:delText>Adjusted</w:delText>
        </w:r>
        <w:r w:rsidRPr="00131773" w:rsidDel="00955237">
          <w:rPr>
            <w:color w:val="363639"/>
            <w:spacing w:val="-14"/>
            <w:w w:val="105"/>
            <w:sz w:val="20"/>
            <w:highlight w:val="yellow"/>
          </w:rPr>
          <w:delText xml:space="preserve"> </w:delText>
        </w:r>
        <w:r w:rsidRPr="00131773" w:rsidDel="00955237">
          <w:rPr>
            <w:color w:val="363639"/>
            <w:w w:val="105"/>
            <w:sz w:val="20"/>
            <w:highlight w:val="yellow"/>
          </w:rPr>
          <w:delText>volume</w:delText>
        </w:r>
        <w:r w:rsidRPr="00131773" w:rsidDel="00955237">
          <w:rPr>
            <w:color w:val="363639"/>
            <w:spacing w:val="-12"/>
            <w:w w:val="105"/>
            <w:sz w:val="20"/>
            <w:highlight w:val="yellow"/>
          </w:rPr>
          <w:delText xml:space="preserve"> </w:delText>
        </w:r>
        <w:r w:rsidRPr="00131773" w:rsidDel="00955237">
          <w:rPr>
            <w:color w:val="363639"/>
            <w:w w:val="105"/>
            <w:sz w:val="20"/>
            <w:highlight w:val="yellow"/>
          </w:rPr>
          <w:delText>means</w:delText>
        </w:r>
        <w:r w:rsidRPr="00131773" w:rsidDel="00955237">
          <w:rPr>
            <w:color w:val="363639"/>
            <w:spacing w:val="-15"/>
            <w:w w:val="105"/>
            <w:sz w:val="20"/>
            <w:highlight w:val="yellow"/>
          </w:rPr>
          <w:delText xml:space="preserve"> </w:delText>
        </w:r>
        <w:r w:rsidRPr="00131773" w:rsidDel="00955237">
          <w:rPr>
            <w:color w:val="363639"/>
            <w:w w:val="105"/>
            <w:sz w:val="20"/>
            <w:highlight w:val="yellow"/>
          </w:rPr>
          <w:delText>total volume</w:delText>
        </w:r>
        <w:r w:rsidRPr="00131773" w:rsidDel="00955237">
          <w:rPr>
            <w:color w:val="363639"/>
            <w:spacing w:val="-11"/>
            <w:w w:val="105"/>
            <w:sz w:val="20"/>
            <w:highlight w:val="yellow"/>
          </w:rPr>
          <w:delText xml:space="preserve"> </w:delText>
        </w:r>
        <w:r w:rsidRPr="00131773" w:rsidDel="00955237">
          <w:rPr>
            <w:color w:val="363639"/>
            <w:w w:val="105"/>
            <w:sz w:val="20"/>
            <w:highlight w:val="yellow"/>
          </w:rPr>
          <w:delText>corrected</w:delText>
        </w:r>
        <w:r w:rsidRPr="00131773" w:rsidDel="00955237">
          <w:rPr>
            <w:color w:val="363639"/>
            <w:spacing w:val="-12"/>
            <w:w w:val="105"/>
            <w:sz w:val="20"/>
            <w:highlight w:val="yellow"/>
          </w:rPr>
          <w:delText xml:space="preserve"> </w:delText>
        </w:r>
        <w:r w:rsidRPr="00131773" w:rsidDel="00955237">
          <w:rPr>
            <w:color w:val="363639"/>
            <w:w w:val="105"/>
            <w:sz w:val="20"/>
            <w:highlight w:val="yellow"/>
          </w:rPr>
          <w:delText>for</w:delText>
        </w:r>
        <w:r w:rsidRPr="00131773" w:rsidDel="00955237">
          <w:rPr>
            <w:color w:val="363639"/>
            <w:spacing w:val="-13"/>
            <w:w w:val="105"/>
            <w:sz w:val="20"/>
            <w:highlight w:val="yellow"/>
          </w:rPr>
          <w:delText xml:space="preserve"> </w:delText>
        </w:r>
        <w:r w:rsidRPr="00131773" w:rsidDel="00955237">
          <w:rPr>
            <w:color w:val="363639"/>
            <w:w w:val="105"/>
            <w:sz w:val="20"/>
            <w:highlight w:val="yellow"/>
          </w:rPr>
          <w:delText>infiltration)</w:delText>
        </w:r>
        <w:r w:rsidRPr="00131773" w:rsidDel="00955237">
          <w:rPr>
            <w:color w:val="363639"/>
            <w:spacing w:val="-11"/>
            <w:w w:val="105"/>
            <w:sz w:val="20"/>
            <w:highlight w:val="yellow"/>
          </w:rPr>
          <w:delText xml:space="preserve"> </w:delText>
        </w:r>
        <w:r w:rsidRPr="00131773" w:rsidDel="00955237">
          <w:rPr>
            <w:color w:val="363639"/>
            <w:w w:val="105"/>
            <w:sz w:val="20"/>
            <w:highlight w:val="yellow"/>
          </w:rPr>
          <w:delText>in</w:delText>
        </w:r>
        <w:r w:rsidRPr="00131773" w:rsidDel="00955237">
          <w:rPr>
            <w:color w:val="363639"/>
            <w:spacing w:val="-12"/>
            <w:w w:val="105"/>
            <w:sz w:val="20"/>
            <w:highlight w:val="yellow"/>
          </w:rPr>
          <w:delText xml:space="preserve"> </w:delText>
        </w:r>
        <w:r w:rsidRPr="00131773" w:rsidDel="00955237">
          <w:rPr>
            <w:color w:val="363639"/>
            <w:w w:val="105"/>
            <w:sz w:val="20"/>
            <w:highlight w:val="yellow"/>
          </w:rPr>
          <w:delText>kl</w:delText>
        </w:r>
        <w:r w:rsidRPr="00131773" w:rsidDel="00955237">
          <w:rPr>
            <w:color w:val="363639"/>
            <w:spacing w:val="-11"/>
            <w:w w:val="105"/>
            <w:sz w:val="20"/>
            <w:highlight w:val="yellow"/>
          </w:rPr>
          <w:delText xml:space="preserve"> </w:delText>
        </w:r>
        <w:r w:rsidRPr="00131773" w:rsidDel="00955237">
          <w:rPr>
            <w:color w:val="363639"/>
            <w:w w:val="105"/>
            <w:sz w:val="20"/>
            <w:highlight w:val="yellow"/>
          </w:rPr>
          <w:delText>per</w:delText>
        </w:r>
        <w:r w:rsidRPr="00131773" w:rsidDel="00955237">
          <w:rPr>
            <w:color w:val="363639"/>
            <w:spacing w:val="-12"/>
            <w:w w:val="105"/>
            <w:sz w:val="20"/>
            <w:highlight w:val="yellow"/>
          </w:rPr>
          <w:delText xml:space="preserve"> </w:delText>
        </w:r>
        <w:r w:rsidRPr="00131773" w:rsidDel="00955237">
          <w:rPr>
            <w:color w:val="363639"/>
            <w:w w:val="105"/>
            <w:sz w:val="20"/>
            <w:highlight w:val="yellow"/>
          </w:rPr>
          <w:delText>annum</w:delText>
        </w:r>
      </w:del>
    </w:p>
    <w:p w:rsidR="00131773" w:rsidRPr="00131773" w:rsidDel="00955237" w:rsidRDefault="00131773" w:rsidP="00131773">
      <w:pPr>
        <w:tabs>
          <w:tab w:val="left" w:pos="3711"/>
          <w:tab w:val="left" w:pos="4049"/>
        </w:tabs>
        <w:spacing w:before="188"/>
        <w:ind w:left="2187"/>
        <w:rPr>
          <w:del w:id="2474" w:author="Johan Heath" w:date="2019-03-06T13:06:00Z"/>
          <w:sz w:val="20"/>
          <w:highlight w:val="yellow"/>
        </w:rPr>
      </w:pPr>
      <w:del w:id="2475" w:author="Johan Heath" w:date="2019-03-06T13:06:00Z">
        <w:r w:rsidRPr="00131773" w:rsidDel="00955237">
          <w:rPr>
            <w:color w:val="363639"/>
            <w:w w:val="105"/>
            <w:sz w:val="20"/>
            <w:highlight w:val="yellow"/>
          </w:rPr>
          <w:delText>COD</w:delText>
        </w:r>
        <w:r w:rsidRPr="00131773" w:rsidDel="00955237">
          <w:rPr>
            <w:color w:val="363639"/>
            <w:w w:val="105"/>
            <w:sz w:val="20"/>
            <w:highlight w:val="yellow"/>
            <w:vertAlign w:val="subscript"/>
          </w:rPr>
          <w:delText>i</w:delText>
        </w:r>
        <w:r w:rsidRPr="00131773" w:rsidDel="00955237">
          <w:rPr>
            <w:color w:val="363639"/>
            <w:w w:val="105"/>
            <w:sz w:val="20"/>
            <w:highlight w:val="yellow"/>
          </w:rPr>
          <w:tab/>
          <w:delText>=</w:delText>
        </w:r>
        <w:r w:rsidRPr="00131773" w:rsidDel="00955237">
          <w:rPr>
            <w:color w:val="363639"/>
            <w:w w:val="105"/>
            <w:sz w:val="20"/>
            <w:highlight w:val="yellow"/>
          </w:rPr>
          <w:tab/>
          <w:delText>Average of each industria, inclusive of</w:delText>
        </w:r>
        <w:r w:rsidRPr="00131773" w:rsidDel="00955237">
          <w:rPr>
            <w:color w:val="363639"/>
            <w:spacing w:val="-21"/>
            <w:w w:val="105"/>
            <w:sz w:val="20"/>
            <w:highlight w:val="yellow"/>
          </w:rPr>
          <w:delText xml:space="preserve"> </w:delText>
        </w:r>
        <w:r w:rsidRPr="00131773" w:rsidDel="00955237">
          <w:rPr>
            <w:color w:val="363639"/>
            <w:w w:val="105"/>
            <w:sz w:val="20"/>
            <w:highlight w:val="yellow"/>
          </w:rPr>
          <w:delText>both</w:delText>
        </w:r>
      </w:del>
    </w:p>
    <w:p w:rsidR="00131773" w:rsidRPr="00131773" w:rsidDel="00955237" w:rsidRDefault="00131773" w:rsidP="00131773">
      <w:pPr>
        <w:spacing w:before="45" w:line="283" w:lineRule="auto"/>
        <w:ind w:left="4049" w:right="587"/>
        <w:rPr>
          <w:del w:id="2476" w:author="Johan Heath" w:date="2019-03-06T13:06:00Z"/>
          <w:sz w:val="20"/>
          <w:highlight w:val="yellow"/>
        </w:rPr>
      </w:pPr>
      <w:del w:id="2477" w:author="Johan Heath" w:date="2019-03-06T13:06:00Z">
        <w:r w:rsidRPr="00131773" w:rsidDel="00955237">
          <w:rPr>
            <w:color w:val="363639"/>
            <w:w w:val="105"/>
            <w:sz w:val="20"/>
            <w:highlight w:val="yellow"/>
          </w:rPr>
          <w:delText>biodegradable and non-biodegradable portion of COD</w:delText>
        </w:r>
      </w:del>
    </w:p>
    <w:p w:rsidR="00131773" w:rsidRPr="00131773" w:rsidDel="00955237" w:rsidRDefault="00131773" w:rsidP="00131773">
      <w:pPr>
        <w:tabs>
          <w:tab w:val="left" w:pos="3711"/>
          <w:tab w:val="left" w:pos="4049"/>
        </w:tabs>
        <w:spacing w:before="192"/>
        <w:ind w:left="2187"/>
        <w:rPr>
          <w:del w:id="2478" w:author="Johan Heath" w:date="2019-03-06T13:06:00Z"/>
          <w:sz w:val="20"/>
          <w:highlight w:val="yellow"/>
        </w:rPr>
      </w:pPr>
      <w:del w:id="2479" w:author="Johan Heath" w:date="2019-03-06T13:06:00Z">
        <w:r w:rsidRPr="00131773" w:rsidDel="00955237">
          <w:rPr>
            <w:color w:val="363639"/>
            <w:w w:val="105"/>
            <w:sz w:val="20"/>
            <w:highlight w:val="yellow"/>
          </w:rPr>
          <w:delText>COD</w:delText>
        </w:r>
        <w:r w:rsidRPr="00131773" w:rsidDel="00955237">
          <w:rPr>
            <w:color w:val="363639"/>
            <w:w w:val="105"/>
            <w:sz w:val="20"/>
            <w:highlight w:val="yellow"/>
            <w:vertAlign w:val="subscript"/>
          </w:rPr>
          <w:delText>w</w:delText>
        </w:r>
        <w:r w:rsidRPr="00131773" w:rsidDel="00955237">
          <w:rPr>
            <w:color w:val="363639"/>
            <w:w w:val="105"/>
            <w:sz w:val="20"/>
            <w:highlight w:val="yellow"/>
          </w:rPr>
          <w:tab/>
          <w:delText>=</w:delText>
        </w:r>
        <w:r w:rsidRPr="00131773" w:rsidDel="00955237">
          <w:rPr>
            <w:color w:val="363639"/>
            <w:w w:val="105"/>
            <w:sz w:val="20"/>
            <w:highlight w:val="yellow"/>
          </w:rPr>
          <w:tab/>
          <w:delText>Average of works (weighted for more than</w:delText>
        </w:r>
        <w:r w:rsidRPr="00131773" w:rsidDel="00955237">
          <w:rPr>
            <w:color w:val="363639"/>
            <w:spacing w:val="-35"/>
            <w:w w:val="105"/>
            <w:sz w:val="20"/>
            <w:highlight w:val="yellow"/>
          </w:rPr>
          <w:delText xml:space="preserve"> </w:delText>
        </w:r>
        <w:r w:rsidRPr="00131773" w:rsidDel="00955237">
          <w:rPr>
            <w:color w:val="363639"/>
            <w:w w:val="105"/>
            <w:sz w:val="20"/>
            <w:highlight w:val="yellow"/>
          </w:rPr>
          <w:delText>one</w:delText>
        </w:r>
      </w:del>
    </w:p>
    <w:p w:rsidR="00131773" w:rsidRPr="00131773" w:rsidDel="00955237" w:rsidRDefault="00131773" w:rsidP="00131773">
      <w:pPr>
        <w:spacing w:before="44" w:line="283" w:lineRule="auto"/>
        <w:ind w:left="4049" w:right="554" w:hanging="1"/>
        <w:rPr>
          <w:del w:id="2480" w:author="Johan Heath" w:date="2019-03-06T13:06:00Z"/>
          <w:sz w:val="20"/>
          <w:highlight w:val="yellow"/>
        </w:rPr>
      </w:pPr>
      <w:del w:id="2481" w:author="Johan Heath" w:date="2019-03-06T13:06:00Z">
        <w:r w:rsidRPr="00131773" w:rsidDel="00955237">
          <w:rPr>
            <w:color w:val="363639"/>
            <w:w w:val="105"/>
            <w:sz w:val="20"/>
            <w:highlight w:val="yellow"/>
          </w:rPr>
          <w:delText>works), inclusive of both biodegradable and non- biodegradable portion of COD</w:delText>
        </w:r>
      </w:del>
    </w:p>
    <w:p w:rsidR="00131773" w:rsidRPr="00131773" w:rsidDel="00955237" w:rsidRDefault="00131773" w:rsidP="00131773">
      <w:pPr>
        <w:tabs>
          <w:tab w:val="left" w:pos="3711"/>
          <w:tab w:val="left" w:pos="4049"/>
        </w:tabs>
        <w:spacing w:before="192"/>
        <w:ind w:left="2187"/>
        <w:rPr>
          <w:del w:id="2482" w:author="Johan Heath" w:date="2019-03-06T13:06:00Z"/>
          <w:sz w:val="20"/>
          <w:highlight w:val="yellow"/>
        </w:rPr>
      </w:pPr>
      <w:del w:id="2483" w:author="Johan Heath" w:date="2019-03-06T13:06:00Z">
        <w:r w:rsidRPr="00131773" w:rsidDel="00955237">
          <w:rPr>
            <w:color w:val="363639"/>
            <w:w w:val="105"/>
            <w:sz w:val="20"/>
            <w:highlight w:val="yellow"/>
          </w:rPr>
          <w:delText>Z</w:delText>
        </w:r>
        <w:r w:rsidRPr="00131773" w:rsidDel="00955237">
          <w:rPr>
            <w:color w:val="363639"/>
            <w:w w:val="105"/>
            <w:sz w:val="20"/>
            <w:highlight w:val="yellow"/>
          </w:rPr>
          <w:tab/>
          <w:delText>=</w:delText>
        </w:r>
        <w:r w:rsidRPr="00131773" w:rsidDel="00955237">
          <w:rPr>
            <w:color w:val="363639"/>
            <w:w w:val="105"/>
            <w:sz w:val="20"/>
            <w:highlight w:val="yellow"/>
          </w:rPr>
          <w:tab/>
          <w:delText>Fixed Costs per</w:delText>
        </w:r>
        <w:r w:rsidRPr="00131773" w:rsidDel="00955237">
          <w:rPr>
            <w:color w:val="363639"/>
            <w:spacing w:val="-3"/>
            <w:w w:val="105"/>
            <w:sz w:val="20"/>
            <w:highlight w:val="yellow"/>
          </w:rPr>
          <w:delText xml:space="preserve"> </w:delText>
        </w:r>
        <w:r w:rsidRPr="00131773" w:rsidDel="00955237">
          <w:rPr>
            <w:color w:val="363639"/>
            <w:w w:val="105"/>
            <w:sz w:val="20"/>
            <w:highlight w:val="yellow"/>
          </w:rPr>
          <w:delText>kl</w:delText>
        </w:r>
      </w:del>
    </w:p>
    <w:p w:rsidR="00131773" w:rsidRPr="00131773" w:rsidDel="00955237" w:rsidRDefault="00131773" w:rsidP="00131773">
      <w:pPr>
        <w:tabs>
          <w:tab w:val="left" w:pos="4049"/>
        </w:tabs>
        <w:spacing w:before="232"/>
        <w:ind w:left="3711"/>
        <w:rPr>
          <w:del w:id="2484" w:author="Johan Heath" w:date="2019-03-06T13:06:00Z"/>
          <w:sz w:val="20"/>
          <w:highlight w:val="yellow"/>
        </w:rPr>
      </w:pPr>
      <w:del w:id="2485" w:author="Johan Heath" w:date="2019-03-06T13:06:00Z">
        <w:r w:rsidRPr="00131773" w:rsidDel="00955237">
          <w:rPr>
            <w:color w:val="363639"/>
            <w:sz w:val="20"/>
            <w:highlight w:val="yellow"/>
          </w:rPr>
          <w:delText>=</w:delText>
        </w:r>
        <w:r w:rsidRPr="00131773" w:rsidDel="00955237">
          <w:rPr>
            <w:color w:val="363639"/>
            <w:sz w:val="20"/>
            <w:highlight w:val="yellow"/>
          </w:rPr>
          <w:tab/>
          <w:delText>C</w:delText>
        </w:r>
        <w:r w:rsidRPr="00131773" w:rsidDel="00955237">
          <w:rPr>
            <w:color w:val="363639"/>
            <w:sz w:val="20"/>
            <w:highlight w:val="yellow"/>
            <w:vertAlign w:val="subscript"/>
          </w:rPr>
          <w:delText>F</w:delText>
        </w:r>
        <w:r w:rsidRPr="00131773" w:rsidDel="00955237">
          <w:rPr>
            <w:color w:val="363639"/>
            <w:sz w:val="20"/>
            <w:highlight w:val="yellow"/>
          </w:rPr>
          <w:delText xml:space="preserve"> /</w:delText>
        </w:r>
        <w:r w:rsidRPr="00131773" w:rsidDel="00955237">
          <w:rPr>
            <w:color w:val="363639"/>
            <w:spacing w:val="-17"/>
            <w:sz w:val="20"/>
            <w:highlight w:val="yellow"/>
          </w:rPr>
          <w:delText xml:space="preserve"> </w:delText>
        </w:r>
        <w:r w:rsidRPr="00131773" w:rsidDel="00955237">
          <w:rPr>
            <w:color w:val="363639"/>
            <w:sz w:val="20"/>
            <w:highlight w:val="yellow"/>
          </w:rPr>
          <w:delText>V</w:delText>
        </w:r>
        <w:r w:rsidRPr="00131773" w:rsidDel="00955237">
          <w:rPr>
            <w:color w:val="363639"/>
            <w:sz w:val="20"/>
            <w:highlight w:val="yellow"/>
            <w:vertAlign w:val="subscript"/>
          </w:rPr>
          <w:delText>A</w:delText>
        </w:r>
      </w:del>
    </w:p>
    <w:p w:rsidR="00131773" w:rsidRPr="00131773" w:rsidDel="00955237" w:rsidRDefault="00131773" w:rsidP="00131773">
      <w:pPr>
        <w:tabs>
          <w:tab w:val="left" w:pos="3711"/>
          <w:tab w:val="left" w:pos="4049"/>
        </w:tabs>
        <w:spacing w:before="232" w:line="285" w:lineRule="auto"/>
        <w:ind w:left="4049" w:right="556" w:hanging="1863"/>
        <w:rPr>
          <w:del w:id="2486" w:author="Johan Heath" w:date="2019-03-06T13:06:00Z"/>
          <w:sz w:val="20"/>
          <w:highlight w:val="yellow"/>
        </w:rPr>
      </w:pPr>
      <w:del w:id="2487" w:author="Johan Heath" w:date="2019-03-06T13:06:00Z">
        <w:r w:rsidRPr="00131773" w:rsidDel="00955237">
          <w:rPr>
            <w:color w:val="363639"/>
            <w:w w:val="105"/>
            <w:sz w:val="20"/>
            <w:highlight w:val="yellow"/>
          </w:rPr>
          <w:delText>Fixed</w:delText>
        </w:r>
        <w:r w:rsidRPr="00131773" w:rsidDel="00955237">
          <w:rPr>
            <w:color w:val="363639"/>
            <w:spacing w:val="-8"/>
            <w:w w:val="105"/>
            <w:sz w:val="20"/>
            <w:highlight w:val="yellow"/>
          </w:rPr>
          <w:delText xml:space="preserve"> </w:delText>
        </w:r>
        <w:r w:rsidRPr="00131773" w:rsidDel="00955237">
          <w:rPr>
            <w:color w:val="363639"/>
            <w:w w:val="105"/>
            <w:sz w:val="20"/>
            <w:highlight w:val="yellow"/>
          </w:rPr>
          <w:delText>Costs</w:delText>
        </w:r>
        <w:r w:rsidRPr="00131773" w:rsidDel="00955237">
          <w:rPr>
            <w:color w:val="363639"/>
            <w:w w:val="105"/>
            <w:sz w:val="20"/>
            <w:highlight w:val="yellow"/>
          </w:rPr>
          <w:tab/>
          <w:delText>=</w:delText>
        </w:r>
        <w:r w:rsidRPr="00131773" w:rsidDel="00955237">
          <w:rPr>
            <w:color w:val="363639"/>
            <w:w w:val="105"/>
            <w:sz w:val="20"/>
            <w:highlight w:val="yellow"/>
          </w:rPr>
          <w:tab/>
          <w:delText>These</w:delText>
        </w:r>
        <w:r w:rsidRPr="00131773" w:rsidDel="00955237">
          <w:rPr>
            <w:color w:val="363639"/>
            <w:spacing w:val="-12"/>
            <w:w w:val="105"/>
            <w:sz w:val="20"/>
            <w:highlight w:val="yellow"/>
          </w:rPr>
          <w:delText xml:space="preserve"> </w:delText>
        </w:r>
        <w:r w:rsidRPr="00131773" w:rsidDel="00955237">
          <w:rPr>
            <w:color w:val="363639"/>
            <w:w w:val="105"/>
            <w:sz w:val="20"/>
            <w:highlight w:val="yellow"/>
          </w:rPr>
          <w:delText>costs</w:delText>
        </w:r>
        <w:r w:rsidRPr="00131773" w:rsidDel="00955237">
          <w:rPr>
            <w:color w:val="363639"/>
            <w:spacing w:val="-11"/>
            <w:w w:val="105"/>
            <w:sz w:val="20"/>
            <w:highlight w:val="yellow"/>
          </w:rPr>
          <w:delText xml:space="preserve"> </w:delText>
        </w:r>
        <w:r w:rsidRPr="00131773" w:rsidDel="00955237">
          <w:rPr>
            <w:color w:val="363639"/>
            <w:w w:val="105"/>
            <w:sz w:val="20"/>
            <w:highlight w:val="yellow"/>
          </w:rPr>
          <w:delText>are</w:delText>
        </w:r>
        <w:r w:rsidRPr="00131773" w:rsidDel="00955237">
          <w:rPr>
            <w:color w:val="363639"/>
            <w:spacing w:val="-12"/>
            <w:w w:val="105"/>
            <w:sz w:val="20"/>
            <w:highlight w:val="yellow"/>
          </w:rPr>
          <w:delText xml:space="preserve"> </w:delText>
        </w:r>
        <w:r w:rsidRPr="00131773" w:rsidDel="00955237">
          <w:rPr>
            <w:color w:val="363639"/>
            <w:w w:val="105"/>
            <w:sz w:val="20"/>
            <w:highlight w:val="yellow"/>
          </w:rPr>
          <w:delText>defined</w:delText>
        </w:r>
        <w:r w:rsidRPr="00131773" w:rsidDel="00955237">
          <w:rPr>
            <w:color w:val="363639"/>
            <w:spacing w:val="-12"/>
            <w:w w:val="105"/>
            <w:sz w:val="20"/>
            <w:highlight w:val="yellow"/>
          </w:rPr>
          <w:delText xml:space="preserve"> </w:delText>
        </w:r>
        <w:r w:rsidRPr="00131773" w:rsidDel="00955237">
          <w:rPr>
            <w:color w:val="363639"/>
            <w:w w:val="105"/>
            <w:sz w:val="20"/>
            <w:highlight w:val="yellow"/>
          </w:rPr>
          <w:delText>as</w:delText>
        </w:r>
        <w:r w:rsidRPr="00131773" w:rsidDel="00955237">
          <w:rPr>
            <w:color w:val="363639"/>
            <w:spacing w:val="-12"/>
            <w:w w:val="105"/>
            <w:sz w:val="20"/>
            <w:highlight w:val="yellow"/>
          </w:rPr>
          <w:delText xml:space="preserve"> </w:delText>
        </w:r>
        <w:r w:rsidRPr="00131773" w:rsidDel="00955237">
          <w:rPr>
            <w:color w:val="363639"/>
            <w:w w:val="105"/>
            <w:sz w:val="20"/>
            <w:highlight w:val="yellow"/>
          </w:rPr>
          <w:delText>expenditure</w:delText>
        </w:r>
        <w:r w:rsidRPr="00131773" w:rsidDel="00955237">
          <w:rPr>
            <w:color w:val="363639"/>
            <w:spacing w:val="-12"/>
            <w:w w:val="105"/>
            <w:sz w:val="20"/>
            <w:highlight w:val="yellow"/>
          </w:rPr>
          <w:delText xml:space="preserve"> </w:delText>
        </w:r>
        <w:r w:rsidRPr="00131773" w:rsidDel="00955237">
          <w:rPr>
            <w:color w:val="363639"/>
            <w:w w:val="105"/>
            <w:sz w:val="20"/>
            <w:highlight w:val="yellow"/>
          </w:rPr>
          <w:delText>that</w:delText>
        </w:r>
        <w:r w:rsidRPr="00131773" w:rsidDel="00955237">
          <w:rPr>
            <w:color w:val="363639"/>
            <w:spacing w:val="-12"/>
            <w:w w:val="105"/>
            <w:sz w:val="20"/>
            <w:highlight w:val="yellow"/>
          </w:rPr>
          <w:delText xml:space="preserve"> </w:delText>
        </w:r>
        <w:r w:rsidRPr="00131773" w:rsidDel="00955237">
          <w:rPr>
            <w:color w:val="363639"/>
            <w:w w:val="105"/>
            <w:sz w:val="20"/>
            <w:highlight w:val="yellow"/>
          </w:rPr>
          <w:delText>does not vary significantly during a particular financial year</w:delText>
        </w:r>
        <w:r w:rsidRPr="00131773" w:rsidDel="00955237">
          <w:rPr>
            <w:color w:val="363639"/>
            <w:spacing w:val="-7"/>
            <w:w w:val="105"/>
            <w:sz w:val="20"/>
            <w:highlight w:val="yellow"/>
          </w:rPr>
          <w:delText xml:space="preserve"> </w:delText>
        </w:r>
        <w:r w:rsidRPr="00131773" w:rsidDel="00955237">
          <w:rPr>
            <w:color w:val="363639"/>
            <w:w w:val="105"/>
            <w:sz w:val="20"/>
            <w:highlight w:val="yellow"/>
          </w:rPr>
          <w:delText>and</w:delText>
        </w:r>
        <w:r w:rsidRPr="00131773" w:rsidDel="00955237">
          <w:rPr>
            <w:color w:val="363639"/>
            <w:spacing w:val="-6"/>
            <w:w w:val="105"/>
            <w:sz w:val="20"/>
            <w:highlight w:val="yellow"/>
          </w:rPr>
          <w:delText xml:space="preserve"> </w:delText>
        </w:r>
        <w:r w:rsidRPr="00131773" w:rsidDel="00955237">
          <w:rPr>
            <w:color w:val="363639"/>
            <w:w w:val="105"/>
            <w:sz w:val="20"/>
            <w:highlight w:val="yellow"/>
          </w:rPr>
          <w:delText>which</w:delText>
        </w:r>
        <w:r w:rsidRPr="00131773" w:rsidDel="00955237">
          <w:rPr>
            <w:color w:val="363639"/>
            <w:spacing w:val="-6"/>
            <w:w w:val="105"/>
            <w:sz w:val="20"/>
            <w:highlight w:val="yellow"/>
          </w:rPr>
          <w:delText xml:space="preserve"> </w:delText>
        </w:r>
        <w:r w:rsidRPr="00131773" w:rsidDel="00955237">
          <w:rPr>
            <w:color w:val="363639"/>
            <w:w w:val="105"/>
            <w:sz w:val="20"/>
            <w:highlight w:val="yellow"/>
          </w:rPr>
          <w:delText>is</w:delText>
        </w:r>
        <w:r w:rsidRPr="00131773" w:rsidDel="00955237">
          <w:rPr>
            <w:color w:val="363639"/>
            <w:spacing w:val="-8"/>
            <w:w w:val="105"/>
            <w:sz w:val="20"/>
            <w:highlight w:val="yellow"/>
          </w:rPr>
          <w:delText xml:space="preserve"> </w:delText>
        </w:r>
        <w:r w:rsidRPr="00131773" w:rsidDel="00955237">
          <w:rPr>
            <w:color w:val="363639"/>
            <w:w w:val="105"/>
            <w:sz w:val="20"/>
            <w:highlight w:val="yellow"/>
          </w:rPr>
          <w:delText>not</w:delText>
        </w:r>
        <w:r w:rsidRPr="00131773" w:rsidDel="00955237">
          <w:rPr>
            <w:color w:val="363639"/>
            <w:spacing w:val="-6"/>
            <w:w w:val="105"/>
            <w:sz w:val="20"/>
            <w:highlight w:val="yellow"/>
          </w:rPr>
          <w:delText xml:space="preserve"> </w:delText>
        </w:r>
        <w:r w:rsidRPr="00131773" w:rsidDel="00955237">
          <w:rPr>
            <w:color w:val="363639"/>
            <w:w w:val="105"/>
            <w:sz w:val="20"/>
            <w:highlight w:val="yellow"/>
          </w:rPr>
          <w:delText>affected</w:delText>
        </w:r>
        <w:r w:rsidRPr="00131773" w:rsidDel="00955237">
          <w:rPr>
            <w:color w:val="363639"/>
            <w:spacing w:val="-6"/>
            <w:w w:val="105"/>
            <w:sz w:val="20"/>
            <w:highlight w:val="yellow"/>
          </w:rPr>
          <w:delText xml:space="preserve"> </w:delText>
        </w:r>
        <w:r w:rsidRPr="00131773" w:rsidDel="00955237">
          <w:rPr>
            <w:color w:val="363639"/>
            <w:w w:val="105"/>
            <w:sz w:val="20"/>
            <w:highlight w:val="yellow"/>
          </w:rPr>
          <w:delText>by</w:delText>
        </w:r>
        <w:r w:rsidRPr="00131773" w:rsidDel="00955237">
          <w:rPr>
            <w:color w:val="363639"/>
            <w:spacing w:val="-7"/>
            <w:w w:val="105"/>
            <w:sz w:val="20"/>
            <w:highlight w:val="yellow"/>
          </w:rPr>
          <w:delText xml:space="preserve"> </w:delText>
        </w:r>
        <w:r w:rsidRPr="00131773" w:rsidDel="00955237">
          <w:rPr>
            <w:color w:val="363639"/>
            <w:w w:val="105"/>
            <w:sz w:val="20"/>
            <w:highlight w:val="yellow"/>
          </w:rPr>
          <w:delText>COD</w:delText>
        </w:r>
        <w:r w:rsidRPr="00131773" w:rsidDel="00955237">
          <w:rPr>
            <w:color w:val="363639"/>
            <w:spacing w:val="-7"/>
            <w:w w:val="105"/>
            <w:sz w:val="20"/>
            <w:highlight w:val="yellow"/>
          </w:rPr>
          <w:delText xml:space="preserve"> </w:delText>
        </w:r>
        <w:r w:rsidRPr="00131773" w:rsidDel="00955237">
          <w:rPr>
            <w:color w:val="363639"/>
            <w:w w:val="105"/>
            <w:sz w:val="20"/>
            <w:highlight w:val="yellow"/>
          </w:rPr>
          <w:delText>loading</w:delText>
        </w:r>
      </w:del>
    </w:p>
    <w:p w:rsidR="00131773" w:rsidRPr="00131773" w:rsidDel="00955237" w:rsidRDefault="00131773" w:rsidP="00131773">
      <w:pPr>
        <w:tabs>
          <w:tab w:val="left" w:pos="3711"/>
          <w:tab w:val="left" w:pos="4049"/>
        </w:tabs>
        <w:spacing w:before="188" w:line="285" w:lineRule="auto"/>
        <w:ind w:left="4049" w:right="717" w:hanging="1863"/>
        <w:rPr>
          <w:del w:id="2488" w:author="Johan Heath" w:date="2019-03-06T13:06:00Z"/>
          <w:sz w:val="20"/>
          <w:highlight w:val="yellow"/>
        </w:rPr>
      </w:pPr>
      <w:del w:id="2489" w:author="Johan Heath" w:date="2019-03-06T13:06:00Z">
        <w:r w:rsidRPr="00131773" w:rsidDel="00955237">
          <w:rPr>
            <w:color w:val="363639"/>
            <w:w w:val="105"/>
            <w:sz w:val="20"/>
            <w:highlight w:val="yellow"/>
          </w:rPr>
          <w:delText>C</w:delText>
        </w:r>
        <w:r w:rsidRPr="00131773" w:rsidDel="00955237">
          <w:rPr>
            <w:color w:val="363639"/>
            <w:w w:val="105"/>
            <w:sz w:val="20"/>
            <w:highlight w:val="yellow"/>
            <w:vertAlign w:val="subscript"/>
          </w:rPr>
          <w:delText>F</w:delText>
        </w:r>
        <w:r w:rsidRPr="00131773" w:rsidDel="00955237">
          <w:rPr>
            <w:color w:val="363639"/>
            <w:w w:val="105"/>
            <w:sz w:val="20"/>
            <w:highlight w:val="yellow"/>
          </w:rPr>
          <w:tab/>
          <w:delText>=</w:delText>
        </w:r>
        <w:r w:rsidRPr="00131773" w:rsidDel="00955237">
          <w:rPr>
            <w:color w:val="363639"/>
            <w:w w:val="105"/>
            <w:sz w:val="20"/>
            <w:highlight w:val="yellow"/>
          </w:rPr>
          <w:tab/>
          <w:delText>Fixed</w:delText>
        </w:r>
        <w:r w:rsidRPr="00131773" w:rsidDel="00955237">
          <w:rPr>
            <w:color w:val="363639"/>
            <w:spacing w:val="-13"/>
            <w:w w:val="105"/>
            <w:sz w:val="20"/>
            <w:highlight w:val="yellow"/>
          </w:rPr>
          <w:delText xml:space="preserve"> </w:delText>
        </w:r>
        <w:r w:rsidRPr="00131773" w:rsidDel="00955237">
          <w:rPr>
            <w:color w:val="363639"/>
            <w:w w:val="105"/>
            <w:sz w:val="20"/>
            <w:highlight w:val="yellow"/>
          </w:rPr>
          <w:delText>cost</w:delText>
        </w:r>
        <w:r w:rsidRPr="00131773" w:rsidDel="00955237">
          <w:rPr>
            <w:color w:val="363639"/>
            <w:spacing w:val="-14"/>
            <w:w w:val="105"/>
            <w:sz w:val="20"/>
            <w:highlight w:val="yellow"/>
          </w:rPr>
          <w:delText xml:space="preserve"> </w:delText>
        </w:r>
        <w:r w:rsidRPr="00131773" w:rsidDel="00955237">
          <w:rPr>
            <w:color w:val="363639"/>
            <w:w w:val="105"/>
            <w:sz w:val="20"/>
            <w:highlight w:val="yellow"/>
          </w:rPr>
          <w:delText>expenditure</w:delText>
        </w:r>
        <w:r w:rsidRPr="00131773" w:rsidDel="00955237">
          <w:rPr>
            <w:color w:val="363639"/>
            <w:spacing w:val="-13"/>
            <w:w w:val="105"/>
            <w:sz w:val="20"/>
            <w:highlight w:val="yellow"/>
          </w:rPr>
          <w:delText xml:space="preserve"> </w:delText>
        </w:r>
        <w:r w:rsidRPr="00131773" w:rsidDel="00955237">
          <w:rPr>
            <w:color w:val="363639"/>
            <w:w w:val="105"/>
            <w:sz w:val="20"/>
            <w:highlight w:val="yellow"/>
          </w:rPr>
          <w:delText>towards</w:delText>
        </w:r>
        <w:r w:rsidRPr="00131773" w:rsidDel="00955237">
          <w:rPr>
            <w:color w:val="363639"/>
            <w:spacing w:val="-13"/>
            <w:w w:val="105"/>
            <w:sz w:val="20"/>
            <w:highlight w:val="yellow"/>
          </w:rPr>
          <w:delText xml:space="preserve"> </w:delText>
        </w:r>
        <w:r w:rsidRPr="00131773" w:rsidDel="00955237">
          <w:rPr>
            <w:color w:val="363639"/>
            <w:w w:val="105"/>
            <w:sz w:val="20"/>
            <w:highlight w:val="yellow"/>
          </w:rPr>
          <w:delText>the</w:delText>
        </w:r>
        <w:r w:rsidRPr="00131773" w:rsidDel="00955237">
          <w:rPr>
            <w:color w:val="363639"/>
            <w:spacing w:val="-13"/>
            <w:w w:val="105"/>
            <w:sz w:val="20"/>
            <w:highlight w:val="yellow"/>
          </w:rPr>
          <w:delText xml:space="preserve"> </w:delText>
        </w:r>
        <w:r w:rsidRPr="00131773" w:rsidDel="00955237">
          <w:rPr>
            <w:color w:val="363639"/>
            <w:w w:val="105"/>
            <w:sz w:val="20"/>
            <w:highlight w:val="yellow"/>
          </w:rPr>
          <w:delText>treatment</w:delText>
        </w:r>
        <w:r w:rsidRPr="00131773" w:rsidDel="00955237">
          <w:rPr>
            <w:color w:val="363639"/>
            <w:spacing w:val="-14"/>
            <w:w w:val="105"/>
            <w:sz w:val="20"/>
            <w:highlight w:val="yellow"/>
          </w:rPr>
          <w:delText xml:space="preserve"> </w:delText>
        </w:r>
        <w:r w:rsidRPr="00131773" w:rsidDel="00955237">
          <w:rPr>
            <w:color w:val="363639"/>
            <w:w w:val="105"/>
            <w:sz w:val="20"/>
            <w:highlight w:val="yellow"/>
          </w:rPr>
          <w:delText>of the waste water in kl per</w:delText>
        </w:r>
        <w:r w:rsidRPr="00131773" w:rsidDel="00955237">
          <w:rPr>
            <w:color w:val="363639"/>
            <w:spacing w:val="-17"/>
            <w:w w:val="105"/>
            <w:sz w:val="20"/>
            <w:highlight w:val="yellow"/>
          </w:rPr>
          <w:delText xml:space="preserve"> </w:delText>
        </w:r>
        <w:r w:rsidRPr="00131773" w:rsidDel="00955237">
          <w:rPr>
            <w:color w:val="363639"/>
            <w:w w:val="105"/>
            <w:sz w:val="20"/>
            <w:highlight w:val="yellow"/>
          </w:rPr>
          <w:delText>annum</w:delText>
        </w:r>
      </w:del>
    </w:p>
    <w:p w:rsidR="00131773" w:rsidRPr="00131773" w:rsidDel="00955237" w:rsidRDefault="00131773" w:rsidP="00131773">
      <w:pPr>
        <w:tabs>
          <w:tab w:val="left" w:pos="3711"/>
          <w:tab w:val="left" w:pos="4049"/>
        </w:tabs>
        <w:spacing w:before="189" w:line="285" w:lineRule="auto"/>
        <w:ind w:left="4049" w:right="716" w:hanging="1863"/>
        <w:rPr>
          <w:del w:id="2490" w:author="Johan Heath" w:date="2019-03-06T13:06:00Z"/>
          <w:sz w:val="20"/>
          <w:highlight w:val="yellow"/>
        </w:rPr>
      </w:pPr>
      <w:del w:id="2491" w:author="Johan Heath" w:date="2019-03-06T13:06:00Z">
        <w:r w:rsidRPr="00131773" w:rsidDel="00955237">
          <w:rPr>
            <w:color w:val="363639"/>
            <w:w w:val="105"/>
            <w:sz w:val="20"/>
            <w:highlight w:val="yellow"/>
          </w:rPr>
          <w:delText>V</w:delText>
        </w:r>
        <w:r w:rsidRPr="00131773" w:rsidDel="00955237">
          <w:rPr>
            <w:color w:val="363639"/>
            <w:w w:val="105"/>
            <w:sz w:val="20"/>
            <w:highlight w:val="yellow"/>
            <w:vertAlign w:val="subscript"/>
          </w:rPr>
          <w:delText>A</w:delText>
        </w:r>
        <w:r w:rsidRPr="00131773" w:rsidDel="00955237">
          <w:rPr>
            <w:color w:val="363639"/>
            <w:w w:val="105"/>
            <w:sz w:val="20"/>
            <w:highlight w:val="yellow"/>
          </w:rPr>
          <w:tab/>
          <w:delText>=</w:delText>
        </w:r>
        <w:r w:rsidRPr="00131773" w:rsidDel="00955237">
          <w:rPr>
            <w:color w:val="363639"/>
            <w:w w:val="105"/>
            <w:sz w:val="20"/>
            <w:highlight w:val="yellow"/>
          </w:rPr>
          <w:tab/>
          <w:delText>Adjusted</w:delText>
        </w:r>
        <w:r w:rsidRPr="00131773" w:rsidDel="00955237">
          <w:rPr>
            <w:color w:val="363639"/>
            <w:spacing w:val="-13"/>
            <w:w w:val="105"/>
            <w:sz w:val="20"/>
            <w:highlight w:val="yellow"/>
          </w:rPr>
          <w:delText xml:space="preserve"> </w:delText>
        </w:r>
        <w:r w:rsidRPr="00131773" w:rsidDel="00955237">
          <w:rPr>
            <w:color w:val="363639"/>
            <w:w w:val="105"/>
            <w:sz w:val="20"/>
            <w:highlight w:val="yellow"/>
          </w:rPr>
          <w:delText>volume</w:delText>
        </w:r>
        <w:r w:rsidRPr="00131773" w:rsidDel="00955237">
          <w:rPr>
            <w:color w:val="363639"/>
            <w:spacing w:val="-14"/>
            <w:w w:val="105"/>
            <w:sz w:val="20"/>
            <w:highlight w:val="yellow"/>
          </w:rPr>
          <w:delText xml:space="preserve"> </w:delText>
        </w:r>
        <w:r w:rsidRPr="00131773" w:rsidDel="00955237">
          <w:rPr>
            <w:color w:val="363639"/>
            <w:w w:val="105"/>
            <w:sz w:val="20"/>
            <w:highlight w:val="yellow"/>
          </w:rPr>
          <w:delText>(Adjusted</w:delText>
        </w:r>
        <w:r w:rsidRPr="00131773" w:rsidDel="00955237">
          <w:rPr>
            <w:color w:val="363639"/>
            <w:spacing w:val="-13"/>
            <w:w w:val="105"/>
            <w:sz w:val="20"/>
            <w:highlight w:val="yellow"/>
          </w:rPr>
          <w:delText xml:space="preserve"> </w:delText>
        </w:r>
        <w:r w:rsidRPr="00131773" w:rsidDel="00955237">
          <w:rPr>
            <w:color w:val="363639"/>
            <w:w w:val="105"/>
            <w:sz w:val="20"/>
            <w:highlight w:val="yellow"/>
          </w:rPr>
          <w:delText>volume</w:delText>
        </w:r>
        <w:r w:rsidRPr="00131773" w:rsidDel="00955237">
          <w:rPr>
            <w:color w:val="363639"/>
            <w:spacing w:val="-12"/>
            <w:w w:val="105"/>
            <w:sz w:val="20"/>
            <w:highlight w:val="yellow"/>
          </w:rPr>
          <w:delText xml:space="preserve"> </w:delText>
        </w:r>
        <w:r w:rsidRPr="00131773" w:rsidDel="00955237">
          <w:rPr>
            <w:color w:val="363639"/>
            <w:w w:val="105"/>
            <w:sz w:val="20"/>
            <w:highlight w:val="yellow"/>
          </w:rPr>
          <w:delText>means</w:delText>
        </w:r>
        <w:r w:rsidRPr="00131773" w:rsidDel="00955237">
          <w:rPr>
            <w:color w:val="363639"/>
            <w:spacing w:val="-15"/>
            <w:w w:val="105"/>
            <w:sz w:val="20"/>
            <w:highlight w:val="yellow"/>
          </w:rPr>
          <w:delText xml:space="preserve"> </w:delText>
        </w:r>
        <w:r w:rsidRPr="00131773" w:rsidDel="00955237">
          <w:rPr>
            <w:color w:val="363639"/>
            <w:w w:val="105"/>
            <w:sz w:val="20"/>
            <w:highlight w:val="yellow"/>
          </w:rPr>
          <w:delText>total volume</w:delText>
        </w:r>
        <w:r w:rsidRPr="00131773" w:rsidDel="00955237">
          <w:rPr>
            <w:color w:val="363639"/>
            <w:spacing w:val="-11"/>
            <w:w w:val="105"/>
            <w:sz w:val="20"/>
            <w:highlight w:val="yellow"/>
          </w:rPr>
          <w:delText xml:space="preserve"> </w:delText>
        </w:r>
        <w:r w:rsidRPr="00131773" w:rsidDel="00955237">
          <w:rPr>
            <w:color w:val="363639"/>
            <w:w w:val="105"/>
            <w:sz w:val="20"/>
            <w:highlight w:val="yellow"/>
          </w:rPr>
          <w:delText>corrected</w:delText>
        </w:r>
        <w:r w:rsidRPr="00131773" w:rsidDel="00955237">
          <w:rPr>
            <w:color w:val="363639"/>
            <w:spacing w:val="-12"/>
            <w:w w:val="105"/>
            <w:sz w:val="20"/>
            <w:highlight w:val="yellow"/>
          </w:rPr>
          <w:delText xml:space="preserve"> </w:delText>
        </w:r>
        <w:r w:rsidRPr="00131773" w:rsidDel="00955237">
          <w:rPr>
            <w:color w:val="363639"/>
            <w:w w:val="105"/>
            <w:sz w:val="20"/>
            <w:highlight w:val="yellow"/>
          </w:rPr>
          <w:delText>for</w:delText>
        </w:r>
        <w:r w:rsidRPr="00131773" w:rsidDel="00955237">
          <w:rPr>
            <w:color w:val="363639"/>
            <w:spacing w:val="-13"/>
            <w:w w:val="105"/>
            <w:sz w:val="20"/>
            <w:highlight w:val="yellow"/>
          </w:rPr>
          <w:delText xml:space="preserve"> </w:delText>
        </w:r>
        <w:r w:rsidRPr="00131773" w:rsidDel="00955237">
          <w:rPr>
            <w:color w:val="363639"/>
            <w:w w:val="105"/>
            <w:sz w:val="20"/>
            <w:highlight w:val="yellow"/>
          </w:rPr>
          <w:delText>infiltration)</w:delText>
        </w:r>
        <w:r w:rsidRPr="00131773" w:rsidDel="00955237">
          <w:rPr>
            <w:color w:val="363639"/>
            <w:spacing w:val="-11"/>
            <w:w w:val="105"/>
            <w:sz w:val="20"/>
            <w:highlight w:val="yellow"/>
          </w:rPr>
          <w:delText xml:space="preserve"> </w:delText>
        </w:r>
        <w:r w:rsidRPr="00131773" w:rsidDel="00955237">
          <w:rPr>
            <w:color w:val="363639"/>
            <w:w w:val="105"/>
            <w:sz w:val="20"/>
            <w:highlight w:val="yellow"/>
          </w:rPr>
          <w:delText>in</w:delText>
        </w:r>
        <w:r w:rsidRPr="00131773" w:rsidDel="00955237">
          <w:rPr>
            <w:color w:val="363639"/>
            <w:spacing w:val="-12"/>
            <w:w w:val="105"/>
            <w:sz w:val="20"/>
            <w:highlight w:val="yellow"/>
          </w:rPr>
          <w:delText xml:space="preserve"> </w:delText>
        </w:r>
        <w:r w:rsidRPr="00131773" w:rsidDel="00955237">
          <w:rPr>
            <w:color w:val="363639"/>
            <w:w w:val="105"/>
            <w:sz w:val="20"/>
            <w:highlight w:val="yellow"/>
          </w:rPr>
          <w:delText>kl</w:delText>
        </w:r>
        <w:r w:rsidRPr="00131773" w:rsidDel="00955237">
          <w:rPr>
            <w:color w:val="363639"/>
            <w:spacing w:val="-11"/>
            <w:w w:val="105"/>
            <w:sz w:val="20"/>
            <w:highlight w:val="yellow"/>
          </w:rPr>
          <w:delText xml:space="preserve"> </w:delText>
        </w:r>
        <w:r w:rsidRPr="00131773" w:rsidDel="00955237">
          <w:rPr>
            <w:color w:val="363639"/>
            <w:w w:val="105"/>
            <w:sz w:val="20"/>
            <w:highlight w:val="yellow"/>
          </w:rPr>
          <w:delText>per</w:delText>
        </w:r>
        <w:r w:rsidRPr="00131773" w:rsidDel="00955237">
          <w:rPr>
            <w:color w:val="363639"/>
            <w:spacing w:val="-12"/>
            <w:w w:val="105"/>
            <w:sz w:val="20"/>
            <w:highlight w:val="yellow"/>
          </w:rPr>
          <w:delText xml:space="preserve"> </w:delText>
        </w:r>
        <w:r w:rsidRPr="00131773" w:rsidDel="00955237">
          <w:rPr>
            <w:color w:val="363639"/>
            <w:w w:val="105"/>
            <w:sz w:val="20"/>
            <w:highlight w:val="yellow"/>
          </w:rPr>
          <w:delText>annum</w:delText>
        </w:r>
      </w:del>
    </w:p>
    <w:p w:rsidR="00131773" w:rsidRPr="00131773" w:rsidDel="00955237" w:rsidRDefault="00131773" w:rsidP="00131773">
      <w:pPr>
        <w:tabs>
          <w:tab w:val="left" w:pos="3711"/>
          <w:tab w:val="left" w:pos="4049"/>
        </w:tabs>
        <w:spacing w:before="188" w:line="285" w:lineRule="auto"/>
        <w:ind w:left="4049" w:right="579" w:hanging="1863"/>
        <w:rPr>
          <w:del w:id="2492" w:author="Johan Heath" w:date="2019-03-06T13:06:00Z"/>
          <w:sz w:val="20"/>
          <w:highlight w:val="yellow"/>
        </w:rPr>
      </w:pPr>
      <w:del w:id="2493" w:author="Johan Heath" w:date="2019-03-06T13:06:00Z">
        <w:r w:rsidRPr="00131773" w:rsidDel="00955237">
          <w:rPr>
            <w:color w:val="363639"/>
            <w:w w:val="105"/>
            <w:sz w:val="20"/>
            <w:highlight w:val="yellow"/>
          </w:rPr>
          <w:delText>Penalty</w:delText>
        </w:r>
        <w:r w:rsidRPr="00131773" w:rsidDel="00955237">
          <w:rPr>
            <w:color w:val="363639"/>
            <w:w w:val="105"/>
            <w:sz w:val="20"/>
            <w:highlight w:val="yellow"/>
          </w:rPr>
          <w:tab/>
          <w:delText>=</w:delText>
        </w:r>
        <w:r w:rsidRPr="00131773" w:rsidDel="00955237">
          <w:rPr>
            <w:color w:val="363639"/>
            <w:w w:val="105"/>
            <w:sz w:val="20"/>
            <w:highlight w:val="yellow"/>
          </w:rPr>
          <w:tab/>
          <w:delText>Penalty per kl charged in addition to the effluent charge</w:delText>
        </w:r>
        <w:r w:rsidRPr="00131773" w:rsidDel="00955237">
          <w:rPr>
            <w:color w:val="363639"/>
            <w:spacing w:val="-13"/>
            <w:w w:val="105"/>
            <w:sz w:val="20"/>
            <w:highlight w:val="yellow"/>
          </w:rPr>
          <w:delText xml:space="preserve"> </w:delText>
        </w:r>
        <w:r w:rsidRPr="00131773" w:rsidDel="00955237">
          <w:rPr>
            <w:color w:val="363639"/>
            <w:w w:val="105"/>
            <w:sz w:val="20"/>
            <w:highlight w:val="yellow"/>
          </w:rPr>
          <w:delText>based</w:delText>
        </w:r>
        <w:r w:rsidRPr="00131773" w:rsidDel="00955237">
          <w:rPr>
            <w:color w:val="363639"/>
            <w:spacing w:val="-12"/>
            <w:w w:val="105"/>
            <w:sz w:val="20"/>
            <w:highlight w:val="yellow"/>
          </w:rPr>
          <w:delText xml:space="preserve"> </w:delText>
        </w:r>
        <w:r w:rsidRPr="00131773" w:rsidDel="00955237">
          <w:rPr>
            <w:color w:val="363639"/>
            <w:w w:val="105"/>
            <w:sz w:val="20"/>
            <w:highlight w:val="yellow"/>
          </w:rPr>
          <w:delText>on</w:delText>
        </w:r>
        <w:r w:rsidRPr="00131773" w:rsidDel="00955237">
          <w:rPr>
            <w:color w:val="363639"/>
            <w:spacing w:val="-12"/>
            <w:w w:val="105"/>
            <w:sz w:val="20"/>
            <w:highlight w:val="yellow"/>
          </w:rPr>
          <w:delText xml:space="preserve"> </w:delText>
        </w:r>
        <w:r w:rsidRPr="00131773" w:rsidDel="00955237">
          <w:rPr>
            <w:color w:val="363639"/>
            <w:w w:val="105"/>
            <w:sz w:val="20"/>
            <w:highlight w:val="yellow"/>
          </w:rPr>
          <w:delText>volume</w:delText>
        </w:r>
        <w:r w:rsidRPr="00131773" w:rsidDel="00955237">
          <w:rPr>
            <w:color w:val="363639"/>
            <w:spacing w:val="-11"/>
            <w:w w:val="105"/>
            <w:sz w:val="20"/>
            <w:highlight w:val="yellow"/>
          </w:rPr>
          <w:delText xml:space="preserve"> </w:delText>
        </w:r>
        <w:r w:rsidRPr="00131773" w:rsidDel="00955237">
          <w:rPr>
            <w:color w:val="363639"/>
            <w:w w:val="105"/>
            <w:sz w:val="20"/>
            <w:highlight w:val="yellow"/>
          </w:rPr>
          <w:delText>and</w:delText>
        </w:r>
        <w:r w:rsidRPr="00131773" w:rsidDel="00955237">
          <w:rPr>
            <w:color w:val="363639"/>
            <w:spacing w:val="-13"/>
            <w:w w:val="105"/>
            <w:sz w:val="20"/>
            <w:highlight w:val="yellow"/>
          </w:rPr>
          <w:delText xml:space="preserve"> </w:delText>
        </w:r>
        <w:r w:rsidRPr="00131773" w:rsidDel="00955237">
          <w:rPr>
            <w:color w:val="363639"/>
            <w:w w:val="105"/>
            <w:sz w:val="20"/>
            <w:highlight w:val="yellow"/>
          </w:rPr>
          <w:delText>COD,</w:delText>
        </w:r>
        <w:r w:rsidRPr="00131773" w:rsidDel="00955237">
          <w:rPr>
            <w:color w:val="363639"/>
            <w:spacing w:val="-12"/>
            <w:w w:val="105"/>
            <w:sz w:val="20"/>
            <w:highlight w:val="yellow"/>
          </w:rPr>
          <w:delText xml:space="preserve"> </w:delText>
        </w:r>
        <w:r w:rsidRPr="00131773" w:rsidDel="00955237">
          <w:rPr>
            <w:color w:val="363639"/>
            <w:w w:val="105"/>
            <w:sz w:val="20"/>
            <w:highlight w:val="yellow"/>
          </w:rPr>
          <w:delText>for</w:delText>
        </w:r>
        <w:r w:rsidRPr="00131773" w:rsidDel="00955237">
          <w:rPr>
            <w:color w:val="363639"/>
            <w:spacing w:val="-13"/>
            <w:w w:val="105"/>
            <w:sz w:val="20"/>
            <w:highlight w:val="yellow"/>
          </w:rPr>
          <w:delText xml:space="preserve"> </w:delText>
        </w:r>
        <w:r w:rsidRPr="00131773" w:rsidDel="00955237">
          <w:rPr>
            <w:color w:val="363639"/>
            <w:w w:val="105"/>
            <w:sz w:val="20"/>
            <w:highlight w:val="yellow"/>
          </w:rPr>
          <w:delText>prohibited effluents,</w:delText>
        </w:r>
        <w:r w:rsidRPr="00131773" w:rsidDel="00955237">
          <w:rPr>
            <w:color w:val="363639"/>
            <w:spacing w:val="-14"/>
            <w:w w:val="105"/>
            <w:sz w:val="20"/>
            <w:highlight w:val="yellow"/>
          </w:rPr>
          <w:delText xml:space="preserve"> </w:delText>
        </w:r>
        <w:r w:rsidRPr="00131773" w:rsidDel="00955237">
          <w:rPr>
            <w:color w:val="363639"/>
            <w:w w:val="105"/>
            <w:sz w:val="20"/>
            <w:highlight w:val="yellow"/>
          </w:rPr>
          <w:delText>for</w:delText>
        </w:r>
        <w:r w:rsidRPr="00131773" w:rsidDel="00955237">
          <w:rPr>
            <w:color w:val="363639"/>
            <w:spacing w:val="-13"/>
            <w:w w:val="105"/>
            <w:sz w:val="20"/>
            <w:highlight w:val="yellow"/>
          </w:rPr>
          <w:delText xml:space="preserve"> </w:delText>
        </w:r>
        <w:r w:rsidRPr="00131773" w:rsidDel="00955237">
          <w:rPr>
            <w:color w:val="363639"/>
            <w:w w:val="105"/>
            <w:sz w:val="20"/>
            <w:highlight w:val="yellow"/>
          </w:rPr>
          <w:delText>instances</w:delText>
        </w:r>
        <w:r w:rsidRPr="00131773" w:rsidDel="00955237">
          <w:rPr>
            <w:color w:val="363639"/>
            <w:spacing w:val="-14"/>
            <w:w w:val="105"/>
            <w:sz w:val="20"/>
            <w:highlight w:val="yellow"/>
          </w:rPr>
          <w:delText xml:space="preserve"> </w:delText>
        </w:r>
        <w:r w:rsidRPr="00131773" w:rsidDel="00955237">
          <w:rPr>
            <w:color w:val="363639"/>
            <w:w w:val="105"/>
            <w:sz w:val="20"/>
            <w:highlight w:val="yellow"/>
          </w:rPr>
          <w:delText>where</w:delText>
        </w:r>
        <w:r w:rsidRPr="00131773" w:rsidDel="00955237">
          <w:rPr>
            <w:color w:val="363639"/>
            <w:spacing w:val="-13"/>
            <w:w w:val="105"/>
            <w:sz w:val="20"/>
            <w:highlight w:val="yellow"/>
          </w:rPr>
          <w:delText xml:space="preserve"> </w:delText>
        </w:r>
        <w:r w:rsidRPr="00131773" w:rsidDel="00955237">
          <w:rPr>
            <w:color w:val="363639"/>
            <w:w w:val="105"/>
            <w:sz w:val="20"/>
            <w:highlight w:val="yellow"/>
          </w:rPr>
          <w:delText>COD</w:delText>
        </w:r>
        <w:r w:rsidRPr="00131773" w:rsidDel="00955237">
          <w:rPr>
            <w:color w:val="363639"/>
            <w:w w:val="105"/>
            <w:sz w:val="20"/>
            <w:highlight w:val="yellow"/>
            <w:vertAlign w:val="subscript"/>
          </w:rPr>
          <w:delText>i</w:delText>
        </w:r>
        <w:r w:rsidRPr="00131773" w:rsidDel="00955237">
          <w:rPr>
            <w:color w:val="363639"/>
            <w:w w:val="105"/>
            <w:sz w:val="20"/>
            <w:highlight w:val="yellow"/>
          </w:rPr>
          <w:delText>of</w:delText>
        </w:r>
        <w:r w:rsidRPr="00131773" w:rsidDel="00955237">
          <w:rPr>
            <w:color w:val="363639"/>
            <w:spacing w:val="-13"/>
            <w:w w:val="105"/>
            <w:sz w:val="20"/>
            <w:highlight w:val="yellow"/>
          </w:rPr>
          <w:delText xml:space="preserve"> </w:delText>
        </w:r>
        <w:r w:rsidRPr="00131773" w:rsidDel="00955237">
          <w:rPr>
            <w:color w:val="363639"/>
            <w:w w:val="105"/>
            <w:sz w:val="20"/>
            <w:highlight w:val="yellow"/>
          </w:rPr>
          <w:delText>the</w:delText>
        </w:r>
        <w:r w:rsidRPr="00131773" w:rsidDel="00955237">
          <w:rPr>
            <w:color w:val="363639"/>
            <w:spacing w:val="-13"/>
            <w:w w:val="105"/>
            <w:sz w:val="20"/>
            <w:highlight w:val="yellow"/>
          </w:rPr>
          <w:delText xml:space="preserve"> </w:delText>
        </w:r>
        <w:r w:rsidRPr="00131773" w:rsidDel="00955237">
          <w:rPr>
            <w:color w:val="363639"/>
            <w:w w:val="105"/>
            <w:sz w:val="20"/>
            <w:highlight w:val="yellow"/>
          </w:rPr>
          <w:delText>effluent exceeds 3000 mg/L or where any other quality parameter exceeds the maximum value allowed according to Annexure A of the by-laws, as contained in the permit for the</w:delText>
        </w:r>
        <w:r w:rsidRPr="00131773" w:rsidDel="00955237">
          <w:rPr>
            <w:color w:val="363639"/>
            <w:spacing w:val="-21"/>
            <w:w w:val="105"/>
            <w:sz w:val="20"/>
            <w:highlight w:val="yellow"/>
          </w:rPr>
          <w:delText xml:space="preserve"> </w:delText>
        </w:r>
        <w:r w:rsidRPr="00131773" w:rsidDel="00955237">
          <w:rPr>
            <w:color w:val="363639"/>
            <w:w w:val="105"/>
            <w:sz w:val="20"/>
            <w:highlight w:val="yellow"/>
          </w:rPr>
          <w:delText>industry</w:delText>
        </w:r>
      </w:del>
    </w:p>
    <w:p w:rsidR="00131773" w:rsidRPr="00131773" w:rsidDel="00955237" w:rsidRDefault="00131773" w:rsidP="00131773">
      <w:pPr>
        <w:tabs>
          <w:tab w:val="left" w:pos="4049"/>
        </w:tabs>
        <w:spacing w:before="188" w:line="285" w:lineRule="auto"/>
        <w:ind w:left="4049" w:right="627" w:hanging="339"/>
        <w:rPr>
          <w:del w:id="2494" w:author="Johan Heath" w:date="2019-03-06T13:06:00Z"/>
          <w:sz w:val="20"/>
          <w:highlight w:val="yellow"/>
        </w:rPr>
      </w:pPr>
      <w:del w:id="2495" w:author="Johan Heath" w:date="2019-03-06T13:06:00Z">
        <w:r w:rsidRPr="00131773" w:rsidDel="00955237">
          <w:rPr>
            <w:color w:val="363639"/>
            <w:w w:val="105"/>
            <w:sz w:val="20"/>
            <w:highlight w:val="yellow"/>
          </w:rPr>
          <w:delText>=</w:delText>
        </w:r>
        <w:r w:rsidRPr="00131773" w:rsidDel="00955237">
          <w:rPr>
            <w:color w:val="363639"/>
            <w:w w:val="105"/>
            <w:sz w:val="20"/>
            <w:highlight w:val="yellow"/>
          </w:rPr>
          <w:tab/>
          <w:delText>P x (value measured/maximum allowed) If</w:delText>
        </w:r>
        <w:r w:rsidRPr="00131773" w:rsidDel="00955237">
          <w:rPr>
            <w:color w:val="363639"/>
            <w:spacing w:val="-26"/>
            <w:w w:val="105"/>
            <w:sz w:val="20"/>
            <w:highlight w:val="yellow"/>
          </w:rPr>
          <w:delText xml:space="preserve"> </w:delText>
        </w:r>
        <w:r w:rsidRPr="00131773" w:rsidDel="00955237">
          <w:rPr>
            <w:color w:val="363639"/>
            <w:w w:val="105"/>
            <w:sz w:val="20"/>
            <w:highlight w:val="yellow"/>
          </w:rPr>
          <w:delText>value measured is lower than maximum value P = 0, except in the case of pH were P = 0 if pH is between 6 and 10 and the Penalty = P x (value measured/10) if the pH is above 10</w:delText>
        </w:r>
        <w:r w:rsidRPr="00131773" w:rsidDel="00955237">
          <w:rPr>
            <w:color w:val="363639"/>
            <w:spacing w:val="-27"/>
            <w:w w:val="105"/>
            <w:sz w:val="20"/>
            <w:highlight w:val="yellow"/>
          </w:rPr>
          <w:delText xml:space="preserve"> </w:delText>
        </w:r>
        <w:r w:rsidRPr="00131773" w:rsidDel="00955237">
          <w:rPr>
            <w:color w:val="363639"/>
            <w:w w:val="105"/>
            <w:sz w:val="20"/>
            <w:highlight w:val="yellow"/>
          </w:rPr>
          <w:delText>and</w:delText>
        </w:r>
      </w:del>
    </w:p>
    <w:p w:rsidR="00131773" w:rsidRPr="00131773" w:rsidDel="00955237" w:rsidRDefault="00131773" w:rsidP="00131773">
      <w:pPr>
        <w:spacing w:before="189"/>
        <w:ind w:left="4049"/>
        <w:rPr>
          <w:del w:id="2496" w:author="Johan Heath" w:date="2019-03-06T13:06:00Z"/>
          <w:sz w:val="20"/>
          <w:highlight w:val="yellow"/>
        </w:rPr>
      </w:pPr>
      <w:del w:id="2497" w:author="Johan Heath" w:date="2019-03-06T13:06:00Z">
        <w:r w:rsidRPr="00131773" w:rsidDel="00955237">
          <w:rPr>
            <w:color w:val="363639"/>
            <w:w w:val="105"/>
            <w:sz w:val="20"/>
            <w:highlight w:val="yellow"/>
          </w:rPr>
          <w:delText>= x{[6+(6-value measured)]/6} if it is below 6</w:delText>
        </w:r>
      </w:del>
    </w:p>
    <w:p w:rsidR="00131773" w:rsidDel="00955237" w:rsidRDefault="00131773" w:rsidP="00131773">
      <w:pPr>
        <w:tabs>
          <w:tab w:val="left" w:pos="3711"/>
          <w:tab w:val="left" w:pos="4049"/>
        </w:tabs>
        <w:spacing w:before="232"/>
        <w:ind w:left="2187"/>
        <w:rPr>
          <w:del w:id="2498" w:author="Johan Heath" w:date="2019-03-06T13:06:00Z"/>
          <w:sz w:val="20"/>
        </w:rPr>
      </w:pPr>
      <w:del w:id="2499" w:author="Johan Heath" w:date="2019-03-06T13:06:00Z">
        <w:r w:rsidRPr="00131773" w:rsidDel="00955237">
          <w:rPr>
            <w:color w:val="363639"/>
            <w:w w:val="105"/>
            <w:sz w:val="20"/>
            <w:highlight w:val="yellow"/>
          </w:rPr>
          <w:delText>P</w:delText>
        </w:r>
        <w:r w:rsidRPr="00131773" w:rsidDel="00955237">
          <w:rPr>
            <w:color w:val="363639"/>
            <w:w w:val="105"/>
            <w:sz w:val="20"/>
            <w:highlight w:val="yellow"/>
          </w:rPr>
          <w:tab/>
          <w:delText>=</w:delText>
        </w:r>
        <w:r w:rsidRPr="00131773" w:rsidDel="00955237">
          <w:rPr>
            <w:color w:val="363639"/>
            <w:w w:val="105"/>
            <w:sz w:val="20"/>
            <w:highlight w:val="yellow"/>
          </w:rPr>
          <w:tab/>
          <w:delText>Unit penalty charge as determined by</w:delText>
        </w:r>
        <w:r w:rsidRPr="00131773" w:rsidDel="00955237">
          <w:rPr>
            <w:color w:val="363639"/>
            <w:spacing w:val="-28"/>
            <w:w w:val="105"/>
            <w:sz w:val="20"/>
            <w:highlight w:val="yellow"/>
          </w:rPr>
          <w:delText xml:space="preserve"> </w:delText>
        </w:r>
        <w:r w:rsidRPr="00131773" w:rsidDel="00955237">
          <w:rPr>
            <w:color w:val="363639"/>
            <w:w w:val="105"/>
            <w:sz w:val="20"/>
            <w:highlight w:val="yellow"/>
          </w:rPr>
          <w:delText>Council</w:delText>
        </w:r>
      </w:del>
    </w:p>
    <w:p w:rsidR="00131773" w:rsidDel="00955237" w:rsidRDefault="00131773" w:rsidP="00CD3A01">
      <w:pPr>
        <w:spacing w:after="0" w:line="240" w:lineRule="auto"/>
        <w:rPr>
          <w:del w:id="2500" w:author="Johan Heath" w:date="2019-03-06T13:06:00Z"/>
          <w:rFonts w:eastAsia="Times New Roman" w:cstheme="minorHAnsi"/>
          <w:lang w:eastAsia="en-ZA"/>
        </w:rPr>
      </w:pPr>
    </w:p>
    <w:p w:rsidR="00630204" w:rsidRPr="00C85156" w:rsidDel="00955237" w:rsidRDefault="00C85156" w:rsidP="00C85156">
      <w:pPr>
        <w:pStyle w:val="Heading1"/>
        <w:rPr>
          <w:del w:id="2501" w:author="Johan Heath" w:date="2019-03-06T13:06:00Z"/>
          <w:sz w:val="24"/>
          <w:szCs w:val="24"/>
        </w:rPr>
      </w:pPr>
      <w:del w:id="2502" w:author="Johan Heath" w:date="2019-03-06T13:06:00Z">
        <w:r w:rsidRPr="00C85156" w:rsidDel="00955237">
          <w:rPr>
            <w:sz w:val="24"/>
            <w:szCs w:val="24"/>
          </w:rPr>
          <w:delText xml:space="preserve">14. </w:delText>
        </w:r>
        <w:r w:rsidR="00630204" w:rsidRPr="00C85156" w:rsidDel="00955237">
          <w:rPr>
            <w:sz w:val="24"/>
            <w:szCs w:val="24"/>
          </w:rPr>
          <w:delText xml:space="preserve"> ENFORCEMENT MEASURES</w:delText>
        </w:r>
      </w:del>
    </w:p>
    <w:p w:rsidR="00630204" w:rsidRDefault="00630204" w:rsidP="00630204">
      <w:pPr>
        <w:rPr>
          <w:ins w:id="2503" w:author="Johan Heath" w:date="2019-03-06T13:08:00Z"/>
          <w:lang w:eastAsia="en-ZA"/>
        </w:rPr>
      </w:pPr>
      <w:r>
        <w:rPr>
          <w:lang w:eastAsia="en-ZA"/>
        </w:rPr>
        <w:t>The municipality may, subject to the provisions of the Customer Care, Credit control and Debt Collection By-law, have the right to recover any amount due for the consumption of services</w:t>
      </w:r>
      <w:r w:rsidR="00530CE5">
        <w:rPr>
          <w:lang w:eastAsia="en-ZA"/>
        </w:rPr>
        <w:t xml:space="preserve"> in terms of this B</w:t>
      </w:r>
      <w:r>
        <w:rPr>
          <w:lang w:eastAsia="en-ZA"/>
        </w:rPr>
        <w:t>y-law from the owner of the property, where a tenant or other occupier of such property fails to do so.</w:t>
      </w:r>
    </w:p>
    <w:p w:rsidR="00955237" w:rsidRDefault="00955237" w:rsidP="00630204">
      <w:pPr>
        <w:rPr>
          <w:ins w:id="2504" w:author="Johan Heath" w:date="2019-03-06T13:08:00Z"/>
          <w:lang w:eastAsia="en-ZA"/>
        </w:rPr>
      </w:pPr>
    </w:p>
    <w:p w:rsidR="00955237" w:rsidRDefault="00174848">
      <w:pPr>
        <w:pStyle w:val="Heading1"/>
        <w:rPr>
          <w:ins w:id="2505" w:author="Johan Heath" w:date="2019-03-06T13:09:00Z"/>
          <w:lang w:eastAsia="en-ZA"/>
        </w:rPr>
        <w:pPrChange w:id="2506" w:author="Johan Heath" w:date="2019-03-06T13:22:00Z">
          <w:pPr/>
        </w:pPrChange>
      </w:pPr>
      <w:bookmarkStart w:id="2507" w:name="_Toc2926280"/>
      <w:ins w:id="2508" w:author="Johan Heath" w:date="2019-03-06T13:13:00Z">
        <w:r>
          <w:rPr>
            <w:lang w:eastAsia="en-ZA"/>
          </w:rPr>
          <w:lastRenderedPageBreak/>
          <w:t>6</w:t>
        </w:r>
      </w:ins>
      <w:ins w:id="2509" w:author="Johan Heath" w:date="2019-03-06T13:09:00Z">
        <w:r w:rsidR="00955237" w:rsidRPr="00955237">
          <w:rPr>
            <w:lang w:eastAsia="en-ZA"/>
            <w:rPrChange w:id="2510" w:author="Johan Heath" w:date="2019-03-06T13:09:00Z">
              <w:rPr>
                <w:b/>
                <w:bCs/>
                <w:sz w:val="24"/>
                <w:szCs w:val="24"/>
              </w:rPr>
            </w:rPrChange>
          </w:rPr>
          <w:t xml:space="preserve">. </w:t>
        </w:r>
        <w:r w:rsidR="00955237">
          <w:rPr>
            <w:lang w:eastAsia="en-ZA"/>
          </w:rPr>
          <w:t>CONTENTS OF TARIFF POLICY</w:t>
        </w:r>
        <w:bookmarkEnd w:id="2507"/>
      </w:ins>
    </w:p>
    <w:p w:rsidR="00955237" w:rsidRDefault="00955237" w:rsidP="00630204">
      <w:pPr>
        <w:rPr>
          <w:ins w:id="2511" w:author="Johan Heath" w:date="2019-03-06T13:10:00Z"/>
        </w:rPr>
      </w:pPr>
      <w:ins w:id="2512" w:author="Johan Heath" w:date="2019-03-06T13:10:00Z">
        <w:r>
          <w:t xml:space="preserve">The Municipality's Tariff Policy shall, inter alia: </w:t>
        </w:r>
      </w:ins>
    </w:p>
    <w:p w:rsidR="00955237" w:rsidRDefault="00955237" w:rsidP="00630204">
      <w:pPr>
        <w:rPr>
          <w:ins w:id="2513" w:author="Johan Heath" w:date="2019-03-06T13:10:00Z"/>
        </w:rPr>
      </w:pPr>
      <w:ins w:id="2514" w:author="Johan Heath" w:date="2019-03-06T13:10:00Z">
        <w:r>
          <w:t xml:space="preserve">(1) Apply to all the tariffs fees (as per the Tariff List) imposed by the Municipality pursuant to the adoption of the Municipality's annual budget. </w:t>
        </w:r>
      </w:ins>
    </w:p>
    <w:p w:rsidR="00955237" w:rsidRDefault="00955237" w:rsidP="00630204">
      <w:pPr>
        <w:rPr>
          <w:ins w:id="2515" w:author="Johan Heath" w:date="2019-03-06T13:10:00Z"/>
        </w:rPr>
      </w:pPr>
      <w:ins w:id="2516" w:author="Johan Heath" w:date="2019-03-06T13:10:00Z">
        <w:r>
          <w:t xml:space="preserve">(2) Reflect the principles referred to in section 74(2) of the Systems Act and specify any further principles for the imposition of Tariffs which the Municipality may wish to adopt. </w:t>
        </w:r>
      </w:ins>
    </w:p>
    <w:p w:rsidR="00955237" w:rsidRDefault="00955237" w:rsidP="00630204">
      <w:pPr>
        <w:rPr>
          <w:ins w:id="2517" w:author="Johan Heath" w:date="2019-03-06T13:10:00Z"/>
        </w:rPr>
      </w:pPr>
      <w:ins w:id="2518" w:author="Johan Heath" w:date="2019-03-06T13:10:00Z">
        <w:r>
          <w:t xml:space="preserve">(3) Specify the manner in which the principles referred to in paragraph </w:t>
        </w:r>
      </w:ins>
      <w:ins w:id="2519" w:author="Johan Heath [2]" w:date="2019-03-08T08:32:00Z">
        <w:r w:rsidR="0099475B">
          <w:t>6</w:t>
        </w:r>
      </w:ins>
      <w:ins w:id="2520" w:author="Johan Heath" w:date="2019-03-06T13:10:00Z">
        <w:del w:id="2521" w:author="Johan Heath [2]" w:date="2019-03-08T08:32:00Z">
          <w:r w:rsidDel="0099475B">
            <w:delText>4</w:delText>
          </w:r>
        </w:del>
        <w:r>
          <w:t xml:space="preserve">(2) above are to be implemented in terms of the Tariff Policy. </w:t>
        </w:r>
      </w:ins>
    </w:p>
    <w:p w:rsidR="00955237" w:rsidRDefault="00955237" w:rsidP="00630204">
      <w:pPr>
        <w:rPr>
          <w:ins w:id="2522" w:author="Johan Heath" w:date="2019-03-06T13:10:00Z"/>
        </w:rPr>
      </w:pPr>
      <w:ins w:id="2523" w:author="Johan Heath" w:date="2019-03-06T13:10:00Z">
        <w:r>
          <w:t xml:space="preserve">(4) Specify the basis of differentiation, if any, for tariff purposes between the different categories of users, debtors, service providers, services, service standards and geographical areas as long as such differentiation does not amount to unfair discrimination. </w:t>
        </w:r>
      </w:ins>
    </w:p>
    <w:p w:rsidR="00955237" w:rsidRDefault="00955237" w:rsidP="00630204">
      <w:pPr>
        <w:rPr>
          <w:ins w:id="2524" w:author="Johan Heath" w:date="2019-03-06T13:10:00Z"/>
        </w:rPr>
      </w:pPr>
      <w:ins w:id="2525" w:author="Johan Heath" w:date="2019-03-06T13:10:00Z">
        <w:r>
          <w:t xml:space="preserve">(5) Include such further enforcement mechanism, if any, as the Municipality may wish to impose in addition to those contained in the Credit Control and Debt Collection Policy. </w:t>
        </w:r>
      </w:ins>
    </w:p>
    <w:p w:rsidR="00955237" w:rsidRDefault="00955237" w:rsidP="00630204">
      <w:pPr>
        <w:rPr>
          <w:ins w:id="2526" w:author="Johan Heath" w:date="2019-03-06T13:13:00Z"/>
        </w:rPr>
      </w:pPr>
      <w:ins w:id="2527" w:author="Johan Heath" w:date="2019-03-06T13:10:00Z">
        <w:r>
          <w:t>(6) Provide tariffs for the export of surplus energy from approved and certified consumers, within the jurisdiction of the Municipality, into the Municipality’s distribution network.</w:t>
        </w:r>
      </w:ins>
    </w:p>
    <w:p w:rsidR="00174848" w:rsidRDefault="00174848">
      <w:pPr>
        <w:pStyle w:val="Heading1"/>
        <w:rPr>
          <w:ins w:id="2528" w:author="Johan Heath" w:date="2019-03-06T13:13:00Z"/>
        </w:rPr>
      </w:pPr>
      <w:bookmarkStart w:id="2529" w:name="_Toc2926281"/>
      <w:ins w:id="2530" w:author="Johan Heath" w:date="2019-03-06T13:13:00Z">
        <w:r>
          <w:rPr>
            <w:lang w:eastAsia="en-ZA"/>
          </w:rPr>
          <w:t>7</w:t>
        </w:r>
        <w:r w:rsidRPr="00C85156">
          <w:rPr>
            <w:lang w:eastAsia="en-ZA"/>
          </w:rPr>
          <w:t xml:space="preserve">. </w:t>
        </w:r>
        <w:r>
          <w:t>ENFORCEMENT OF TARIFF POLICY</w:t>
        </w:r>
        <w:bookmarkEnd w:id="2529"/>
      </w:ins>
    </w:p>
    <w:p w:rsidR="00D37012" w:rsidRPr="00D37012" w:rsidRDefault="00D37012">
      <w:pPr>
        <w:rPr>
          <w:ins w:id="2531" w:author="Johan Heath" w:date="2019-03-06T13:13:00Z"/>
          <w:rPrChange w:id="2532" w:author="Johan Heath" w:date="2019-03-06T13:13:00Z">
            <w:rPr>
              <w:ins w:id="2533" w:author="Johan Heath" w:date="2019-03-06T13:13:00Z"/>
              <w:sz w:val="24"/>
              <w:szCs w:val="24"/>
            </w:rPr>
          </w:rPrChange>
        </w:rPr>
        <w:pPrChange w:id="2534" w:author="Johan Heath" w:date="2019-03-06T13:13:00Z">
          <w:pPr>
            <w:pStyle w:val="Heading1"/>
          </w:pPr>
        </w:pPrChange>
      </w:pPr>
    </w:p>
    <w:p w:rsidR="00174848" w:rsidRPr="00955237" w:rsidRDefault="00D37012" w:rsidP="00630204">
      <w:pPr>
        <w:rPr>
          <w:rFonts w:asciiTheme="majorHAnsi" w:eastAsiaTheme="majorEastAsia" w:hAnsiTheme="majorHAnsi" w:cstheme="majorBidi"/>
          <w:b/>
          <w:bCs/>
          <w:color w:val="2F5496" w:themeColor="accent1" w:themeShade="BF"/>
          <w:sz w:val="24"/>
          <w:szCs w:val="24"/>
          <w:lang w:eastAsia="en-ZA"/>
          <w:rPrChange w:id="2535" w:author="Johan Heath" w:date="2019-03-06T13:09:00Z">
            <w:rPr>
              <w:lang w:eastAsia="en-ZA"/>
            </w:rPr>
          </w:rPrChange>
        </w:rPr>
      </w:pPr>
      <w:ins w:id="2536" w:author="Johan Heath" w:date="2019-03-06T13:14:00Z">
        <w:r>
          <w:rPr>
            <w:lang w:eastAsia="en-ZA"/>
          </w:rPr>
          <w:t>The Tariff Policy shall be enforced through the Credit Control and Debt Collection Policy and any further enforcement mechanisms stipulated in the Municipality’s Tariff Policy.</w:t>
        </w:r>
      </w:ins>
    </w:p>
    <w:p w:rsidR="00181924" w:rsidRPr="00C85156" w:rsidRDefault="00181924">
      <w:pPr>
        <w:pStyle w:val="Heading1"/>
      </w:pPr>
      <w:r w:rsidRPr="00C85156">
        <w:rPr>
          <w:lang w:eastAsia="en-ZA"/>
        </w:rPr>
        <w:t xml:space="preserve"> </w:t>
      </w:r>
      <w:bookmarkStart w:id="2537" w:name="_Toc2926282"/>
      <w:ins w:id="2538" w:author="Johan Heath" w:date="2019-03-06T13:15:00Z">
        <w:r w:rsidR="00D37012">
          <w:rPr>
            <w:lang w:eastAsia="en-ZA"/>
          </w:rPr>
          <w:t>8</w:t>
        </w:r>
      </w:ins>
      <w:del w:id="2539" w:author="Johan Heath" w:date="2019-03-06T13:15:00Z">
        <w:r w:rsidR="00C85156" w:rsidRPr="00C85156" w:rsidDel="00D37012">
          <w:rPr>
            <w:lang w:eastAsia="en-ZA"/>
          </w:rPr>
          <w:delText>15</w:delText>
        </w:r>
      </w:del>
      <w:r w:rsidR="00C85156" w:rsidRPr="00C85156">
        <w:rPr>
          <w:lang w:eastAsia="en-ZA"/>
        </w:rPr>
        <w:t xml:space="preserve">. </w:t>
      </w:r>
      <w:r w:rsidRPr="00C85156">
        <w:t>REPEAL OF BY-LAWS</w:t>
      </w:r>
      <w:bookmarkEnd w:id="2537"/>
    </w:p>
    <w:p w:rsidR="00D37012" w:rsidRDefault="00D37012" w:rsidP="00181924">
      <w:pPr>
        <w:rPr>
          <w:ins w:id="2540" w:author="Johan Heath" w:date="2019-03-06T13:15:00Z"/>
          <w:lang w:eastAsia="en-ZA"/>
        </w:rPr>
      </w:pPr>
    </w:p>
    <w:p w:rsidR="00D37012" w:rsidRDefault="00181924" w:rsidP="00181924">
      <w:pPr>
        <w:rPr>
          <w:ins w:id="2541" w:author="Johan Heath" w:date="2019-03-06T13:16:00Z"/>
          <w:lang w:eastAsia="en-ZA"/>
        </w:rPr>
      </w:pPr>
      <w:r>
        <w:rPr>
          <w:lang w:eastAsia="en-ZA"/>
        </w:rPr>
        <w:t xml:space="preserve">The </w:t>
      </w:r>
      <w:r w:rsidR="009E03CE">
        <w:rPr>
          <w:lang w:eastAsia="en-ZA"/>
        </w:rPr>
        <w:t xml:space="preserve">provisions of any </w:t>
      </w:r>
      <w:ins w:id="2542" w:author="Johan Heath" w:date="2019-03-06T13:15:00Z">
        <w:r w:rsidR="00D37012">
          <w:rPr>
            <w:lang w:eastAsia="en-ZA"/>
          </w:rPr>
          <w:t>by-laws relating to tariffs</w:t>
        </w:r>
      </w:ins>
      <w:del w:id="2543" w:author="Johan Heath" w:date="2019-03-06T13:15:00Z">
        <w:r w:rsidR="009E03CE" w:rsidDel="00D37012">
          <w:rPr>
            <w:lang w:eastAsia="en-ZA"/>
          </w:rPr>
          <w:delText>B</w:delText>
        </w:r>
        <w:r w:rsidDel="00D37012">
          <w:rPr>
            <w:lang w:eastAsia="en-ZA"/>
          </w:rPr>
          <w:delText>y-law</w:delText>
        </w:r>
      </w:del>
      <w:r w:rsidR="00035CFD">
        <w:rPr>
          <w:lang w:eastAsia="en-ZA"/>
        </w:rPr>
        <w:t xml:space="preserve"> </w:t>
      </w:r>
      <w:del w:id="2544" w:author="Johan Heath" w:date="2019-03-06T13:15:00Z">
        <w:r w:rsidR="00035CFD" w:rsidDel="00D37012">
          <w:rPr>
            <w:lang w:eastAsia="en-ZA"/>
          </w:rPr>
          <w:delText>previously promulgated by the municipality</w:delText>
        </w:r>
        <w:r w:rsidDel="00D37012">
          <w:rPr>
            <w:lang w:eastAsia="en-ZA"/>
          </w:rPr>
          <w:delText xml:space="preserve"> are hereby repealed as far as they relate to matter</w:delText>
        </w:r>
        <w:r w:rsidR="00422B63" w:rsidDel="00D37012">
          <w:rPr>
            <w:lang w:eastAsia="en-ZA"/>
          </w:rPr>
          <w:delText>s</w:delText>
        </w:r>
        <w:r w:rsidDel="00D37012">
          <w:rPr>
            <w:lang w:eastAsia="en-ZA"/>
          </w:rPr>
          <w:delText xml:space="preserve"> provide</w:delText>
        </w:r>
        <w:r w:rsidR="00422B63" w:rsidDel="00D37012">
          <w:rPr>
            <w:lang w:eastAsia="en-ZA"/>
          </w:rPr>
          <w:delText>d for in this B</w:delText>
        </w:r>
        <w:r w:rsidDel="00D37012">
          <w:rPr>
            <w:lang w:eastAsia="en-ZA"/>
          </w:rPr>
          <w:delText>y-law.</w:delText>
        </w:r>
      </w:del>
      <w:ins w:id="2545" w:author="Johan Heath" w:date="2019-03-06T13:15:00Z">
        <w:r w:rsidR="00D37012">
          <w:rPr>
            <w:lang w:eastAsia="en-ZA"/>
          </w:rPr>
          <w:t xml:space="preserve">by the municipality are hereby </w:t>
        </w:r>
      </w:ins>
      <w:ins w:id="2546" w:author="Johan Heath" w:date="2019-03-06T13:16:00Z">
        <w:r w:rsidR="00D37012">
          <w:rPr>
            <w:lang w:eastAsia="en-ZA"/>
          </w:rPr>
          <w:t>repealed insofar as they relate to matters provided for in this by-law.</w:t>
        </w:r>
      </w:ins>
    </w:p>
    <w:p w:rsidR="00D37012" w:rsidRPr="00C85156" w:rsidRDefault="00D37012">
      <w:pPr>
        <w:pStyle w:val="Heading1"/>
        <w:rPr>
          <w:ins w:id="2547" w:author="Johan Heath" w:date="2019-03-06T13:16:00Z"/>
        </w:rPr>
      </w:pPr>
      <w:bookmarkStart w:id="2548" w:name="_Toc2926283"/>
      <w:ins w:id="2549" w:author="Johan Heath" w:date="2019-03-06T13:17:00Z">
        <w:r>
          <w:rPr>
            <w:lang w:eastAsia="en-ZA"/>
          </w:rPr>
          <w:t>9</w:t>
        </w:r>
      </w:ins>
      <w:ins w:id="2550" w:author="Johan Heath" w:date="2019-03-06T13:16:00Z">
        <w:r w:rsidRPr="00C85156">
          <w:rPr>
            <w:lang w:eastAsia="en-ZA"/>
          </w:rPr>
          <w:t xml:space="preserve">. </w:t>
        </w:r>
      </w:ins>
      <w:ins w:id="2551" w:author="Johan Heath" w:date="2019-03-06T13:17:00Z">
        <w:r>
          <w:t>INTERPRETATION</w:t>
        </w:r>
        <w:bookmarkEnd w:id="2548"/>
        <w:r>
          <w:t xml:space="preserve"> </w:t>
        </w:r>
      </w:ins>
    </w:p>
    <w:p w:rsidR="00D37012" w:rsidRDefault="00D37012" w:rsidP="00D37012">
      <w:pPr>
        <w:rPr>
          <w:ins w:id="2552" w:author="Johan Heath" w:date="2019-03-06T13:16:00Z"/>
          <w:lang w:eastAsia="en-ZA"/>
        </w:rPr>
      </w:pPr>
    </w:p>
    <w:p w:rsidR="00D37012" w:rsidRDefault="00D37012" w:rsidP="00181924">
      <w:pPr>
        <w:rPr>
          <w:lang w:eastAsia="en-ZA"/>
        </w:rPr>
      </w:pPr>
      <w:ins w:id="2553" w:author="Johan Heath" w:date="2019-03-06T13:17:00Z">
        <w:r>
          <w:rPr>
            <w:lang w:eastAsia="en-ZA"/>
          </w:rPr>
          <w:t xml:space="preserve">If there is a conflict of interpretation between the English version of this By-Law and a translated version, the English version </w:t>
        </w:r>
      </w:ins>
      <w:ins w:id="2554" w:author="Johan Heath" w:date="2019-03-06T13:18:00Z">
        <w:r>
          <w:rPr>
            <w:lang w:eastAsia="en-ZA"/>
          </w:rPr>
          <w:t xml:space="preserve">prevails. </w:t>
        </w:r>
      </w:ins>
    </w:p>
    <w:p w:rsidR="00181924" w:rsidRDefault="00181924">
      <w:pPr>
        <w:pStyle w:val="Heading1"/>
        <w:rPr>
          <w:ins w:id="2555" w:author="Johan Heath" w:date="2019-03-06T13:21:00Z"/>
        </w:rPr>
      </w:pPr>
      <w:r w:rsidRPr="00C85156">
        <w:t xml:space="preserve"> </w:t>
      </w:r>
      <w:bookmarkStart w:id="2556" w:name="_Toc2926284"/>
      <w:ins w:id="2557" w:author="Johan Heath" w:date="2019-03-06T13:21:00Z">
        <w:r w:rsidR="00D37012">
          <w:t>10</w:t>
        </w:r>
      </w:ins>
      <w:del w:id="2558" w:author="Johan Heath" w:date="2019-03-06T13:21:00Z">
        <w:r w:rsidR="00C85156" w:rsidRPr="00C85156" w:rsidDel="00D37012">
          <w:delText>16</w:delText>
        </w:r>
      </w:del>
      <w:r w:rsidR="00C85156" w:rsidRPr="00C85156">
        <w:t xml:space="preserve">. </w:t>
      </w:r>
      <w:r w:rsidRPr="00C85156">
        <w:t>SHORT TITLE AND COMMENCEMENT</w:t>
      </w:r>
      <w:bookmarkEnd w:id="2556"/>
    </w:p>
    <w:p w:rsidR="00D37012" w:rsidRPr="00D37012" w:rsidRDefault="00D37012">
      <w:pPr>
        <w:rPr>
          <w:rPrChange w:id="2559" w:author="Johan Heath" w:date="2019-03-06T13:21:00Z">
            <w:rPr>
              <w:sz w:val="24"/>
              <w:szCs w:val="24"/>
            </w:rPr>
          </w:rPrChange>
        </w:rPr>
        <w:pPrChange w:id="2560" w:author="Johan Heath" w:date="2019-03-06T13:21:00Z">
          <w:pPr>
            <w:pStyle w:val="Heading1"/>
          </w:pPr>
        </w:pPrChange>
      </w:pPr>
    </w:p>
    <w:p w:rsidR="001334D8" w:rsidRPr="008A2B42" w:rsidDel="000A126C" w:rsidRDefault="001334D8">
      <w:pPr>
        <w:pStyle w:val="ListParagraph"/>
        <w:spacing w:after="0" w:line="240" w:lineRule="auto"/>
        <w:ind w:left="0"/>
        <w:jc w:val="both"/>
        <w:rPr>
          <w:del w:id="2561" w:author="Johan Heath" w:date="2019-03-06T13:25:00Z"/>
          <w:rFonts w:eastAsia="Times New Roman" w:cstheme="minorHAnsi"/>
          <w:lang w:eastAsia="en-ZA"/>
        </w:rPr>
        <w:pPrChange w:id="2562" w:author="Johan Heath" w:date="2019-03-06T13:21:00Z">
          <w:pPr>
            <w:pStyle w:val="ListParagraph"/>
            <w:spacing w:after="0" w:line="240" w:lineRule="auto"/>
            <w:ind w:left="567"/>
          </w:pPr>
        </w:pPrChange>
      </w:pPr>
      <w:r>
        <w:rPr>
          <w:rFonts w:eastAsia="Times New Roman" w:cstheme="minorHAnsi"/>
          <w:lang w:eastAsia="en-ZA"/>
        </w:rPr>
        <w:t>This By-law is c</w:t>
      </w:r>
      <w:r w:rsidR="00634251">
        <w:rPr>
          <w:rFonts w:eastAsia="Times New Roman" w:cstheme="minorHAnsi"/>
          <w:lang w:eastAsia="en-ZA"/>
        </w:rPr>
        <w:t xml:space="preserve">alled the </w:t>
      </w:r>
      <w:proofErr w:type="spellStart"/>
      <w:r w:rsidR="00634251">
        <w:rPr>
          <w:rFonts w:eastAsia="Times New Roman" w:cstheme="minorHAnsi"/>
          <w:lang w:eastAsia="en-ZA"/>
        </w:rPr>
        <w:t>Inxuba</w:t>
      </w:r>
      <w:proofErr w:type="spellEnd"/>
      <w:r w:rsidR="00634251">
        <w:rPr>
          <w:rFonts w:eastAsia="Times New Roman" w:cstheme="minorHAnsi"/>
          <w:lang w:eastAsia="en-ZA"/>
        </w:rPr>
        <w:t xml:space="preserve"> Yethemba</w:t>
      </w:r>
      <w:r>
        <w:rPr>
          <w:rFonts w:eastAsia="Times New Roman" w:cstheme="minorHAnsi"/>
          <w:lang w:eastAsia="en-ZA"/>
        </w:rPr>
        <w:t xml:space="preserve"> Local </w:t>
      </w:r>
      <w:r w:rsidR="00634251">
        <w:rPr>
          <w:rFonts w:eastAsia="Times New Roman" w:cstheme="minorHAnsi"/>
          <w:lang w:eastAsia="en-ZA"/>
        </w:rPr>
        <w:t>Municipality: Tariff By-law 2019</w:t>
      </w:r>
      <w:r>
        <w:rPr>
          <w:rFonts w:eastAsia="Times New Roman" w:cstheme="minorHAnsi"/>
          <w:lang w:eastAsia="en-ZA"/>
        </w:rPr>
        <w:t>, and takes effect on the date of the publication thereof in the Provincial Gazette or as otherwise indicated in the notice thereto.</w:t>
      </w:r>
    </w:p>
    <w:p w:rsidR="006374B6" w:rsidRPr="007118AD" w:rsidDel="000A126C" w:rsidRDefault="006374B6">
      <w:pPr>
        <w:pStyle w:val="ListParagraph"/>
        <w:spacing w:after="0" w:line="240" w:lineRule="auto"/>
        <w:ind w:left="0"/>
        <w:jc w:val="both"/>
        <w:rPr>
          <w:del w:id="2563" w:author="Johan Heath" w:date="2019-03-06T13:25:00Z"/>
          <w:lang w:eastAsia="en-ZA"/>
        </w:rPr>
        <w:pPrChange w:id="2564" w:author="Johan Heath" w:date="2019-03-06T13:25:00Z">
          <w:pPr>
            <w:pStyle w:val="Heading1"/>
          </w:pPr>
        </w:pPrChange>
      </w:pPr>
    </w:p>
    <w:p w:rsidR="007118AD" w:rsidRPr="007118AD" w:rsidDel="000A126C" w:rsidRDefault="007118AD" w:rsidP="007118AD">
      <w:pPr>
        <w:rPr>
          <w:del w:id="2565" w:author="Johan Heath" w:date="2019-03-06T13:25:00Z"/>
          <w:lang w:eastAsia="en-ZA"/>
        </w:rPr>
      </w:pPr>
    </w:p>
    <w:p w:rsidR="00371E68" w:rsidDel="000A126C" w:rsidRDefault="00371E68" w:rsidP="00371E68">
      <w:pPr>
        <w:ind w:left="2160"/>
        <w:rPr>
          <w:del w:id="2566" w:author="Johan Heath" w:date="2019-03-06T13:25:00Z"/>
          <w:lang w:eastAsia="en-ZA"/>
        </w:rPr>
      </w:pPr>
    </w:p>
    <w:p w:rsidR="00371E68" w:rsidRPr="00371E68" w:rsidDel="000A126C" w:rsidRDefault="00371E68" w:rsidP="00371E68">
      <w:pPr>
        <w:rPr>
          <w:del w:id="2567" w:author="Johan Heath" w:date="2019-03-06T13:25:00Z"/>
          <w:lang w:eastAsia="en-ZA"/>
        </w:rPr>
      </w:pPr>
    </w:p>
    <w:p w:rsidR="00D01DFD" w:rsidRPr="00D01DFD" w:rsidDel="000A126C" w:rsidRDefault="00D01DFD" w:rsidP="00D01DFD">
      <w:pPr>
        <w:rPr>
          <w:del w:id="2568" w:author="Johan Heath" w:date="2019-03-06T13:25:00Z"/>
          <w:lang w:eastAsia="en-ZA"/>
        </w:rPr>
      </w:pPr>
    </w:p>
    <w:p w:rsidR="00D01DFD" w:rsidDel="000A126C" w:rsidRDefault="00D01DFD" w:rsidP="00D01DFD">
      <w:pPr>
        <w:pStyle w:val="ListParagraph"/>
        <w:ind w:left="1418"/>
        <w:rPr>
          <w:del w:id="2569" w:author="Johan Heath" w:date="2019-03-06T13:25:00Z"/>
          <w:lang w:eastAsia="en-ZA"/>
        </w:rPr>
      </w:pPr>
    </w:p>
    <w:p w:rsidR="0017637D" w:rsidRPr="00F305BB" w:rsidDel="000A126C" w:rsidRDefault="0017637D" w:rsidP="0017637D">
      <w:pPr>
        <w:rPr>
          <w:del w:id="2570" w:author="Johan Heath" w:date="2019-03-06T13:25:00Z"/>
          <w:lang w:eastAsia="en-ZA"/>
        </w:rPr>
      </w:pPr>
    </w:p>
    <w:p w:rsidR="003E64F0" w:rsidRDefault="003E64F0">
      <w:pPr>
        <w:spacing w:after="0" w:line="240" w:lineRule="auto"/>
        <w:rPr>
          <w:rFonts w:eastAsia="Times New Roman" w:cstheme="minorHAnsi"/>
          <w:lang w:eastAsia="en-ZA"/>
        </w:rPr>
      </w:pPr>
    </w:p>
    <w:sectPr w:rsidR="003E64F0" w:rsidSect="00F43757">
      <w:headerReference w:type="default" r:id="rId11"/>
      <w:footerReference w:type="default" r:id="rId12"/>
      <w:pgSz w:w="11906" w:h="16838"/>
      <w:pgMar w:top="1440" w:right="1440" w:bottom="1440" w:left="1440" w:header="708" w:footer="708" w:gutter="0"/>
      <w:pgBorders w:offsetFrom="page">
        <w:top w:val="thinThickSmallGap" w:sz="24" w:space="24" w:color="323E4F" w:themeColor="text2" w:themeShade="BF"/>
        <w:left w:val="thinThickSmallGap" w:sz="24" w:space="24" w:color="323E4F" w:themeColor="text2" w:themeShade="BF"/>
        <w:bottom w:val="thickThinSmallGap" w:sz="24" w:space="24" w:color="323E4F" w:themeColor="text2" w:themeShade="BF"/>
        <w:right w:val="thickThinSmallGap" w:sz="24" w:space="24" w:color="323E4F" w:themeColor="text2" w:themeShade="BF"/>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E86" w:rsidRDefault="00297E86" w:rsidP="00485FB9">
      <w:pPr>
        <w:spacing w:after="0" w:line="240" w:lineRule="auto"/>
      </w:pPr>
      <w:r>
        <w:separator/>
      </w:r>
    </w:p>
  </w:endnote>
  <w:endnote w:type="continuationSeparator" w:id="0">
    <w:p w:rsidR="00297E86" w:rsidRDefault="00297E86" w:rsidP="00485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E3C" w:rsidRDefault="00297E86">
    <w:pPr>
      <w:pStyle w:val="Footer"/>
      <w:jc w:val="center"/>
    </w:pPr>
    <w:sdt>
      <w:sdtPr>
        <w:id w:val="-1179498325"/>
        <w:docPartObj>
          <w:docPartGallery w:val="Page Numbers (Bottom of Page)"/>
          <w:docPartUnique/>
        </w:docPartObj>
      </w:sdtPr>
      <w:sdtEndPr>
        <w:rPr>
          <w:noProof/>
        </w:rPr>
      </w:sdtEndPr>
      <w:sdtContent>
        <w:r w:rsidR="00BF5E3C">
          <w:fldChar w:fldCharType="begin"/>
        </w:r>
        <w:r w:rsidR="00BF5E3C">
          <w:instrText xml:space="preserve"> PAGE   \* MERGEFORMAT </w:instrText>
        </w:r>
        <w:r w:rsidR="00BF5E3C">
          <w:fldChar w:fldCharType="separate"/>
        </w:r>
        <w:r w:rsidR="00436DC4">
          <w:rPr>
            <w:noProof/>
          </w:rPr>
          <w:t>5</w:t>
        </w:r>
        <w:r w:rsidR="00BF5E3C">
          <w:rPr>
            <w:noProof/>
          </w:rPr>
          <w:fldChar w:fldCharType="end"/>
        </w:r>
      </w:sdtContent>
    </w:sdt>
  </w:p>
  <w:p w:rsidR="00BF5E3C" w:rsidRDefault="00BF5E3C">
    <w:pPr>
      <w:pStyle w:val="Footer"/>
    </w:pPr>
  </w:p>
  <w:p w:rsidR="00BF5E3C" w:rsidDel="00D37012" w:rsidRDefault="00BF5E3C">
    <w:pPr>
      <w:rPr>
        <w:del w:id="2576" w:author="Johan Heath" w:date="2019-03-06T13:19:00Z"/>
      </w:rPr>
    </w:pPr>
  </w:p>
  <w:p w:rsidR="00BF5E3C" w:rsidDel="00D37012" w:rsidRDefault="00BF5E3C">
    <w:pPr>
      <w:rPr>
        <w:del w:id="2577" w:author="Johan Heath" w:date="2019-03-06T13:19:00Z"/>
      </w:rPr>
    </w:pPr>
  </w:p>
  <w:p w:rsidR="00BF5E3C" w:rsidDel="00D37012" w:rsidRDefault="00BF5E3C">
    <w:pPr>
      <w:rPr>
        <w:del w:id="2578" w:author="Johan Heath" w:date="2019-03-06T13:19:00Z"/>
      </w:rPr>
    </w:pPr>
  </w:p>
  <w:p w:rsidR="00BF5E3C" w:rsidDel="00D37012" w:rsidRDefault="00BF5E3C">
    <w:pPr>
      <w:rPr>
        <w:del w:id="2579" w:author="Johan Heath" w:date="2019-03-06T13:19:00Z"/>
      </w:rPr>
    </w:pPr>
  </w:p>
  <w:p w:rsidR="00BF5E3C" w:rsidDel="00D37012" w:rsidRDefault="00BF5E3C">
    <w:pPr>
      <w:rPr>
        <w:del w:id="2580" w:author="Johan Heath" w:date="2019-03-06T13:19:00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E86" w:rsidRDefault="00297E86" w:rsidP="00485FB9">
      <w:pPr>
        <w:spacing w:after="0" w:line="240" w:lineRule="auto"/>
      </w:pPr>
      <w:r>
        <w:separator/>
      </w:r>
    </w:p>
  </w:footnote>
  <w:footnote w:type="continuationSeparator" w:id="0">
    <w:p w:rsidR="00297E86" w:rsidRDefault="00297E86" w:rsidP="00485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color w:val="000080"/>
        <w:sz w:val="16"/>
        <w:szCs w:val="16"/>
      </w:rPr>
      <w:id w:val="-1186358971"/>
      <w:docPartObj>
        <w:docPartGallery w:val="Watermarks"/>
        <w:docPartUnique/>
      </w:docPartObj>
    </w:sdtPr>
    <w:sdtEndPr/>
    <w:sdtContent>
      <w:p w:rsidR="00BF5E3C" w:rsidRPr="00F97DA4" w:rsidRDefault="00297E86" w:rsidP="00CD3A01">
        <w:pPr>
          <w:pStyle w:val="Header"/>
          <w:rPr>
            <w:rFonts w:ascii="Arial" w:hAnsi="Arial" w:cs="Arial"/>
            <w:b/>
            <w:color w:val="000080"/>
            <w:sz w:val="16"/>
            <w:szCs w:val="16"/>
          </w:rPr>
        </w:pPr>
        <w:r>
          <w:rPr>
            <w:rFonts w:ascii="Arial" w:hAnsi="Arial" w:cs="Arial"/>
            <w:b/>
            <w:noProof/>
            <w:color w:val="000080"/>
            <w:sz w:val="16"/>
            <w:szCs w:val="16"/>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BF5E3C" w:rsidRPr="00F97DA4" w:rsidRDefault="00BF5E3C" w:rsidP="00CD3A01">
    <w:pPr>
      <w:pStyle w:val="Header"/>
      <w:rPr>
        <w:rFonts w:ascii="Arial" w:hAnsi="Arial" w:cs="Arial"/>
        <w:b/>
        <w:color w:val="000080"/>
        <w:sz w:val="16"/>
        <w:szCs w:val="16"/>
      </w:rPr>
    </w:pPr>
    <w:r>
      <w:rPr>
        <w:rFonts w:ascii="Arial" w:hAnsi="Arial" w:cs="Arial"/>
        <w:b/>
        <w:color w:val="000080"/>
        <w:sz w:val="16"/>
        <w:szCs w:val="16"/>
      </w:rPr>
      <w:t>INXUBA YETHEMBA</w:t>
    </w:r>
    <w:r w:rsidRPr="00F97DA4">
      <w:rPr>
        <w:rFonts w:ascii="Arial" w:hAnsi="Arial" w:cs="Arial"/>
        <w:b/>
        <w:color w:val="000080"/>
        <w:sz w:val="16"/>
        <w:szCs w:val="16"/>
      </w:rPr>
      <w:t xml:space="preserve"> LOCAL MUNICIPALITY</w:t>
    </w:r>
  </w:p>
  <w:p w:rsidR="00BF5E3C" w:rsidRPr="00F97DA4" w:rsidRDefault="00BF5E3C" w:rsidP="00CD3A01">
    <w:pPr>
      <w:pStyle w:val="Header"/>
      <w:rPr>
        <w:rFonts w:ascii="Arial" w:hAnsi="Arial" w:cs="Arial"/>
        <w:b/>
        <w:color w:val="000080"/>
        <w:sz w:val="16"/>
        <w:szCs w:val="16"/>
      </w:rPr>
    </w:pPr>
    <w:r>
      <w:rPr>
        <w:rFonts w:ascii="Arial" w:hAnsi="Arial" w:cs="Arial"/>
        <w:b/>
        <w:color w:val="000080"/>
        <w:sz w:val="16"/>
        <w:szCs w:val="16"/>
      </w:rPr>
      <w:t xml:space="preserve">TARIFF BY-LAW </w:t>
    </w:r>
  </w:p>
  <w:p w:rsidR="00BF5E3C" w:rsidDel="00D37012" w:rsidRDefault="00BF5E3C">
    <w:pPr>
      <w:pStyle w:val="Header"/>
      <w:rPr>
        <w:del w:id="2571" w:author="Johan Heath" w:date="2019-03-06T13:19:00Z"/>
      </w:rPr>
    </w:pPr>
  </w:p>
  <w:p w:rsidR="00BF5E3C" w:rsidDel="00D37012" w:rsidRDefault="00BF5E3C">
    <w:pPr>
      <w:rPr>
        <w:del w:id="2572" w:author="Johan Heath" w:date="2019-03-06T13:19:00Z"/>
      </w:rPr>
    </w:pPr>
  </w:p>
  <w:p w:rsidR="00BF5E3C" w:rsidDel="00D37012" w:rsidRDefault="00BF5E3C">
    <w:pPr>
      <w:rPr>
        <w:del w:id="2573" w:author="Johan Heath" w:date="2019-03-06T13:19:00Z"/>
      </w:rPr>
    </w:pPr>
  </w:p>
  <w:p w:rsidR="00BF5E3C" w:rsidDel="00D37012" w:rsidRDefault="00BF5E3C">
    <w:pPr>
      <w:rPr>
        <w:del w:id="2574" w:author="Johan Heath" w:date="2019-03-06T13:18:00Z"/>
      </w:rPr>
    </w:pPr>
  </w:p>
  <w:p w:rsidR="00BF5E3C" w:rsidDel="00D37012" w:rsidRDefault="00BF5E3C">
    <w:pPr>
      <w:rPr>
        <w:del w:id="2575" w:author="Johan Heath" w:date="2019-03-06T13:18:00Z"/>
      </w:rPr>
    </w:pPr>
  </w:p>
  <w:p w:rsidR="00BF5E3C" w:rsidRDefault="00BF5E3C" w:rsidP="00D370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D6788"/>
    <w:multiLevelType w:val="multilevel"/>
    <w:tmpl w:val="916A23C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Theme="minorHAnsi" w:eastAsia="Times New Roman" w:hAnsiTheme="minorHAnsi" w:cstheme="minorHAnsi" w:hint="default"/>
      </w:rPr>
    </w:lvl>
    <w:lvl w:ilvl="3">
      <w:start w:val="1"/>
      <w:numFmt w:val="decimal"/>
      <w:lvlText w:val="(%4)"/>
      <w:lvlJc w:val="left"/>
      <w:pPr>
        <w:ind w:left="1440" w:hanging="360"/>
      </w:pPr>
      <w:rPr>
        <w:rFonts w:hint="default"/>
      </w:rPr>
    </w:lvl>
    <w:lvl w:ilvl="4">
      <w:start w:val="1"/>
      <w:numFmt w:val="lowerLetter"/>
      <w:lvlText w:val="(%5)"/>
      <w:lvlJc w:val="left"/>
      <w:pPr>
        <w:ind w:left="1495" w:hanging="360"/>
      </w:pPr>
      <w:rPr>
        <w:rFonts w:asciiTheme="minorHAnsi" w:eastAsia="Times New Roman" w:hAnsiTheme="minorHAnsi" w:cstheme="minorHAnsi"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3F3320"/>
    <w:multiLevelType w:val="multilevel"/>
    <w:tmpl w:val="6C487AB8"/>
    <w:lvl w:ilvl="0">
      <w:start w:val="2"/>
      <w:numFmt w:val="decimal"/>
      <w:lvlText w:val="%1."/>
      <w:lvlJc w:val="left"/>
      <w:pPr>
        <w:ind w:left="502"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Theme="minorHAnsi" w:eastAsia="Times New Roman" w:hAnsiTheme="minorHAnsi" w:cstheme="minorHAnsi" w:hint="default"/>
      </w:rPr>
    </w:lvl>
    <w:lvl w:ilvl="3">
      <w:start w:val="1"/>
      <w:numFmt w:val="decimal"/>
      <w:lvlText w:val="(%4)"/>
      <w:lvlJc w:val="left"/>
      <w:pPr>
        <w:ind w:left="1440" w:hanging="360"/>
      </w:pPr>
      <w:rPr>
        <w:rFonts w:hint="default"/>
      </w:rPr>
    </w:lvl>
    <w:lvl w:ilvl="4">
      <w:start w:val="1"/>
      <w:numFmt w:val="lowerLetter"/>
      <w:lvlText w:val="(%5)"/>
      <w:lvlJc w:val="left"/>
      <w:pPr>
        <w:ind w:left="1495" w:hanging="360"/>
      </w:pPr>
      <w:rPr>
        <w:rFonts w:asciiTheme="minorHAnsi" w:eastAsia="Times New Roman" w:hAnsiTheme="minorHAnsi" w:cstheme="minorHAnsi"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E9E01F7"/>
    <w:multiLevelType w:val="multilevel"/>
    <w:tmpl w:val="C9FC3C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Theme="minorHAnsi" w:eastAsia="Times New Roman" w:hAnsiTheme="minorHAnsi" w:cstheme="minorHAnsi" w:hint="default"/>
      </w:rPr>
    </w:lvl>
    <w:lvl w:ilvl="3">
      <w:start w:val="1"/>
      <w:numFmt w:val="decimal"/>
      <w:lvlText w:val="(%4)"/>
      <w:lvlJc w:val="left"/>
      <w:pPr>
        <w:ind w:left="1440" w:hanging="360"/>
      </w:pPr>
      <w:rPr>
        <w:rFonts w:hint="default"/>
      </w:rPr>
    </w:lvl>
    <w:lvl w:ilvl="4">
      <w:start w:val="1"/>
      <w:numFmt w:val="lowerLetter"/>
      <w:lvlText w:val="(%5)"/>
      <w:lvlJc w:val="left"/>
      <w:pPr>
        <w:ind w:left="1495" w:hanging="360"/>
      </w:pPr>
      <w:rPr>
        <w:rFonts w:asciiTheme="minorHAnsi" w:eastAsia="Times New Roman" w:hAnsiTheme="minorHAnsi" w:cstheme="minorHAnsi" w:hint="default"/>
      </w:rPr>
    </w:lvl>
    <w:lvl w:ilvl="5">
      <w:start w:val="1"/>
      <w:numFmt w:val="lowerRoman"/>
      <w:lvlText w:val="(%6)"/>
      <w:lvlJc w:val="left"/>
      <w:pPr>
        <w:ind w:left="2160" w:hanging="360"/>
      </w:pPr>
      <w:rPr>
        <w:rFonts w:hint="default"/>
      </w:rPr>
    </w:lvl>
    <w:lvl w:ilvl="6">
      <w:start w:val="4"/>
      <w:numFmt w:val="decimal"/>
      <w:lvlText w:val="%7."/>
      <w:lvlJc w:val="left"/>
      <w:pPr>
        <w:ind w:left="2520" w:hanging="360"/>
      </w:pPr>
      <w:rPr>
        <w:rFonts w:asciiTheme="minorHAnsi" w:eastAsia="Times New Roman" w:hAnsiTheme="min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00C3D1A"/>
    <w:multiLevelType w:val="multilevel"/>
    <w:tmpl w:val="A0C8B5B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495" w:hanging="360"/>
      </w:pPr>
      <w:rPr>
        <w:rFonts w:asciiTheme="minorHAnsi" w:eastAsia="Times New Roman" w:hAnsiTheme="minorHAnsi" w:cstheme="minorHAns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eastAsia="Times New Roman" w:hAnsiTheme="min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01A7A81"/>
    <w:multiLevelType w:val="multilevel"/>
    <w:tmpl w:val="FE3E59FA"/>
    <w:lvl w:ilvl="0">
      <w:start w:val="18"/>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Letter"/>
      <w:lvlText w:val="%3)"/>
      <w:lvlJc w:val="left"/>
      <w:pPr>
        <w:ind w:left="1080" w:hanging="360"/>
      </w:pPr>
      <w:rPr>
        <w:rFonts w:asciiTheme="minorHAnsi" w:eastAsia="Times New Roman" w:hAnsiTheme="minorHAnsi" w:cstheme="minorHAnsi" w:hint="default"/>
      </w:rPr>
    </w:lvl>
    <w:lvl w:ilvl="3">
      <w:start w:val="1"/>
      <w:numFmt w:val="decimal"/>
      <w:lvlText w:val="(%4)"/>
      <w:lvlJc w:val="left"/>
      <w:pPr>
        <w:ind w:left="1440" w:hanging="360"/>
      </w:pPr>
      <w:rPr>
        <w:rFonts w:hint="default"/>
      </w:rPr>
    </w:lvl>
    <w:lvl w:ilvl="4">
      <w:start w:val="3"/>
      <w:numFmt w:val="lowerLetter"/>
      <w:lvlText w:val="(%5)"/>
      <w:lvlJc w:val="left"/>
      <w:pPr>
        <w:ind w:left="1495" w:hanging="360"/>
      </w:pPr>
      <w:rPr>
        <w:rFonts w:asciiTheme="minorHAnsi" w:eastAsia="Times New Roman" w:hAnsiTheme="minorHAnsi" w:cstheme="minorHAnsi" w:hint="default"/>
      </w:rPr>
    </w:lvl>
    <w:lvl w:ilvl="5">
      <w:start w:val="1"/>
      <w:numFmt w:val="lowerRoman"/>
      <w:lvlText w:val="(%6)"/>
      <w:lvlJc w:val="left"/>
      <w:pPr>
        <w:ind w:left="2160" w:hanging="360"/>
      </w:pPr>
      <w:rPr>
        <w:rFonts w:hint="default"/>
      </w:rPr>
    </w:lvl>
    <w:lvl w:ilvl="6">
      <w:start w:val="9"/>
      <w:numFmt w:val="decimal"/>
      <w:lvlText w:val="%7."/>
      <w:lvlJc w:val="left"/>
      <w:pPr>
        <w:ind w:left="502" w:hanging="360"/>
      </w:pPr>
      <w:rPr>
        <w:rFonts w:asciiTheme="minorHAnsi" w:eastAsia="Times New Roman" w:hAnsiTheme="min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7F36EBF"/>
    <w:multiLevelType w:val="multilevel"/>
    <w:tmpl w:val="DB9A44DC"/>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Theme="minorHAnsi" w:eastAsia="Times New Roman" w:hAnsiTheme="minorHAnsi" w:cstheme="minorHAnsi" w:hint="default"/>
      </w:rPr>
    </w:lvl>
    <w:lvl w:ilvl="3">
      <w:start w:val="1"/>
      <w:numFmt w:val="decimal"/>
      <w:lvlText w:val="(%4)"/>
      <w:lvlJc w:val="left"/>
      <w:pPr>
        <w:ind w:left="1440" w:hanging="360"/>
      </w:pPr>
      <w:rPr>
        <w:rFonts w:hint="default"/>
      </w:rPr>
    </w:lvl>
    <w:lvl w:ilvl="4">
      <w:start w:val="3"/>
      <w:numFmt w:val="lowerLetter"/>
      <w:lvlText w:val="(%5)"/>
      <w:lvlJc w:val="left"/>
      <w:pPr>
        <w:ind w:left="1495" w:hanging="360"/>
      </w:pPr>
      <w:rPr>
        <w:rFonts w:asciiTheme="minorHAnsi" w:eastAsia="Times New Roman" w:hAnsiTheme="minorHAnsi" w:cstheme="minorHAnsi" w:hint="default"/>
      </w:rPr>
    </w:lvl>
    <w:lvl w:ilvl="5">
      <w:start w:val="1"/>
      <w:numFmt w:val="lowerRoman"/>
      <w:lvlText w:val="(%6)"/>
      <w:lvlJc w:val="left"/>
      <w:pPr>
        <w:ind w:left="2160" w:hanging="360"/>
      </w:pPr>
      <w:rPr>
        <w:rFonts w:hint="default"/>
      </w:rPr>
    </w:lvl>
    <w:lvl w:ilvl="6">
      <w:start w:val="4"/>
      <w:numFmt w:val="decimal"/>
      <w:lvlText w:val="%7."/>
      <w:lvlJc w:val="left"/>
      <w:pPr>
        <w:ind w:left="2520" w:hanging="360"/>
      </w:pPr>
      <w:rPr>
        <w:rFonts w:asciiTheme="minorHAnsi" w:eastAsia="Times New Roman" w:hAnsiTheme="min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15740EB"/>
    <w:multiLevelType w:val="multilevel"/>
    <w:tmpl w:val="3EACB9F8"/>
    <w:lvl w:ilvl="0">
      <w:start w:val="1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lowerLetter"/>
      <w:lvlText w:val="%3)"/>
      <w:lvlJc w:val="left"/>
      <w:pPr>
        <w:ind w:left="1080" w:hanging="360"/>
      </w:pPr>
      <w:rPr>
        <w:rFonts w:asciiTheme="minorHAnsi" w:eastAsia="Times New Roman" w:hAnsiTheme="minorHAnsi" w:cstheme="minorHAnsi" w:hint="default"/>
      </w:rPr>
    </w:lvl>
    <w:lvl w:ilvl="3">
      <w:start w:val="1"/>
      <w:numFmt w:val="decimal"/>
      <w:lvlText w:val="(%4)"/>
      <w:lvlJc w:val="left"/>
      <w:pPr>
        <w:ind w:left="1440" w:hanging="360"/>
      </w:pPr>
      <w:rPr>
        <w:rFonts w:hint="default"/>
      </w:rPr>
    </w:lvl>
    <w:lvl w:ilvl="4">
      <w:start w:val="1"/>
      <w:numFmt w:val="lowerLetter"/>
      <w:lvlText w:val="(%5)"/>
      <w:lvlJc w:val="left"/>
      <w:pPr>
        <w:ind w:left="1495" w:hanging="360"/>
      </w:pPr>
      <w:rPr>
        <w:rFonts w:asciiTheme="minorHAnsi" w:eastAsia="Times New Roman" w:hAnsiTheme="minorHAnsi" w:cstheme="minorHAnsi" w:hint="default"/>
      </w:rPr>
    </w:lvl>
    <w:lvl w:ilvl="5">
      <w:start w:val="1"/>
      <w:numFmt w:val="lowerRoman"/>
      <w:lvlText w:val="(%6)"/>
      <w:lvlJc w:val="left"/>
      <w:pPr>
        <w:ind w:left="2160" w:hanging="360"/>
      </w:pPr>
      <w:rPr>
        <w:rFonts w:hint="default"/>
      </w:rPr>
    </w:lvl>
    <w:lvl w:ilvl="6">
      <w:start w:val="5"/>
      <w:numFmt w:val="decimal"/>
      <w:lvlText w:val="%7."/>
      <w:lvlJc w:val="left"/>
      <w:pPr>
        <w:ind w:left="360" w:hanging="360"/>
      </w:pPr>
      <w:rPr>
        <w:rFonts w:asciiTheme="majorHAnsi" w:eastAsia="Times New Roman" w:hAnsiTheme="majorHAnsi" w:cstheme="minorHAnsi"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28C0E2C"/>
    <w:multiLevelType w:val="multilevel"/>
    <w:tmpl w:val="841C929C"/>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Theme="minorHAnsi" w:eastAsia="Times New Roman" w:hAnsiTheme="minorHAnsi" w:cstheme="minorHAnsi" w:hint="default"/>
      </w:rPr>
    </w:lvl>
    <w:lvl w:ilvl="3">
      <w:start w:val="1"/>
      <w:numFmt w:val="decimal"/>
      <w:lvlText w:val="(%4)"/>
      <w:lvlJc w:val="left"/>
      <w:pPr>
        <w:ind w:left="1440" w:hanging="360"/>
      </w:pPr>
      <w:rPr>
        <w:rFonts w:hint="default"/>
      </w:rPr>
    </w:lvl>
    <w:lvl w:ilvl="4">
      <w:start w:val="1"/>
      <w:numFmt w:val="lowerLetter"/>
      <w:lvlText w:val="(%5)"/>
      <w:lvlJc w:val="left"/>
      <w:pPr>
        <w:ind w:left="1495" w:hanging="360"/>
      </w:pPr>
      <w:rPr>
        <w:rFonts w:asciiTheme="minorHAnsi" w:eastAsia="Times New Roman" w:hAnsiTheme="minorHAnsi" w:cstheme="minorHAns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eastAsia="Times New Roman" w:hAnsiTheme="min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2D15EB8"/>
    <w:multiLevelType w:val="multilevel"/>
    <w:tmpl w:val="09E01790"/>
    <w:lvl w:ilvl="0">
      <w:start w:val="1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Theme="minorHAnsi" w:eastAsia="Times New Roman" w:hAnsiTheme="minorHAnsi" w:cstheme="minorHAnsi"/>
      </w:rPr>
    </w:lvl>
    <w:lvl w:ilvl="3">
      <w:start w:val="1"/>
      <w:numFmt w:val="decimal"/>
      <w:lvlText w:val="(%4)"/>
      <w:lvlJc w:val="left"/>
      <w:pPr>
        <w:ind w:left="1440" w:hanging="360"/>
      </w:pPr>
      <w:rPr>
        <w:rFonts w:hint="default"/>
      </w:rPr>
    </w:lvl>
    <w:lvl w:ilvl="4">
      <w:start w:val="1"/>
      <w:numFmt w:val="lowerLetter"/>
      <w:lvlText w:val="(%5)"/>
      <w:lvlJc w:val="left"/>
      <w:pPr>
        <w:ind w:left="1495" w:hanging="360"/>
      </w:pPr>
      <w:rPr>
        <w:rFonts w:asciiTheme="minorHAnsi" w:eastAsia="Times New Roman" w:hAnsiTheme="minorHAnsi" w:cstheme="minorHAnsi" w:hint="default"/>
      </w:rPr>
    </w:lvl>
    <w:lvl w:ilvl="5">
      <w:start w:val="1"/>
      <w:numFmt w:val="lowerRoman"/>
      <w:lvlText w:val="(%6)"/>
      <w:lvlJc w:val="left"/>
      <w:pPr>
        <w:ind w:left="2160" w:hanging="360"/>
      </w:pPr>
      <w:rPr>
        <w:rFonts w:hint="default"/>
      </w:rPr>
    </w:lvl>
    <w:lvl w:ilvl="6">
      <w:start w:val="4"/>
      <w:numFmt w:val="decimal"/>
      <w:lvlText w:val="%7."/>
      <w:lvlJc w:val="left"/>
      <w:pPr>
        <w:ind w:left="360" w:hanging="360"/>
      </w:pPr>
      <w:rPr>
        <w:rFonts w:asciiTheme="minorHAnsi" w:eastAsia="Times New Roman" w:hAnsiTheme="minorHAnsi" w:cstheme="minorHAnsi"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58D4BC7"/>
    <w:multiLevelType w:val="multilevel"/>
    <w:tmpl w:val="59487B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Theme="minorHAnsi" w:eastAsia="Times New Roman" w:hAnsiTheme="minorHAnsi" w:cstheme="minorHAnsi" w:hint="default"/>
      </w:rPr>
    </w:lvl>
    <w:lvl w:ilvl="3">
      <w:start w:val="1"/>
      <w:numFmt w:val="decimal"/>
      <w:lvlText w:val="(%4)"/>
      <w:lvlJc w:val="left"/>
      <w:pPr>
        <w:ind w:left="1440" w:hanging="360"/>
      </w:pPr>
      <w:rPr>
        <w:rFonts w:hint="default"/>
      </w:rPr>
    </w:lvl>
    <w:lvl w:ilvl="4">
      <w:start w:val="1"/>
      <w:numFmt w:val="lowerLetter"/>
      <w:lvlText w:val="(%5)"/>
      <w:lvlJc w:val="left"/>
      <w:pPr>
        <w:ind w:left="1495" w:hanging="360"/>
      </w:pPr>
      <w:rPr>
        <w:rFonts w:asciiTheme="minorHAnsi" w:eastAsia="Times New Roman" w:hAnsiTheme="minorHAnsi" w:cstheme="minorHAnsi" w:hint="default"/>
      </w:rPr>
    </w:lvl>
    <w:lvl w:ilvl="5">
      <w:start w:val="1"/>
      <w:numFmt w:val="lowerRoman"/>
      <w:lvlText w:val="(%6)"/>
      <w:lvlJc w:val="left"/>
      <w:pPr>
        <w:ind w:left="2160" w:hanging="360"/>
      </w:pPr>
      <w:rPr>
        <w:rFonts w:hint="default"/>
      </w:rPr>
    </w:lvl>
    <w:lvl w:ilvl="6">
      <w:start w:val="2"/>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87A046B"/>
    <w:multiLevelType w:val="multilevel"/>
    <w:tmpl w:val="6C1C0AC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imes New Roman" w:hAnsiTheme="minorHAnsi" w:cstheme="minorHAnsi"/>
      </w:rPr>
    </w:lvl>
    <w:lvl w:ilvl="3">
      <w:start w:val="1"/>
      <w:numFmt w:val="decimal"/>
      <w:lvlText w:val="(%4)"/>
      <w:lvlJc w:val="left"/>
      <w:pPr>
        <w:ind w:left="1440" w:hanging="360"/>
      </w:pPr>
    </w:lvl>
    <w:lvl w:ilvl="4">
      <w:start w:val="1"/>
      <w:numFmt w:val="lowerLetter"/>
      <w:lvlText w:val="(%5)"/>
      <w:lvlJc w:val="left"/>
      <w:pPr>
        <w:ind w:left="1495" w:hanging="360"/>
      </w:pPr>
      <w:rPr>
        <w:rFonts w:asciiTheme="minorHAnsi" w:eastAsia="Times New Roman" w:hAnsiTheme="minorHAnsi" w:cstheme="minorHAnsi"/>
      </w:rPr>
    </w:lvl>
    <w:lvl w:ilvl="5">
      <w:start w:val="1"/>
      <w:numFmt w:val="lowerRoman"/>
      <w:lvlText w:val="(%6)"/>
      <w:lvlJc w:val="left"/>
      <w:pPr>
        <w:ind w:left="2160" w:hanging="360"/>
      </w:pPr>
    </w:lvl>
    <w:lvl w:ilvl="6">
      <w:start w:val="1"/>
      <w:numFmt w:val="decimal"/>
      <w:lvlText w:val="%7."/>
      <w:lvlJc w:val="left"/>
      <w:pPr>
        <w:ind w:left="2520" w:hanging="360"/>
      </w:pPr>
      <w:rPr>
        <w:rFonts w:asciiTheme="majorHAnsi" w:eastAsia="Times New Roman" w:hAnsiTheme="majorHAnsi" w:cstheme="minorHAnsi"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B826411"/>
    <w:multiLevelType w:val="hybridMultilevel"/>
    <w:tmpl w:val="7A94E92A"/>
    <w:lvl w:ilvl="0" w:tplc="5BF4F660">
      <w:start w:val="2"/>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BE11145"/>
    <w:multiLevelType w:val="multilevel"/>
    <w:tmpl w:val="718C605A"/>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0"/>
      <w:numFmt w:val="lowerLetter"/>
      <w:lvlText w:val="%3)"/>
      <w:lvlJc w:val="left"/>
      <w:pPr>
        <w:ind w:left="1080" w:hanging="360"/>
      </w:pPr>
      <w:rPr>
        <w:rFonts w:asciiTheme="minorHAnsi" w:eastAsia="Times New Roman" w:hAnsiTheme="minorHAnsi" w:cstheme="minorHAnsi" w:hint="default"/>
      </w:rPr>
    </w:lvl>
    <w:lvl w:ilvl="3">
      <w:start w:val="1"/>
      <w:numFmt w:val="decimal"/>
      <w:lvlText w:val="(%4)"/>
      <w:lvlJc w:val="left"/>
      <w:pPr>
        <w:ind w:left="1440" w:hanging="360"/>
      </w:pPr>
      <w:rPr>
        <w:rFonts w:hint="default"/>
      </w:rPr>
    </w:lvl>
    <w:lvl w:ilvl="4">
      <w:start w:val="1"/>
      <w:numFmt w:val="lowerLetter"/>
      <w:lvlText w:val="(%5)"/>
      <w:lvlJc w:val="left"/>
      <w:pPr>
        <w:ind w:left="1495" w:hanging="360"/>
      </w:pPr>
      <w:rPr>
        <w:rFonts w:asciiTheme="minorHAnsi" w:eastAsia="Times New Roman" w:hAnsiTheme="minorHAnsi" w:cstheme="minorHAnsi"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asciiTheme="majorHAnsi" w:eastAsia="Times New Roman" w:hAnsiTheme="maj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4781D09"/>
    <w:multiLevelType w:val="multilevel"/>
    <w:tmpl w:val="2ACE96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imes New Roman" w:hAnsiTheme="minorHAnsi" w:cstheme="minorHAnsi"/>
      </w:rPr>
    </w:lvl>
    <w:lvl w:ilvl="3">
      <w:start w:val="1"/>
      <w:numFmt w:val="decimal"/>
      <w:lvlText w:val="(%4)"/>
      <w:lvlJc w:val="left"/>
      <w:pPr>
        <w:ind w:left="1440" w:hanging="360"/>
      </w:pPr>
    </w:lvl>
    <w:lvl w:ilvl="4">
      <w:start w:val="1"/>
      <w:numFmt w:val="lowerLetter"/>
      <w:lvlText w:val="(%5)"/>
      <w:lvlJc w:val="left"/>
      <w:pPr>
        <w:ind w:left="1495" w:hanging="360"/>
      </w:pPr>
      <w:rPr>
        <w:rFonts w:asciiTheme="minorHAnsi" w:eastAsia="Times New Roman" w:hAnsiTheme="minorHAnsi" w:cstheme="minorHAnsi"/>
      </w:rPr>
    </w:lvl>
    <w:lvl w:ilvl="5">
      <w:start w:val="1"/>
      <w:numFmt w:val="lowerRoman"/>
      <w:lvlText w:val="(%6)"/>
      <w:lvlJc w:val="left"/>
      <w:pPr>
        <w:ind w:left="2160" w:hanging="360"/>
      </w:pPr>
    </w:lvl>
    <w:lvl w:ilvl="6">
      <w:start w:val="1"/>
      <w:numFmt w:val="decimal"/>
      <w:lvlText w:val="%7."/>
      <w:lvlJc w:val="left"/>
      <w:pPr>
        <w:ind w:left="2520" w:hanging="360"/>
      </w:pPr>
      <w:rPr>
        <w:rFonts w:asciiTheme="minorHAnsi" w:eastAsia="Times New Roman" w:hAnsiTheme="minorHAnsi" w:cstheme="minorHAns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94412F8"/>
    <w:multiLevelType w:val="multilevel"/>
    <w:tmpl w:val="254064F0"/>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Theme="minorHAnsi" w:eastAsia="Times New Roman" w:hAnsiTheme="minorHAnsi" w:cstheme="minorHAnsi" w:hint="default"/>
      </w:rPr>
    </w:lvl>
    <w:lvl w:ilvl="3">
      <w:start w:val="1"/>
      <w:numFmt w:val="decimal"/>
      <w:lvlText w:val="(%4)"/>
      <w:lvlJc w:val="left"/>
      <w:pPr>
        <w:ind w:left="1440" w:hanging="360"/>
      </w:pPr>
      <w:rPr>
        <w:rFonts w:hint="default"/>
      </w:rPr>
    </w:lvl>
    <w:lvl w:ilvl="4">
      <w:start w:val="1"/>
      <w:numFmt w:val="lowerLetter"/>
      <w:lvlText w:val="(%5)"/>
      <w:lvlJc w:val="left"/>
      <w:pPr>
        <w:ind w:left="1495" w:hanging="360"/>
      </w:pPr>
      <w:rPr>
        <w:rFonts w:asciiTheme="minorHAnsi" w:eastAsia="Times New Roman" w:hAnsiTheme="minorHAnsi" w:cstheme="minorHAns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eastAsia="Times New Roman" w:hAnsiTheme="min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B8A5AE6"/>
    <w:multiLevelType w:val="multilevel"/>
    <w:tmpl w:val="F93E744E"/>
    <w:lvl w:ilvl="0">
      <w:start w:val="3"/>
      <w:numFmt w:val="lowerLetter"/>
      <w:lvlText w:val="%1)"/>
      <w:lvlJc w:val="left"/>
      <w:pPr>
        <w:ind w:left="502"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Theme="minorHAnsi" w:eastAsia="Times New Roman" w:hAnsiTheme="minorHAnsi" w:cstheme="minorHAnsi" w:hint="default"/>
      </w:rPr>
    </w:lvl>
    <w:lvl w:ilvl="3">
      <w:start w:val="1"/>
      <w:numFmt w:val="decimal"/>
      <w:lvlText w:val="(%4)"/>
      <w:lvlJc w:val="left"/>
      <w:pPr>
        <w:ind w:left="1440" w:hanging="360"/>
      </w:pPr>
      <w:rPr>
        <w:rFonts w:hint="default"/>
      </w:rPr>
    </w:lvl>
    <w:lvl w:ilvl="4">
      <w:start w:val="1"/>
      <w:numFmt w:val="lowerLetter"/>
      <w:lvlText w:val="(%5)"/>
      <w:lvlJc w:val="left"/>
      <w:pPr>
        <w:ind w:left="1495" w:hanging="360"/>
      </w:pPr>
      <w:rPr>
        <w:rFonts w:asciiTheme="minorHAnsi" w:eastAsia="Times New Roman" w:hAnsiTheme="minorHAnsi" w:cstheme="minorHAnsi"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D047190"/>
    <w:multiLevelType w:val="hybridMultilevel"/>
    <w:tmpl w:val="073012EC"/>
    <w:lvl w:ilvl="0" w:tplc="5BF4F660">
      <w:start w:val="2"/>
      <w:numFmt w:val="decimal"/>
      <w:lvlText w:val="%1."/>
      <w:lvlJc w:val="left"/>
      <w:pPr>
        <w:ind w:left="720" w:hanging="360"/>
      </w:pPr>
      <w:rPr>
        <w:rFonts w:hint="default"/>
      </w:rPr>
    </w:lvl>
    <w:lvl w:ilvl="1" w:tplc="1C090017">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0B76692"/>
    <w:multiLevelType w:val="multilevel"/>
    <w:tmpl w:val="966044C0"/>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Theme="minorHAnsi" w:eastAsia="Times New Roman" w:hAnsiTheme="minorHAnsi" w:cstheme="minorHAnsi" w:hint="default"/>
      </w:rPr>
    </w:lvl>
    <w:lvl w:ilvl="3">
      <w:start w:val="1"/>
      <w:numFmt w:val="decimal"/>
      <w:lvlText w:val="(%4)"/>
      <w:lvlJc w:val="left"/>
      <w:pPr>
        <w:ind w:left="1440" w:hanging="360"/>
      </w:pPr>
      <w:rPr>
        <w:rFonts w:hint="default"/>
      </w:rPr>
    </w:lvl>
    <w:lvl w:ilvl="4">
      <w:start w:val="3"/>
      <w:numFmt w:val="lowerLetter"/>
      <w:lvlText w:val="(%5)"/>
      <w:lvlJc w:val="left"/>
      <w:pPr>
        <w:ind w:left="1495" w:hanging="360"/>
      </w:pPr>
      <w:rPr>
        <w:rFonts w:asciiTheme="minorHAnsi" w:eastAsia="Times New Roman" w:hAnsiTheme="minorHAnsi" w:cstheme="minorHAnsi" w:hint="default"/>
      </w:rPr>
    </w:lvl>
    <w:lvl w:ilvl="5">
      <w:start w:val="1"/>
      <w:numFmt w:val="lowerRoman"/>
      <w:lvlText w:val="(%6)"/>
      <w:lvlJc w:val="left"/>
      <w:pPr>
        <w:ind w:left="2160" w:hanging="360"/>
      </w:pPr>
      <w:rPr>
        <w:rFonts w:hint="default"/>
      </w:rPr>
    </w:lvl>
    <w:lvl w:ilvl="6">
      <w:start w:val="4"/>
      <w:numFmt w:val="decimal"/>
      <w:lvlText w:val="%7."/>
      <w:lvlJc w:val="left"/>
      <w:pPr>
        <w:ind w:left="2520" w:hanging="360"/>
      </w:pPr>
      <w:rPr>
        <w:rFonts w:asciiTheme="minorHAnsi" w:eastAsia="Times New Roman" w:hAnsiTheme="min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30B4FC9"/>
    <w:multiLevelType w:val="hybridMultilevel"/>
    <w:tmpl w:val="2D08F38E"/>
    <w:lvl w:ilvl="0" w:tplc="1C090017">
      <w:start w:val="1"/>
      <w:numFmt w:val="lowerLetter"/>
      <w:lvlText w:val="%1)"/>
      <w:lvlJc w:val="left"/>
      <w:pPr>
        <w:ind w:left="1713" w:hanging="360"/>
      </w:pPr>
    </w:lvl>
    <w:lvl w:ilvl="1" w:tplc="1C090019" w:tentative="1">
      <w:start w:val="1"/>
      <w:numFmt w:val="lowerLetter"/>
      <w:lvlText w:val="%2."/>
      <w:lvlJc w:val="left"/>
      <w:pPr>
        <w:ind w:left="2433" w:hanging="360"/>
      </w:pPr>
    </w:lvl>
    <w:lvl w:ilvl="2" w:tplc="1C09001B" w:tentative="1">
      <w:start w:val="1"/>
      <w:numFmt w:val="lowerRoman"/>
      <w:lvlText w:val="%3."/>
      <w:lvlJc w:val="right"/>
      <w:pPr>
        <w:ind w:left="3153" w:hanging="180"/>
      </w:pPr>
    </w:lvl>
    <w:lvl w:ilvl="3" w:tplc="1C09000F" w:tentative="1">
      <w:start w:val="1"/>
      <w:numFmt w:val="decimal"/>
      <w:lvlText w:val="%4."/>
      <w:lvlJc w:val="left"/>
      <w:pPr>
        <w:ind w:left="3873" w:hanging="360"/>
      </w:pPr>
    </w:lvl>
    <w:lvl w:ilvl="4" w:tplc="1C090019" w:tentative="1">
      <w:start w:val="1"/>
      <w:numFmt w:val="lowerLetter"/>
      <w:lvlText w:val="%5."/>
      <w:lvlJc w:val="left"/>
      <w:pPr>
        <w:ind w:left="4593" w:hanging="360"/>
      </w:pPr>
    </w:lvl>
    <w:lvl w:ilvl="5" w:tplc="1C09001B" w:tentative="1">
      <w:start w:val="1"/>
      <w:numFmt w:val="lowerRoman"/>
      <w:lvlText w:val="%6."/>
      <w:lvlJc w:val="right"/>
      <w:pPr>
        <w:ind w:left="5313" w:hanging="180"/>
      </w:pPr>
    </w:lvl>
    <w:lvl w:ilvl="6" w:tplc="1C09000F" w:tentative="1">
      <w:start w:val="1"/>
      <w:numFmt w:val="decimal"/>
      <w:lvlText w:val="%7."/>
      <w:lvlJc w:val="left"/>
      <w:pPr>
        <w:ind w:left="6033" w:hanging="360"/>
      </w:pPr>
    </w:lvl>
    <w:lvl w:ilvl="7" w:tplc="1C090019" w:tentative="1">
      <w:start w:val="1"/>
      <w:numFmt w:val="lowerLetter"/>
      <w:lvlText w:val="%8."/>
      <w:lvlJc w:val="left"/>
      <w:pPr>
        <w:ind w:left="6753" w:hanging="360"/>
      </w:pPr>
    </w:lvl>
    <w:lvl w:ilvl="8" w:tplc="1C09001B" w:tentative="1">
      <w:start w:val="1"/>
      <w:numFmt w:val="lowerRoman"/>
      <w:lvlText w:val="%9."/>
      <w:lvlJc w:val="right"/>
      <w:pPr>
        <w:ind w:left="7473" w:hanging="180"/>
      </w:pPr>
    </w:lvl>
  </w:abstractNum>
  <w:abstractNum w:abstractNumId="19">
    <w:nsid w:val="49655DAD"/>
    <w:multiLevelType w:val="hybridMultilevel"/>
    <w:tmpl w:val="EE2227EC"/>
    <w:lvl w:ilvl="0" w:tplc="9CCA94AA">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EEDE4C8C">
      <w:start w:val="2"/>
      <w:numFmt w:val="decimal"/>
      <w:lvlText w:val="%7."/>
      <w:lvlJc w:val="left"/>
      <w:pPr>
        <w:ind w:left="5106" w:hanging="360"/>
      </w:pPr>
      <w:rPr>
        <w:rFonts w:hint="default"/>
      </w:r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0">
    <w:nsid w:val="547C665E"/>
    <w:multiLevelType w:val="hybridMultilevel"/>
    <w:tmpl w:val="E7A434A4"/>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75225A5"/>
    <w:multiLevelType w:val="multilevel"/>
    <w:tmpl w:val="B23086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495" w:hanging="360"/>
      </w:pPr>
      <w:rPr>
        <w:rFonts w:asciiTheme="minorHAnsi" w:eastAsia="Times New Roman" w:hAnsiTheme="minorHAnsi" w:cstheme="minorHAns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eastAsia="Times New Roman" w:hAnsiTheme="min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F495008"/>
    <w:multiLevelType w:val="multilevel"/>
    <w:tmpl w:val="27CAF0E2"/>
    <w:lvl w:ilvl="0">
      <w:start w:val="9"/>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Letter"/>
      <w:lvlText w:val="%3)"/>
      <w:lvlJc w:val="left"/>
      <w:pPr>
        <w:ind w:left="1080" w:hanging="360"/>
      </w:pPr>
      <w:rPr>
        <w:rFonts w:asciiTheme="minorHAnsi" w:eastAsia="Times New Roman" w:hAnsiTheme="minorHAnsi" w:cstheme="minorHAnsi" w:hint="default"/>
      </w:rPr>
    </w:lvl>
    <w:lvl w:ilvl="3">
      <w:start w:val="1"/>
      <w:numFmt w:val="decimal"/>
      <w:lvlText w:val="(%4)"/>
      <w:lvlJc w:val="left"/>
      <w:pPr>
        <w:ind w:left="1440" w:hanging="360"/>
      </w:pPr>
      <w:rPr>
        <w:rFonts w:hint="default"/>
      </w:rPr>
    </w:lvl>
    <w:lvl w:ilvl="4">
      <w:start w:val="3"/>
      <w:numFmt w:val="lowerLetter"/>
      <w:lvlText w:val="(%5)"/>
      <w:lvlJc w:val="left"/>
      <w:pPr>
        <w:ind w:left="1495" w:hanging="360"/>
      </w:pPr>
      <w:rPr>
        <w:rFonts w:asciiTheme="minorHAnsi" w:eastAsia="Times New Roman" w:hAnsiTheme="minorHAnsi" w:cstheme="minorHAnsi" w:hint="default"/>
      </w:rPr>
    </w:lvl>
    <w:lvl w:ilvl="5">
      <w:start w:val="1"/>
      <w:numFmt w:val="lowerRoman"/>
      <w:lvlText w:val="(%6)"/>
      <w:lvlJc w:val="left"/>
      <w:pPr>
        <w:ind w:left="2160" w:hanging="360"/>
      </w:pPr>
      <w:rPr>
        <w:rFonts w:hint="default"/>
      </w:rPr>
    </w:lvl>
    <w:lvl w:ilvl="6">
      <w:start w:val="9"/>
      <w:numFmt w:val="decimal"/>
      <w:lvlText w:val="%7."/>
      <w:lvlJc w:val="left"/>
      <w:pPr>
        <w:ind w:left="502" w:hanging="360"/>
      </w:pPr>
      <w:rPr>
        <w:rFonts w:asciiTheme="minorHAnsi" w:eastAsia="Times New Roman" w:hAnsiTheme="min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0612958"/>
    <w:multiLevelType w:val="multilevel"/>
    <w:tmpl w:val="B3484A14"/>
    <w:lvl w:ilvl="0">
      <w:start w:val="9"/>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Letter"/>
      <w:lvlText w:val="%3)"/>
      <w:lvlJc w:val="left"/>
      <w:pPr>
        <w:ind w:left="1080" w:hanging="360"/>
      </w:pPr>
      <w:rPr>
        <w:rFonts w:asciiTheme="minorHAnsi" w:eastAsia="Times New Roman" w:hAnsiTheme="minorHAnsi" w:cstheme="minorHAnsi" w:hint="default"/>
      </w:rPr>
    </w:lvl>
    <w:lvl w:ilvl="3">
      <w:start w:val="1"/>
      <w:numFmt w:val="decimal"/>
      <w:lvlText w:val="(%4)"/>
      <w:lvlJc w:val="left"/>
      <w:pPr>
        <w:ind w:left="1440" w:hanging="360"/>
      </w:pPr>
      <w:rPr>
        <w:rFonts w:hint="default"/>
      </w:rPr>
    </w:lvl>
    <w:lvl w:ilvl="4">
      <w:start w:val="3"/>
      <w:numFmt w:val="lowerLetter"/>
      <w:lvlText w:val="(%5)"/>
      <w:lvlJc w:val="left"/>
      <w:pPr>
        <w:ind w:left="1495" w:hanging="360"/>
      </w:pPr>
      <w:rPr>
        <w:rFonts w:asciiTheme="minorHAnsi" w:eastAsia="Times New Roman" w:hAnsiTheme="minorHAnsi" w:cstheme="minorHAnsi" w:hint="default"/>
      </w:rPr>
    </w:lvl>
    <w:lvl w:ilvl="5">
      <w:start w:val="1"/>
      <w:numFmt w:val="lowerRoman"/>
      <w:lvlText w:val="(%6)"/>
      <w:lvlJc w:val="left"/>
      <w:pPr>
        <w:ind w:left="2160" w:hanging="360"/>
      </w:pPr>
      <w:rPr>
        <w:rFonts w:hint="default"/>
      </w:rPr>
    </w:lvl>
    <w:lvl w:ilvl="6">
      <w:start w:val="4"/>
      <w:numFmt w:val="decimal"/>
      <w:lvlText w:val="%7."/>
      <w:lvlJc w:val="left"/>
      <w:pPr>
        <w:ind w:left="502" w:hanging="360"/>
      </w:pPr>
      <w:rPr>
        <w:rFonts w:asciiTheme="majorHAnsi" w:eastAsia="Times New Roman" w:hAnsiTheme="majorHAnsi" w:cstheme="minorHAnsi"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3575DAF"/>
    <w:multiLevelType w:val="hybridMultilevel"/>
    <w:tmpl w:val="66D4616E"/>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56D6524"/>
    <w:multiLevelType w:val="multilevel"/>
    <w:tmpl w:val="D3285E2A"/>
    <w:lvl w:ilvl="0">
      <w:start w:val="1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Theme="minorHAnsi" w:eastAsia="Times New Roman" w:hAnsiTheme="minorHAnsi" w:cstheme="minorHAnsi" w:hint="default"/>
      </w:rPr>
    </w:lvl>
    <w:lvl w:ilvl="3">
      <w:start w:val="1"/>
      <w:numFmt w:val="decimal"/>
      <w:lvlText w:val="(%4)"/>
      <w:lvlJc w:val="left"/>
      <w:pPr>
        <w:ind w:left="1440" w:hanging="360"/>
      </w:pPr>
      <w:rPr>
        <w:rFonts w:hint="default"/>
      </w:rPr>
    </w:lvl>
    <w:lvl w:ilvl="4">
      <w:start w:val="3"/>
      <w:numFmt w:val="lowerLetter"/>
      <w:lvlText w:val="(%5)"/>
      <w:lvlJc w:val="left"/>
      <w:pPr>
        <w:ind w:left="1495" w:hanging="360"/>
      </w:pPr>
      <w:rPr>
        <w:rFonts w:asciiTheme="minorHAnsi" w:eastAsia="Times New Roman" w:hAnsiTheme="minorHAnsi" w:cstheme="minorHAnsi" w:hint="default"/>
      </w:rPr>
    </w:lvl>
    <w:lvl w:ilvl="5">
      <w:start w:val="1"/>
      <w:numFmt w:val="lowerRoman"/>
      <w:lvlText w:val="(%6)"/>
      <w:lvlJc w:val="left"/>
      <w:pPr>
        <w:ind w:left="2160" w:hanging="360"/>
      </w:pPr>
      <w:rPr>
        <w:rFonts w:hint="default"/>
      </w:rPr>
    </w:lvl>
    <w:lvl w:ilvl="6">
      <w:start w:val="4"/>
      <w:numFmt w:val="decimal"/>
      <w:lvlText w:val="%7."/>
      <w:lvlJc w:val="left"/>
      <w:pPr>
        <w:ind w:left="2520" w:hanging="360"/>
      </w:pPr>
      <w:rPr>
        <w:rFonts w:asciiTheme="minorHAnsi" w:eastAsia="Times New Roman" w:hAnsiTheme="min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6D01667"/>
    <w:multiLevelType w:val="multilevel"/>
    <w:tmpl w:val="3F6EE026"/>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495" w:hanging="360"/>
      </w:pPr>
      <w:rPr>
        <w:rFonts w:asciiTheme="minorHAnsi" w:eastAsia="Times New Roman" w:hAnsiTheme="minorHAnsi" w:cstheme="minorHAns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ajorHAnsi" w:eastAsia="Times New Roman" w:hAnsiTheme="maj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A9D69EC"/>
    <w:multiLevelType w:val="multilevel"/>
    <w:tmpl w:val="95184ED0"/>
    <w:lvl w:ilvl="0">
      <w:start w:val="17"/>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Letter"/>
      <w:lvlText w:val="%3)"/>
      <w:lvlJc w:val="left"/>
      <w:pPr>
        <w:ind w:left="1080" w:hanging="360"/>
      </w:pPr>
      <w:rPr>
        <w:rFonts w:asciiTheme="minorHAnsi" w:eastAsia="Times New Roman" w:hAnsiTheme="minorHAnsi" w:cstheme="minorHAnsi" w:hint="default"/>
      </w:rPr>
    </w:lvl>
    <w:lvl w:ilvl="3">
      <w:start w:val="1"/>
      <w:numFmt w:val="decimal"/>
      <w:lvlText w:val="(%4)"/>
      <w:lvlJc w:val="left"/>
      <w:pPr>
        <w:ind w:left="1440" w:hanging="360"/>
      </w:pPr>
      <w:rPr>
        <w:rFonts w:hint="default"/>
      </w:rPr>
    </w:lvl>
    <w:lvl w:ilvl="4">
      <w:start w:val="3"/>
      <w:numFmt w:val="lowerLetter"/>
      <w:lvlText w:val="(%5)"/>
      <w:lvlJc w:val="left"/>
      <w:pPr>
        <w:ind w:left="1495" w:hanging="360"/>
      </w:pPr>
      <w:rPr>
        <w:rFonts w:asciiTheme="minorHAnsi" w:eastAsia="Times New Roman" w:hAnsiTheme="minorHAnsi" w:cstheme="minorHAnsi" w:hint="default"/>
      </w:rPr>
    </w:lvl>
    <w:lvl w:ilvl="5">
      <w:start w:val="1"/>
      <w:numFmt w:val="lowerRoman"/>
      <w:lvlText w:val="(%6)"/>
      <w:lvlJc w:val="left"/>
      <w:pPr>
        <w:ind w:left="2160" w:hanging="360"/>
      </w:pPr>
      <w:rPr>
        <w:rFonts w:hint="default"/>
      </w:rPr>
    </w:lvl>
    <w:lvl w:ilvl="6">
      <w:start w:val="9"/>
      <w:numFmt w:val="decimal"/>
      <w:lvlText w:val="%7."/>
      <w:lvlJc w:val="left"/>
      <w:pPr>
        <w:ind w:left="502" w:hanging="360"/>
      </w:pPr>
      <w:rPr>
        <w:rFonts w:asciiTheme="minorHAnsi" w:eastAsia="Times New Roman" w:hAnsiTheme="min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C9B4411"/>
    <w:multiLevelType w:val="multilevel"/>
    <w:tmpl w:val="454871E6"/>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Theme="minorHAnsi" w:eastAsia="Times New Roman" w:hAnsiTheme="minorHAnsi" w:cstheme="minorHAnsi" w:hint="default"/>
      </w:rPr>
    </w:lvl>
    <w:lvl w:ilvl="3">
      <w:start w:val="1"/>
      <w:numFmt w:val="decimal"/>
      <w:lvlText w:val="(%4)"/>
      <w:lvlJc w:val="left"/>
      <w:pPr>
        <w:ind w:left="1440" w:hanging="360"/>
      </w:pPr>
      <w:rPr>
        <w:rFonts w:hint="default"/>
      </w:rPr>
    </w:lvl>
    <w:lvl w:ilvl="4">
      <w:start w:val="1"/>
      <w:numFmt w:val="lowerLetter"/>
      <w:lvlText w:val="(%5)"/>
      <w:lvlJc w:val="left"/>
      <w:pPr>
        <w:ind w:left="1495" w:hanging="360"/>
      </w:pPr>
      <w:rPr>
        <w:rFonts w:asciiTheme="minorHAnsi" w:eastAsia="Times New Roman" w:hAnsiTheme="minorHAnsi" w:cstheme="minorHAnsi"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asciiTheme="minorHAnsi" w:eastAsia="Times New Roman" w:hAnsiTheme="min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CE263FB"/>
    <w:multiLevelType w:val="multilevel"/>
    <w:tmpl w:val="FAA2DC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Theme="minorHAnsi" w:eastAsia="Times New Roman" w:hAnsiTheme="minorHAnsi" w:cstheme="minorHAnsi" w:hint="default"/>
      </w:rPr>
    </w:lvl>
    <w:lvl w:ilvl="3">
      <w:start w:val="1"/>
      <w:numFmt w:val="decimal"/>
      <w:lvlText w:val="(%4)"/>
      <w:lvlJc w:val="left"/>
      <w:pPr>
        <w:ind w:left="1440" w:hanging="360"/>
      </w:pPr>
      <w:rPr>
        <w:rFonts w:hint="default"/>
      </w:rPr>
    </w:lvl>
    <w:lvl w:ilvl="4">
      <w:start w:val="3"/>
      <w:numFmt w:val="lowerLetter"/>
      <w:lvlText w:val="(%5)"/>
      <w:lvlJc w:val="left"/>
      <w:pPr>
        <w:ind w:left="1495" w:hanging="360"/>
      </w:pPr>
      <w:rPr>
        <w:rFonts w:asciiTheme="minorHAnsi" w:eastAsia="Times New Roman" w:hAnsiTheme="minorHAnsi" w:cstheme="minorHAnsi" w:hint="default"/>
      </w:rPr>
    </w:lvl>
    <w:lvl w:ilvl="5">
      <w:start w:val="1"/>
      <w:numFmt w:val="lowerRoman"/>
      <w:lvlText w:val="(%6)"/>
      <w:lvlJc w:val="left"/>
      <w:pPr>
        <w:ind w:left="2160" w:hanging="360"/>
      </w:pPr>
      <w:rPr>
        <w:rFonts w:hint="default"/>
      </w:rPr>
    </w:lvl>
    <w:lvl w:ilvl="6">
      <w:start w:val="4"/>
      <w:numFmt w:val="decimal"/>
      <w:lvlText w:val="%7."/>
      <w:lvlJc w:val="left"/>
      <w:pPr>
        <w:ind w:left="2520" w:hanging="360"/>
      </w:pPr>
      <w:rPr>
        <w:rFonts w:asciiTheme="minorHAnsi" w:eastAsia="Times New Roman" w:hAnsiTheme="min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F530546"/>
    <w:multiLevelType w:val="multilevel"/>
    <w:tmpl w:val="2E1C42F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imes New Roman" w:hAnsiTheme="minorHAnsi" w:cstheme="minorHAnsi"/>
      </w:rPr>
    </w:lvl>
    <w:lvl w:ilvl="3">
      <w:start w:val="1"/>
      <w:numFmt w:val="decimal"/>
      <w:lvlText w:val="(%4)"/>
      <w:lvlJc w:val="left"/>
      <w:pPr>
        <w:ind w:left="1440" w:hanging="360"/>
      </w:pPr>
    </w:lvl>
    <w:lvl w:ilvl="4">
      <w:start w:val="1"/>
      <w:numFmt w:val="lowerLetter"/>
      <w:lvlText w:val="(%5)"/>
      <w:lvlJc w:val="left"/>
      <w:pPr>
        <w:ind w:left="1495" w:hanging="360"/>
      </w:pPr>
      <w:rPr>
        <w:rFonts w:asciiTheme="minorHAnsi" w:eastAsia="Times New Roman" w:hAnsiTheme="minorHAnsi" w:cstheme="minorHAnsi"/>
      </w:rPr>
    </w:lvl>
    <w:lvl w:ilvl="5">
      <w:start w:val="1"/>
      <w:numFmt w:val="lowerRoman"/>
      <w:lvlText w:val="(%6)"/>
      <w:lvlJc w:val="left"/>
      <w:pPr>
        <w:ind w:left="2160" w:hanging="360"/>
      </w:pPr>
    </w:lvl>
    <w:lvl w:ilvl="6">
      <w:start w:val="1"/>
      <w:numFmt w:val="decimal"/>
      <w:lvlText w:val="%7."/>
      <w:lvlJc w:val="left"/>
      <w:pPr>
        <w:ind w:left="2520" w:hanging="360"/>
      </w:pPr>
      <w:rPr>
        <w:rFonts w:asciiTheme="minorHAnsi" w:eastAsia="Times New Roman" w:hAnsiTheme="minorHAnsi" w:cstheme="minorHAns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1662E1B"/>
    <w:multiLevelType w:val="hybridMultilevel"/>
    <w:tmpl w:val="9E34BCC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75186775"/>
    <w:multiLevelType w:val="hybridMultilevel"/>
    <w:tmpl w:val="81E488C2"/>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6916B96"/>
    <w:multiLevelType w:val="multilevel"/>
    <w:tmpl w:val="D2B4DA70"/>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Theme="minorHAnsi" w:eastAsia="Times New Roman" w:hAnsiTheme="minorHAnsi" w:cstheme="minorHAnsi" w:hint="default"/>
      </w:rPr>
    </w:lvl>
    <w:lvl w:ilvl="3">
      <w:start w:val="1"/>
      <w:numFmt w:val="decimal"/>
      <w:lvlText w:val="(%4)"/>
      <w:lvlJc w:val="left"/>
      <w:pPr>
        <w:ind w:left="1440" w:hanging="360"/>
      </w:pPr>
      <w:rPr>
        <w:rFonts w:hint="default"/>
      </w:rPr>
    </w:lvl>
    <w:lvl w:ilvl="4">
      <w:start w:val="1"/>
      <w:numFmt w:val="lowerLetter"/>
      <w:lvlText w:val="(%5)"/>
      <w:lvlJc w:val="left"/>
      <w:pPr>
        <w:ind w:left="1495" w:hanging="360"/>
      </w:pPr>
      <w:rPr>
        <w:rFonts w:asciiTheme="minorHAnsi" w:eastAsia="Times New Roman" w:hAnsiTheme="minorHAnsi" w:cstheme="minorHAnsi"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asciiTheme="minorHAnsi" w:eastAsia="Times New Roman" w:hAnsiTheme="min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778C08A2"/>
    <w:multiLevelType w:val="multilevel"/>
    <w:tmpl w:val="55C252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495" w:hanging="360"/>
      </w:pPr>
      <w:rPr>
        <w:rFonts w:asciiTheme="minorHAnsi" w:eastAsia="Times New Roman" w:hAnsiTheme="minorHAnsi" w:cstheme="minorHAns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eastAsia="Times New Roman" w:hAnsiTheme="min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7CA64C0F"/>
    <w:multiLevelType w:val="multilevel"/>
    <w:tmpl w:val="CC3CD7E2"/>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Theme="minorHAnsi" w:eastAsia="Times New Roman" w:hAnsiTheme="minorHAnsi" w:cstheme="minorHAnsi" w:hint="default"/>
      </w:rPr>
    </w:lvl>
    <w:lvl w:ilvl="3">
      <w:start w:val="1"/>
      <w:numFmt w:val="decimal"/>
      <w:lvlText w:val="(%4)"/>
      <w:lvlJc w:val="left"/>
      <w:pPr>
        <w:ind w:left="1440" w:hanging="360"/>
      </w:pPr>
      <w:rPr>
        <w:rFonts w:hint="default"/>
      </w:rPr>
    </w:lvl>
    <w:lvl w:ilvl="4">
      <w:start w:val="1"/>
      <w:numFmt w:val="lowerLetter"/>
      <w:lvlText w:val="(%5)"/>
      <w:lvlJc w:val="left"/>
      <w:pPr>
        <w:ind w:left="1495" w:hanging="360"/>
      </w:pPr>
      <w:rPr>
        <w:rFonts w:asciiTheme="minorHAnsi" w:eastAsia="Times New Roman" w:hAnsiTheme="minorHAnsi" w:cstheme="minorHAnsi"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asciiTheme="minorHAnsi" w:eastAsia="Times New Roman" w:hAnsiTheme="min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D174228"/>
    <w:multiLevelType w:val="multilevel"/>
    <w:tmpl w:val="BF7EE7B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Theme="minorHAnsi" w:eastAsia="Times New Roman" w:hAnsiTheme="minorHAnsi" w:cstheme="minorHAnsi" w:hint="default"/>
      </w:rPr>
    </w:lvl>
    <w:lvl w:ilvl="3">
      <w:start w:val="1"/>
      <w:numFmt w:val="decimal"/>
      <w:lvlText w:val="(%4)"/>
      <w:lvlJc w:val="left"/>
      <w:pPr>
        <w:ind w:left="1440" w:hanging="360"/>
      </w:pPr>
      <w:rPr>
        <w:rFonts w:hint="default"/>
      </w:rPr>
    </w:lvl>
    <w:lvl w:ilvl="4">
      <w:start w:val="1"/>
      <w:numFmt w:val="lowerLetter"/>
      <w:lvlText w:val="(%5)"/>
      <w:lvlJc w:val="left"/>
      <w:pPr>
        <w:ind w:left="1495" w:hanging="360"/>
      </w:pPr>
      <w:rPr>
        <w:rFonts w:asciiTheme="minorHAnsi" w:eastAsia="Times New Roman" w:hAnsiTheme="minorHAnsi" w:cstheme="minorHAnsi"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asciiTheme="minorHAnsi" w:eastAsia="Times New Roman" w:hAnsiTheme="min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24"/>
  </w:num>
  <w:num w:numId="3">
    <w:abstractNumId w:val="32"/>
  </w:num>
  <w:num w:numId="4">
    <w:abstractNumId w:val="20"/>
  </w:num>
  <w:num w:numId="5">
    <w:abstractNumId w:val="13"/>
  </w:num>
  <w:num w:numId="6">
    <w:abstractNumId w:val="29"/>
  </w:num>
  <w:num w:numId="7">
    <w:abstractNumId w:val="2"/>
  </w:num>
  <w:num w:numId="8">
    <w:abstractNumId w:val="30"/>
  </w:num>
  <w:num w:numId="9">
    <w:abstractNumId w:val="28"/>
  </w:num>
  <w:num w:numId="10">
    <w:abstractNumId w:val="36"/>
  </w:num>
  <w:num w:numId="11">
    <w:abstractNumId w:val="0"/>
  </w:num>
  <w:num w:numId="12">
    <w:abstractNumId w:val="15"/>
  </w:num>
  <w:num w:numId="13">
    <w:abstractNumId w:val="1"/>
  </w:num>
  <w:num w:numId="14">
    <w:abstractNumId w:val="19"/>
  </w:num>
  <w:num w:numId="15">
    <w:abstractNumId w:val="14"/>
  </w:num>
  <w:num w:numId="16">
    <w:abstractNumId w:val="33"/>
  </w:num>
  <w:num w:numId="17">
    <w:abstractNumId w:val="18"/>
  </w:num>
  <w:num w:numId="18">
    <w:abstractNumId w:val="9"/>
  </w:num>
  <w:num w:numId="19">
    <w:abstractNumId w:val="12"/>
  </w:num>
  <w:num w:numId="20">
    <w:abstractNumId w:val="8"/>
  </w:num>
  <w:num w:numId="21">
    <w:abstractNumId w:val="7"/>
  </w:num>
  <w:num w:numId="22">
    <w:abstractNumId w:val="35"/>
  </w:num>
  <w:num w:numId="23">
    <w:abstractNumId w:val="6"/>
  </w:num>
  <w:num w:numId="24">
    <w:abstractNumId w:val="17"/>
  </w:num>
  <w:num w:numId="25">
    <w:abstractNumId w:val="22"/>
  </w:num>
  <w:num w:numId="26">
    <w:abstractNumId w:val="23"/>
  </w:num>
  <w:num w:numId="27">
    <w:abstractNumId w:val="11"/>
  </w:num>
  <w:num w:numId="28">
    <w:abstractNumId w:val="16"/>
  </w:num>
  <w:num w:numId="29">
    <w:abstractNumId w:val="34"/>
  </w:num>
  <w:num w:numId="30">
    <w:abstractNumId w:val="3"/>
  </w:num>
  <w:num w:numId="31">
    <w:abstractNumId w:val="21"/>
  </w:num>
  <w:num w:numId="32">
    <w:abstractNumId w:val="26"/>
  </w:num>
  <w:num w:numId="33">
    <w:abstractNumId w:val="5"/>
  </w:num>
  <w:num w:numId="34">
    <w:abstractNumId w:val="25"/>
  </w:num>
  <w:num w:numId="35">
    <w:abstractNumId w:val="4"/>
  </w:num>
  <w:num w:numId="36">
    <w:abstractNumId w:val="27"/>
  </w:num>
  <w:num w:numId="37">
    <w:abstractNumId w:val="31"/>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dwe Hanana">
    <w15:presenceInfo w15:providerId="AD" w15:userId="S-1-5-21-322814644-1686850691-1858485185-1191"/>
  </w15:person>
  <w15:person w15:author="Johan Heath [2]">
    <w15:presenceInfo w15:providerId="Windows Live" w15:userId="b47f431c0cf2c5d1"/>
  </w15:person>
  <w15:person w15:author="Johan Heath">
    <w15:presenceInfo w15:providerId="Windows Live" w15:userId="cb1f06afe98d70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6A"/>
    <w:rsid w:val="00002324"/>
    <w:rsid w:val="000153D3"/>
    <w:rsid w:val="00017483"/>
    <w:rsid w:val="000272C8"/>
    <w:rsid w:val="00035CFD"/>
    <w:rsid w:val="00074BD5"/>
    <w:rsid w:val="00094341"/>
    <w:rsid w:val="000A126C"/>
    <w:rsid w:val="000D29DD"/>
    <w:rsid w:val="000E2A16"/>
    <w:rsid w:val="000F2C7B"/>
    <w:rsid w:val="000F325B"/>
    <w:rsid w:val="00101465"/>
    <w:rsid w:val="00106059"/>
    <w:rsid w:val="001131F5"/>
    <w:rsid w:val="00131773"/>
    <w:rsid w:val="001334D8"/>
    <w:rsid w:val="001346AD"/>
    <w:rsid w:val="00134B34"/>
    <w:rsid w:val="00150B8A"/>
    <w:rsid w:val="001709CC"/>
    <w:rsid w:val="00171FC9"/>
    <w:rsid w:val="001736AC"/>
    <w:rsid w:val="00174848"/>
    <w:rsid w:val="00175907"/>
    <w:rsid w:val="0017637D"/>
    <w:rsid w:val="00181924"/>
    <w:rsid w:val="0018227F"/>
    <w:rsid w:val="001822AF"/>
    <w:rsid w:val="0018354E"/>
    <w:rsid w:val="00191DD8"/>
    <w:rsid w:val="001946E9"/>
    <w:rsid w:val="001A6C7C"/>
    <w:rsid w:val="001B25DB"/>
    <w:rsid w:val="001B33D9"/>
    <w:rsid w:val="001C587D"/>
    <w:rsid w:val="001E4BEC"/>
    <w:rsid w:val="001F04ED"/>
    <w:rsid w:val="001F067D"/>
    <w:rsid w:val="001F54E5"/>
    <w:rsid w:val="002119BB"/>
    <w:rsid w:val="002421B9"/>
    <w:rsid w:val="002433BD"/>
    <w:rsid w:val="00243DEB"/>
    <w:rsid w:val="00252284"/>
    <w:rsid w:val="002524A8"/>
    <w:rsid w:val="00281ACC"/>
    <w:rsid w:val="00297E86"/>
    <w:rsid w:val="002A32BB"/>
    <w:rsid w:val="002D7208"/>
    <w:rsid w:val="002E4884"/>
    <w:rsid w:val="002F007B"/>
    <w:rsid w:val="002F3A5E"/>
    <w:rsid w:val="003104BB"/>
    <w:rsid w:val="00310EDA"/>
    <w:rsid w:val="003123BC"/>
    <w:rsid w:val="00331725"/>
    <w:rsid w:val="00332B94"/>
    <w:rsid w:val="00350B85"/>
    <w:rsid w:val="00352F87"/>
    <w:rsid w:val="003613D3"/>
    <w:rsid w:val="00361F1B"/>
    <w:rsid w:val="00370687"/>
    <w:rsid w:val="00371E68"/>
    <w:rsid w:val="00372E2D"/>
    <w:rsid w:val="00376754"/>
    <w:rsid w:val="00381405"/>
    <w:rsid w:val="003867DB"/>
    <w:rsid w:val="00392F14"/>
    <w:rsid w:val="003D01D3"/>
    <w:rsid w:val="003E64F0"/>
    <w:rsid w:val="003F27C3"/>
    <w:rsid w:val="003F3D94"/>
    <w:rsid w:val="003F7EDF"/>
    <w:rsid w:val="004143C7"/>
    <w:rsid w:val="00422B63"/>
    <w:rsid w:val="00432AEB"/>
    <w:rsid w:val="00436DC4"/>
    <w:rsid w:val="00445A35"/>
    <w:rsid w:val="0045556A"/>
    <w:rsid w:val="00455B5A"/>
    <w:rsid w:val="004778B9"/>
    <w:rsid w:val="00485FB9"/>
    <w:rsid w:val="004861A5"/>
    <w:rsid w:val="00493B8C"/>
    <w:rsid w:val="004C0BD1"/>
    <w:rsid w:val="004C1C0A"/>
    <w:rsid w:val="004C4331"/>
    <w:rsid w:val="004C7F6B"/>
    <w:rsid w:val="004D3544"/>
    <w:rsid w:val="004E1230"/>
    <w:rsid w:val="004F265D"/>
    <w:rsid w:val="004F7D2C"/>
    <w:rsid w:val="0051187D"/>
    <w:rsid w:val="0051578A"/>
    <w:rsid w:val="005157BE"/>
    <w:rsid w:val="00524217"/>
    <w:rsid w:val="00526742"/>
    <w:rsid w:val="00530CE5"/>
    <w:rsid w:val="00557AE6"/>
    <w:rsid w:val="00565AC9"/>
    <w:rsid w:val="005727A1"/>
    <w:rsid w:val="00585F73"/>
    <w:rsid w:val="005A0E81"/>
    <w:rsid w:val="005A3251"/>
    <w:rsid w:val="005B6A1C"/>
    <w:rsid w:val="005C4304"/>
    <w:rsid w:val="005D24A1"/>
    <w:rsid w:val="005E060B"/>
    <w:rsid w:val="005E0E88"/>
    <w:rsid w:val="005E2814"/>
    <w:rsid w:val="005E48C5"/>
    <w:rsid w:val="00604631"/>
    <w:rsid w:val="00607E0F"/>
    <w:rsid w:val="00615EC4"/>
    <w:rsid w:val="00615F66"/>
    <w:rsid w:val="00624A94"/>
    <w:rsid w:val="00630204"/>
    <w:rsid w:val="00634251"/>
    <w:rsid w:val="0063434D"/>
    <w:rsid w:val="006374B6"/>
    <w:rsid w:val="00665766"/>
    <w:rsid w:val="00671D2B"/>
    <w:rsid w:val="0068076E"/>
    <w:rsid w:val="00693441"/>
    <w:rsid w:val="00694213"/>
    <w:rsid w:val="006969B0"/>
    <w:rsid w:val="006A1BAE"/>
    <w:rsid w:val="006A6B21"/>
    <w:rsid w:val="006B4824"/>
    <w:rsid w:val="006B54FE"/>
    <w:rsid w:val="006B73C2"/>
    <w:rsid w:val="006F4EB2"/>
    <w:rsid w:val="007118AD"/>
    <w:rsid w:val="00732E5F"/>
    <w:rsid w:val="007408B9"/>
    <w:rsid w:val="00740996"/>
    <w:rsid w:val="00740D55"/>
    <w:rsid w:val="00754B9C"/>
    <w:rsid w:val="00755C77"/>
    <w:rsid w:val="00777E5C"/>
    <w:rsid w:val="00780F7E"/>
    <w:rsid w:val="0078230F"/>
    <w:rsid w:val="007863BB"/>
    <w:rsid w:val="00796D94"/>
    <w:rsid w:val="007A0580"/>
    <w:rsid w:val="007A0D89"/>
    <w:rsid w:val="007B0BFD"/>
    <w:rsid w:val="007B5809"/>
    <w:rsid w:val="007B5DA8"/>
    <w:rsid w:val="007B793E"/>
    <w:rsid w:val="007C0F7B"/>
    <w:rsid w:val="007C540C"/>
    <w:rsid w:val="007E142E"/>
    <w:rsid w:val="007E32F6"/>
    <w:rsid w:val="007E4CF5"/>
    <w:rsid w:val="007F1144"/>
    <w:rsid w:val="0081233E"/>
    <w:rsid w:val="00822875"/>
    <w:rsid w:val="00847B3C"/>
    <w:rsid w:val="0085244E"/>
    <w:rsid w:val="008541CE"/>
    <w:rsid w:val="008604FA"/>
    <w:rsid w:val="008736EB"/>
    <w:rsid w:val="008745E8"/>
    <w:rsid w:val="008745FC"/>
    <w:rsid w:val="008818F7"/>
    <w:rsid w:val="00894216"/>
    <w:rsid w:val="008A2B42"/>
    <w:rsid w:val="008A6F3F"/>
    <w:rsid w:val="008B1C61"/>
    <w:rsid w:val="008B60A7"/>
    <w:rsid w:val="008C799B"/>
    <w:rsid w:val="008E5E76"/>
    <w:rsid w:val="008F28BF"/>
    <w:rsid w:val="00902835"/>
    <w:rsid w:val="009034EA"/>
    <w:rsid w:val="00914952"/>
    <w:rsid w:val="00921C69"/>
    <w:rsid w:val="009337C2"/>
    <w:rsid w:val="00940974"/>
    <w:rsid w:val="00955237"/>
    <w:rsid w:val="00973B52"/>
    <w:rsid w:val="009873D8"/>
    <w:rsid w:val="0099010D"/>
    <w:rsid w:val="00991AB8"/>
    <w:rsid w:val="0099475B"/>
    <w:rsid w:val="00997C09"/>
    <w:rsid w:val="009A1F4A"/>
    <w:rsid w:val="009A6884"/>
    <w:rsid w:val="009B5DFD"/>
    <w:rsid w:val="009C4C91"/>
    <w:rsid w:val="009D03FC"/>
    <w:rsid w:val="009D3FE2"/>
    <w:rsid w:val="009E03CE"/>
    <w:rsid w:val="009E3409"/>
    <w:rsid w:val="009E4453"/>
    <w:rsid w:val="009F0B93"/>
    <w:rsid w:val="00A0596F"/>
    <w:rsid w:val="00A12C4A"/>
    <w:rsid w:val="00A22F31"/>
    <w:rsid w:val="00A27223"/>
    <w:rsid w:val="00A400BC"/>
    <w:rsid w:val="00A5025E"/>
    <w:rsid w:val="00A533A5"/>
    <w:rsid w:val="00A676F6"/>
    <w:rsid w:val="00A70173"/>
    <w:rsid w:val="00A90209"/>
    <w:rsid w:val="00A952EA"/>
    <w:rsid w:val="00A95D97"/>
    <w:rsid w:val="00AE1D2F"/>
    <w:rsid w:val="00AF21A7"/>
    <w:rsid w:val="00B031E6"/>
    <w:rsid w:val="00B114DF"/>
    <w:rsid w:val="00B138E1"/>
    <w:rsid w:val="00B1626D"/>
    <w:rsid w:val="00B165B4"/>
    <w:rsid w:val="00B20329"/>
    <w:rsid w:val="00B27552"/>
    <w:rsid w:val="00B371CA"/>
    <w:rsid w:val="00B43EEF"/>
    <w:rsid w:val="00BB7860"/>
    <w:rsid w:val="00BC3F78"/>
    <w:rsid w:val="00BC400B"/>
    <w:rsid w:val="00BC658C"/>
    <w:rsid w:val="00BD18BA"/>
    <w:rsid w:val="00BE1C29"/>
    <w:rsid w:val="00BF5E3C"/>
    <w:rsid w:val="00C02365"/>
    <w:rsid w:val="00C03C72"/>
    <w:rsid w:val="00C1205B"/>
    <w:rsid w:val="00C15E27"/>
    <w:rsid w:val="00C21240"/>
    <w:rsid w:val="00C216A4"/>
    <w:rsid w:val="00C33CAB"/>
    <w:rsid w:val="00C36B71"/>
    <w:rsid w:val="00C466AA"/>
    <w:rsid w:val="00C53205"/>
    <w:rsid w:val="00C623C8"/>
    <w:rsid w:val="00C7112B"/>
    <w:rsid w:val="00C74771"/>
    <w:rsid w:val="00C76689"/>
    <w:rsid w:val="00C85156"/>
    <w:rsid w:val="00C86A59"/>
    <w:rsid w:val="00CA1BFB"/>
    <w:rsid w:val="00CA5D96"/>
    <w:rsid w:val="00CB1731"/>
    <w:rsid w:val="00CB5F82"/>
    <w:rsid w:val="00CD3A01"/>
    <w:rsid w:val="00CD5241"/>
    <w:rsid w:val="00CD5D44"/>
    <w:rsid w:val="00CE2333"/>
    <w:rsid w:val="00CF69E5"/>
    <w:rsid w:val="00CF7CFC"/>
    <w:rsid w:val="00CF7FAA"/>
    <w:rsid w:val="00D01DD9"/>
    <w:rsid w:val="00D01DFD"/>
    <w:rsid w:val="00D04B22"/>
    <w:rsid w:val="00D13A74"/>
    <w:rsid w:val="00D2578D"/>
    <w:rsid w:val="00D264F0"/>
    <w:rsid w:val="00D37012"/>
    <w:rsid w:val="00D44A3A"/>
    <w:rsid w:val="00D509FB"/>
    <w:rsid w:val="00D6350F"/>
    <w:rsid w:val="00D7769D"/>
    <w:rsid w:val="00D85296"/>
    <w:rsid w:val="00D93FD1"/>
    <w:rsid w:val="00D95DE3"/>
    <w:rsid w:val="00DC51E4"/>
    <w:rsid w:val="00DC5A52"/>
    <w:rsid w:val="00E11D94"/>
    <w:rsid w:val="00E20761"/>
    <w:rsid w:val="00E22303"/>
    <w:rsid w:val="00E22D89"/>
    <w:rsid w:val="00E4295D"/>
    <w:rsid w:val="00E464CF"/>
    <w:rsid w:val="00E47F57"/>
    <w:rsid w:val="00E64232"/>
    <w:rsid w:val="00E710A6"/>
    <w:rsid w:val="00E72C65"/>
    <w:rsid w:val="00E7540D"/>
    <w:rsid w:val="00E83067"/>
    <w:rsid w:val="00E9022D"/>
    <w:rsid w:val="00E974F8"/>
    <w:rsid w:val="00ED28D0"/>
    <w:rsid w:val="00ED5B14"/>
    <w:rsid w:val="00EE0890"/>
    <w:rsid w:val="00EE7718"/>
    <w:rsid w:val="00EF09E1"/>
    <w:rsid w:val="00EF58DE"/>
    <w:rsid w:val="00F0121E"/>
    <w:rsid w:val="00F02F5C"/>
    <w:rsid w:val="00F06422"/>
    <w:rsid w:val="00F305BB"/>
    <w:rsid w:val="00F353CD"/>
    <w:rsid w:val="00F43757"/>
    <w:rsid w:val="00F6481B"/>
    <w:rsid w:val="00F86D96"/>
    <w:rsid w:val="00F9098C"/>
    <w:rsid w:val="00F90B6F"/>
    <w:rsid w:val="00FB03D8"/>
    <w:rsid w:val="00FB46D0"/>
    <w:rsid w:val="00FB5773"/>
    <w:rsid w:val="00FC0583"/>
    <w:rsid w:val="00FD14B1"/>
    <w:rsid w:val="00FE4B4A"/>
    <w:rsid w:val="00FE6943"/>
    <w:rsid w:val="00FF4D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0C49414-73DE-4E56-86D9-EE8C5572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7ED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45556A"/>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45556A"/>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paragraph" w:styleId="Heading4">
    <w:name w:val="heading 4"/>
    <w:basedOn w:val="Normal"/>
    <w:link w:val="Heading4Char"/>
    <w:uiPriority w:val="9"/>
    <w:qFormat/>
    <w:rsid w:val="0045556A"/>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556A"/>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45556A"/>
    <w:rPr>
      <w:rFonts w:ascii="Times New Roman" w:eastAsia="Times New Roman" w:hAnsi="Times New Roman" w:cs="Times New Roman"/>
      <w:b/>
      <w:bCs/>
      <w:sz w:val="27"/>
      <w:szCs w:val="27"/>
      <w:lang w:eastAsia="en-ZA"/>
    </w:rPr>
  </w:style>
  <w:style w:type="character" w:customStyle="1" w:styleId="Heading4Char">
    <w:name w:val="Heading 4 Char"/>
    <w:basedOn w:val="DefaultParagraphFont"/>
    <w:link w:val="Heading4"/>
    <w:uiPriority w:val="9"/>
    <w:rsid w:val="0045556A"/>
    <w:rPr>
      <w:rFonts w:ascii="Times New Roman" w:eastAsia="Times New Roman" w:hAnsi="Times New Roman" w:cs="Times New Roman"/>
      <w:b/>
      <w:bCs/>
      <w:sz w:val="24"/>
      <w:szCs w:val="24"/>
      <w:lang w:eastAsia="en-ZA"/>
    </w:rPr>
  </w:style>
  <w:style w:type="character" w:customStyle="1" w:styleId="apple-converted-space">
    <w:name w:val="apple-converted-space"/>
    <w:basedOn w:val="DefaultParagraphFont"/>
    <w:rsid w:val="0045556A"/>
  </w:style>
  <w:style w:type="character" w:styleId="Hyperlink">
    <w:name w:val="Hyperlink"/>
    <w:basedOn w:val="DefaultParagraphFont"/>
    <w:uiPriority w:val="99"/>
    <w:unhideWhenUsed/>
    <w:rsid w:val="0045556A"/>
    <w:rPr>
      <w:color w:val="0000FF"/>
      <w:u w:val="single"/>
    </w:rPr>
  </w:style>
  <w:style w:type="character" w:customStyle="1" w:styleId="akn-body">
    <w:name w:val="akn-body"/>
    <w:basedOn w:val="DefaultParagraphFont"/>
    <w:rsid w:val="0045556A"/>
  </w:style>
  <w:style w:type="character" w:customStyle="1" w:styleId="akn-num">
    <w:name w:val="akn-num"/>
    <w:basedOn w:val="DefaultParagraphFont"/>
    <w:rsid w:val="0045556A"/>
  </w:style>
  <w:style w:type="character" w:customStyle="1" w:styleId="akn-listintroduction">
    <w:name w:val="akn-listintroduction"/>
    <w:basedOn w:val="DefaultParagraphFont"/>
    <w:rsid w:val="0045556A"/>
  </w:style>
  <w:style w:type="character" w:customStyle="1" w:styleId="akn-p">
    <w:name w:val="akn-p"/>
    <w:basedOn w:val="DefaultParagraphFont"/>
    <w:rsid w:val="0045556A"/>
  </w:style>
  <w:style w:type="character" w:customStyle="1" w:styleId="akn-def">
    <w:name w:val="akn-def"/>
    <w:basedOn w:val="DefaultParagraphFont"/>
    <w:rsid w:val="0045556A"/>
  </w:style>
  <w:style w:type="paragraph" w:styleId="NoSpacing">
    <w:name w:val="No Spacing"/>
    <w:link w:val="NoSpacingChar"/>
    <w:uiPriority w:val="1"/>
    <w:qFormat/>
    <w:rsid w:val="00615F66"/>
    <w:pPr>
      <w:spacing w:after="0" w:line="240" w:lineRule="auto"/>
    </w:pPr>
  </w:style>
  <w:style w:type="paragraph" w:styleId="ListParagraph">
    <w:name w:val="List Paragraph"/>
    <w:basedOn w:val="Normal"/>
    <w:uiPriority w:val="34"/>
    <w:qFormat/>
    <w:rsid w:val="00E974F8"/>
    <w:pPr>
      <w:ind w:left="720"/>
      <w:contextualSpacing/>
    </w:pPr>
  </w:style>
  <w:style w:type="character" w:customStyle="1" w:styleId="NoSpacingChar">
    <w:name w:val="No Spacing Char"/>
    <w:basedOn w:val="DefaultParagraphFont"/>
    <w:link w:val="NoSpacing"/>
    <w:uiPriority w:val="1"/>
    <w:rsid w:val="00EE7718"/>
  </w:style>
  <w:style w:type="paragraph" w:styleId="BalloonText">
    <w:name w:val="Balloon Text"/>
    <w:basedOn w:val="Normal"/>
    <w:link w:val="BalloonTextChar"/>
    <w:uiPriority w:val="99"/>
    <w:semiHidden/>
    <w:unhideWhenUsed/>
    <w:rsid w:val="00EE7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718"/>
    <w:rPr>
      <w:rFonts w:ascii="Tahoma" w:hAnsi="Tahoma" w:cs="Tahoma"/>
      <w:sz w:val="16"/>
      <w:szCs w:val="16"/>
    </w:rPr>
  </w:style>
  <w:style w:type="character" w:customStyle="1" w:styleId="Heading1Char">
    <w:name w:val="Heading 1 Char"/>
    <w:basedOn w:val="DefaultParagraphFont"/>
    <w:link w:val="Heading1"/>
    <w:uiPriority w:val="9"/>
    <w:rsid w:val="003F7EDF"/>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unhideWhenUsed/>
    <w:qFormat/>
    <w:rsid w:val="003F7EDF"/>
    <w:pPr>
      <w:spacing w:line="276" w:lineRule="auto"/>
      <w:outlineLvl w:val="9"/>
    </w:pPr>
    <w:rPr>
      <w:lang w:val="en-US" w:eastAsia="ja-JP"/>
    </w:rPr>
  </w:style>
  <w:style w:type="paragraph" w:styleId="TOC2">
    <w:name w:val="toc 2"/>
    <w:basedOn w:val="Normal"/>
    <w:next w:val="Normal"/>
    <w:autoRedefine/>
    <w:uiPriority w:val="39"/>
    <w:semiHidden/>
    <w:unhideWhenUsed/>
    <w:qFormat/>
    <w:rsid w:val="003F7EDF"/>
    <w:pPr>
      <w:spacing w:after="100" w:line="276" w:lineRule="auto"/>
      <w:ind w:left="220"/>
    </w:pPr>
    <w:rPr>
      <w:rFonts w:eastAsiaTheme="minorEastAsia"/>
      <w:lang w:val="en-US" w:eastAsia="ja-JP"/>
    </w:rPr>
  </w:style>
  <w:style w:type="paragraph" w:styleId="TOC1">
    <w:name w:val="toc 1"/>
    <w:basedOn w:val="Normal"/>
    <w:next w:val="Normal"/>
    <w:autoRedefine/>
    <w:uiPriority w:val="39"/>
    <w:unhideWhenUsed/>
    <w:qFormat/>
    <w:rsid w:val="003F7EDF"/>
    <w:pPr>
      <w:spacing w:after="100" w:line="276" w:lineRule="auto"/>
    </w:pPr>
    <w:rPr>
      <w:rFonts w:eastAsiaTheme="minorEastAsia"/>
      <w:lang w:val="en-US" w:eastAsia="ja-JP"/>
    </w:rPr>
  </w:style>
  <w:style w:type="paragraph" w:styleId="TOC3">
    <w:name w:val="toc 3"/>
    <w:basedOn w:val="Normal"/>
    <w:next w:val="Normal"/>
    <w:autoRedefine/>
    <w:uiPriority w:val="39"/>
    <w:semiHidden/>
    <w:unhideWhenUsed/>
    <w:qFormat/>
    <w:rsid w:val="003F7EDF"/>
    <w:pPr>
      <w:spacing w:after="100" w:line="276" w:lineRule="auto"/>
      <w:ind w:left="440"/>
    </w:pPr>
    <w:rPr>
      <w:rFonts w:eastAsiaTheme="minorEastAsia"/>
      <w:lang w:val="en-US" w:eastAsia="ja-JP"/>
    </w:rPr>
  </w:style>
  <w:style w:type="paragraph" w:styleId="Header">
    <w:name w:val="header"/>
    <w:basedOn w:val="Normal"/>
    <w:link w:val="HeaderChar"/>
    <w:uiPriority w:val="99"/>
    <w:unhideWhenUsed/>
    <w:rsid w:val="00485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FB9"/>
  </w:style>
  <w:style w:type="paragraph" w:styleId="Footer">
    <w:name w:val="footer"/>
    <w:basedOn w:val="Normal"/>
    <w:link w:val="FooterChar"/>
    <w:uiPriority w:val="99"/>
    <w:unhideWhenUsed/>
    <w:rsid w:val="00485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FB9"/>
  </w:style>
  <w:style w:type="paragraph" w:styleId="BodyText">
    <w:name w:val="Body Text"/>
    <w:basedOn w:val="Normal"/>
    <w:link w:val="BodyTextChar"/>
    <w:uiPriority w:val="1"/>
    <w:qFormat/>
    <w:rsid w:val="00B27552"/>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B27552"/>
    <w:rPr>
      <w:rFonts w:ascii="Arial" w:eastAsia="Arial" w:hAnsi="Arial" w:cs="Arial"/>
      <w:sz w:val="19"/>
      <w:szCs w:val="19"/>
      <w:lang w:val="en-US"/>
    </w:rPr>
  </w:style>
  <w:style w:type="paragraph" w:customStyle="1" w:styleId="TableParagraph">
    <w:name w:val="Table Paragraph"/>
    <w:basedOn w:val="Normal"/>
    <w:uiPriority w:val="1"/>
    <w:qFormat/>
    <w:rsid w:val="00B27552"/>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336469">
      <w:bodyDiv w:val="1"/>
      <w:marLeft w:val="0"/>
      <w:marRight w:val="0"/>
      <w:marTop w:val="0"/>
      <w:marBottom w:val="0"/>
      <w:divBdr>
        <w:top w:val="none" w:sz="0" w:space="0" w:color="auto"/>
        <w:left w:val="none" w:sz="0" w:space="0" w:color="auto"/>
        <w:bottom w:val="none" w:sz="0" w:space="0" w:color="auto"/>
        <w:right w:val="none" w:sz="0" w:space="0" w:color="auto"/>
      </w:divBdr>
      <w:divsChild>
        <w:div w:id="1451046426">
          <w:marLeft w:val="0"/>
          <w:marRight w:val="0"/>
          <w:marTop w:val="0"/>
          <w:marBottom w:val="38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openbylaws.org.za/za-cpt/act/by-law/2007/tariff/" TargetMode="Externa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3DD8BE35424B939BD748E572E50581"/>
        <w:category>
          <w:name w:val="General"/>
          <w:gallery w:val="placeholder"/>
        </w:category>
        <w:types>
          <w:type w:val="bbPlcHdr"/>
        </w:types>
        <w:behaviors>
          <w:behavior w:val="content"/>
        </w:behaviors>
        <w:guid w:val="{0304F4DA-DDAB-4901-8DE0-2156AD2EB550}"/>
      </w:docPartPr>
      <w:docPartBody>
        <w:p w:rsidR="0081784A" w:rsidRDefault="00D574C6" w:rsidP="00D574C6">
          <w:pPr>
            <w:pStyle w:val="313DD8BE35424B939BD748E572E50581"/>
          </w:pPr>
          <w:r>
            <w:rPr>
              <w:rFonts w:asciiTheme="majorHAnsi" w:eastAsiaTheme="majorEastAsia" w:hAnsiTheme="majorHAnsi" w:cstheme="majorBidi"/>
              <w:caps/>
            </w:rPr>
            <w:t>[Type the company name]</w:t>
          </w:r>
        </w:p>
      </w:docPartBody>
    </w:docPart>
    <w:docPart>
      <w:docPartPr>
        <w:name w:val="DD71C27643F04F108CBB4FDD7B02D50D"/>
        <w:category>
          <w:name w:val="General"/>
          <w:gallery w:val="placeholder"/>
        </w:category>
        <w:types>
          <w:type w:val="bbPlcHdr"/>
        </w:types>
        <w:behaviors>
          <w:behavior w:val="content"/>
        </w:behaviors>
        <w:guid w:val="{1A51D422-9AAC-4C62-8BCF-82BB958142B0}"/>
      </w:docPartPr>
      <w:docPartBody>
        <w:p w:rsidR="0081784A" w:rsidRDefault="00D574C6" w:rsidP="00D574C6">
          <w:pPr>
            <w:pStyle w:val="DD71C27643F04F108CBB4FDD7B02D50D"/>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C6"/>
    <w:rsid w:val="000D4528"/>
    <w:rsid w:val="00283ADD"/>
    <w:rsid w:val="003032E4"/>
    <w:rsid w:val="00332FAA"/>
    <w:rsid w:val="00356D13"/>
    <w:rsid w:val="00612CFB"/>
    <w:rsid w:val="006C570D"/>
    <w:rsid w:val="007E486F"/>
    <w:rsid w:val="0081784A"/>
    <w:rsid w:val="008B0537"/>
    <w:rsid w:val="009849F1"/>
    <w:rsid w:val="00992023"/>
    <w:rsid w:val="00A446AA"/>
    <w:rsid w:val="00C65131"/>
    <w:rsid w:val="00D574C6"/>
    <w:rsid w:val="00DC754B"/>
    <w:rsid w:val="00E83BAC"/>
    <w:rsid w:val="00F4027B"/>
    <w:rsid w:val="00F456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3DD8BE35424B939BD748E572E50581">
    <w:name w:val="313DD8BE35424B939BD748E572E50581"/>
    <w:rsid w:val="00D574C6"/>
  </w:style>
  <w:style w:type="paragraph" w:customStyle="1" w:styleId="D7F781251E9A4DE2BD77EC0E33E22605">
    <w:name w:val="D7F781251E9A4DE2BD77EC0E33E22605"/>
    <w:rsid w:val="00D574C6"/>
  </w:style>
  <w:style w:type="paragraph" w:customStyle="1" w:styleId="DD71C27643F04F108CBB4FDD7B02D50D">
    <w:name w:val="DD71C27643F04F108CBB4FDD7B02D50D"/>
    <w:rsid w:val="00D574C6"/>
  </w:style>
  <w:style w:type="paragraph" w:customStyle="1" w:styleId="6A836D9B97614C1280F154BBC81E01A3">
    <w:name w:val="6A836D9B97614C1280F154BBC81E01A3"/>
    <w:rsid w:val="00D574C6"/>
  </w:style>
  <w:style w:type="paragraph" w:customStyle="1" w:styleId="8AF187BA6EA44BC4BDE8BBA5C3012325">
    <w:name w:val="8AF187BA6EA44BC4BDE8BBA5C3012325"/>
    <w:rsid w:val="00D574C6"/>
  </w:style>
  <w:style w:type="paragraph" w:customStyle="1" w:styleId="AA23D798471F4EFEAE82433795FEEB42">
    <w:name w:val="AA23D798471F4EFEAE82433795FEEB42"/>
    <w:rsid w:val="00D574C6"/>
  </w:style>
  <w:style w:type="paragraph" w:customStyle="1" w:styleId="8A294A7B50C345969F9A63D27525EFB7">
    <w:name w:val="8A294A7B50C345969F9A63D27525EFB7"/>
    <w:rsid w:val="00D574C6"/>
  </w:style>
  <w:style w:type="paragraph" w:customStyle="1" w:styleId="E50DA719D208405F89D23ACE1BF353B2">
    <w:name w:val="E50DA719D208405F89D23ACE1BF353B2"/>
    <w:rsid w:val="00D574C6"/>
  </w:style>
  <w:style w:type="paragraph" w:customStyle="1" w:styleId="13A02FE8B34945CCA48773AB1336C0A1">
    <w:name w:val="13A02FE8B34945CCA48773AB1336C0A1"/>
    <w:rsid w:val="00D574C6"/>
  </w:style>
  <w:style w:type="paragraph" w:customStyle="1" w:styleId="248977BF262E41CF930B847693BD6678">
    <w:name w:val="248977BF262E41CF930B847693BD6678"/>
    <w:rsid w:val="00D574C6"/>
  </w:style>
  <w:style w:type="paragraph" w:customStyle="1" w:styleId="D4DBD763997C4305990B38C7BA3F8B45">
    <w:name w:val="D4DBD763997C4305990B38C7BA3F8B45"/>
    <w:rsid w:val="00D574C6"/>
  </w:style>
  <w:style w:type="paragraph" w:customStyle="1" w:styleId="69B839209FA240DE8F6C61E2892878A8">
    <w:name w:val="69B839209FA240DE8F6C61E2892878A8"/>
    <w:rsid w:val="00D574C6"/>
  </w:style>
  <w:style w:type="paragraph" w:customStyle="1" w:styleId="6625A65E15374C8F94BF20ABDBBD1E5A">
    <w:name w:val="6625A65E15374C8F94BF20ABDBBD1E5A"/>
    <w:rsid w:val="003032E4"/>
  </w:style>
  <w:style w:type="paragraph" w:customStyle="1" w:styleId="0A71AC59A3B7404D9B5C8931D9E0B417">
    <w:name w:val="0A71AC59A3B7404D9B5C8931D9E0B417"/>
    <w:rsid w:val="003032E4"/>
  </w:style>
  <w:style w:type="paragraph" w:customStyle="1" w:styleId="AE8F4844F53A4217AC6BBA1786255EF3">
    <w:name w:val="AE8F4844F53A4217AC6BBA1786255EF3"/>
    <w:rsid w:val="003032E4"/>
  </w:style>
  <w:style w:type="paragraph" w:customStyle="1" w:styleId="9E722DAE447D4E40BB81B8F053B14B2F">
    <w:name w:val="9E722DAE447D4E40BB81B8F053B14B2F"/>
    <w:rsid w:val="003032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2017-05-24T00:00:00</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94466F-A97E-4964-AAC7-FA8D475127CD}"/>
</file>

<file path=customXml/itemProps2.xml><?xml version="1.0" encoding="utf-8"?>
<ds:datastoreItem xmlns:ds="http://schemas.openxmlformats.org/officeDocument/2006/customXml" ds:itemID="{90B424F6-9384-41B1-840D-44A561CA0FA4}"/>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C12343B6-3CDC-4E07-82C5-76CBA98F6C55}"/>
</file>

<file path=customXml/itemProps5.xml><?xml version="1.0" encoding="utf-8"?>
<ds:datastoreItem xmlns:ds="http://schemas.openxmlformats.org/officeDocument/2006/customXml" ds:itemID="{DD33F820-6F24-414C-A19F-0E6BCD02065B}"/>
</file>

<file path=docProps/app.xml><?xml version="1.0" encoding="utf-8"?>
<Properties xmlns="http://schemas.openxmlformats.org/officeDocument/2006/extended-properties" xmlns:vt="http://schemas.openxmlformats.org/officeDocument/2006/docPropsVTypes">
  <Template>Normal</Template>
  <TotalTime>0</TotalTime>
  <Pages>6</Pages>
  <Words>10370</Words>
  <Characters>59110</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INXUBA YETHEMBA LOCAL MUNICIPALITY</Company>
  <LinksUpToDate>false</LinksUpToDate>
  <CharactersWithSpaces>69342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2020/21 FINANCIAL YEAR</dc:subject>
  <dc:creator>Wim Prins &amp; Marlene Steyn</dc:creator>
  <cp:lastModifiedBy>Ludwe Hanana</cp:lastModifiedBy>
  <cp:revision>2</cp:revision>
  <cp:lastPrinted>2017-09-26T10:37:00Z</cp:lastPrinted>
  <dcterms:created xsi:type="dcterms:W3CDTF">2020-03-04T13:24:00Z</dcterms:created>
  <dcterms:modified xsi:type="dcterms:W3CDTF">2020-03-04T13:24:00Z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